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D82D" w14:textId="77777777" w:rsidR="00FB24FE" w:rsidRDefault="00FB24FE" w:rsidP="00872C57">
      <w:pPr>
        <w:rPr>
          <w:rFonts w:ascii="Arial" w:hAnsi="Arial" w:cs="Arial"/>
          <w:b/>
          <w:sz w:val="22"/>
          <w:szCs w:val="18"/>
          <w:highlight w:val="lightGray"/>
        </w:rPr>
      </w:pPr>
    </w:p>
    <w:p w14:paraId="490CF566" w14:textId="7A054C6D" w:rsidR="007C2991" w:rsidRDefault="00A7107F" w:rsidP="00872C57">
      <w:pPr>
        <w:rPr>
          <w:rFonts w:ascii="Arial" w:hAnsi="Arial" w:cs="Arial"/>
          <w:b/>
          <w:sz w:val="22"/>
          <w:szCs w:val="18"/>
        </w:rPr>
      </w:pPr>
      <w:r w:rsidRPr="00A7107F">
        <w:rPr>
          <w:rFonts w:ascii="Arial" w:hAnsi="Arial" w:cs="Arial"/>
          <w:b/>
          <w:sz w:val="22"/>
          <w:szCs w:val="18"/>
          <w:highlight w:val="lightGray"/>
        </w:rPr>
        <w:t>CAPITULO 1. FUNDAMENTACIÓN</w:t>
      </w:r>
    </w:p>
    <w:p w14:paraId="490CF567" w14:textId="77777777" w:rsidR="00A7107F" w:rsidRDefault="00A7107F" w:rsidP="00872C57">
      <w:pPr>
        <w:rPr>
          <w:rFonts w:ascii="Arial" w:hAnsi="Arial" w:cs="Arial"/>
          <w:b/>
          <w:sz w:val="22"/>
          <w:szCs w:val="18"/>
        </w:rPr>
      </w:pPr>
    </w:p>
    <w:p w14:paraId="490CF568" w14:textId="77777777" w:rsidR="00A7107F" w:rsidRDefault="00A7107F" w:rsidP="000D4180">
      <w:pPr>
        <w:pStyle w:val="Prrafodelista"/>
        <w:numPr>
          <w:ilvl w:val="0"/>
          <w:numId w:val="1"/>
        </w:numPr>
        <w:rPr>
          <w:rFonts w:ascii="Arial" w:hAnsi="Arial" w:cs="Arial"/>
          <w:b/>
          <w:sz w:val="22"/>
          <w:szCs w:val="18"/>
        </w:rPr>
      </w:pPr>
      <w:r>
        <w:rPr>
          <w:rFonts w:ascii="Arial" w:hAnsi="Arial" w:cs="Arial"/>
          <w:b/>
          <w:sz w:val="22"/>
          <w:szCs w:val="18"/>
        </w:rPr>
        <w:t>PRESENTACIÓN</w:t>
      </w:r>
    </w:p>
    <w:p w14:paraId="490CF569" w14:textId="77777777" w:rsidR="0000520E" w:rsidRPr="0000520E" w:rsidRDefault="0000520E" w:rsidP="0000520E">
      <w:pPr>
        <w:rPr>
          <w:rFonts w:ascii="Arial" w:hAnsi="Arial" w:cs="Arial"/>
          <w:b/>
          <w:sz w:val="22"/>
          <w:szCs w:val="18"/>
        </w:rPr>
      </w:pPr>
    </w:p>
    <w:p w14:paraId="490CF56A" w14:textId="3024DF9E" w:rsidR="00CD794F" w:rsidRDefault="00CD794F" w:rsidP="006C7870">
      <w:pPr>
        <w:spacing w:line="360" w:lineRule="auto"/>
        <w:jc w:val="both"/>
        <w:rPr>
          <w:rFonts w:ascii="Arial" w:hAnsi="Arial" w:cs="Arial"/>
          <w:bCs/>
          <w:color w:val="000000"/>
        </w:rPr>
      </w:pPr>
      <w:r>
        <w:rPr>
          <w:rFonts w:ascii="Arial" w:hAnsi="Arial" w:cs="Arial"/>
          <w:color w:val="000000"/>
        </w:rPr>
        <w:t xml:space="preserve">Conocer nuestras </w:t>
      </w:r>
      <w:r>
        <w:rPr>
          <w:rFonts w:ascii="Arial" w:hAnsi="Arial" w:cs="Arial"/>
          <w:bCs/>
          <w:color w:val="000000"/>
        </w:rPr>
        <w:t>tradiciones, las experiencias colectivas,  la organización y funcionamiento de la sociedad en los contextos locales, nacionales e internacionales se ha convertido para las ciencias sociales en elementos que transcienden y facilitan dar respuesta al qué,  por</w:t>
      </w:r>
      <w:ins w:id="0" w:author="Usuario" w:date="2019-04-09T11:10:00Z">
        <w:r w:rsidR="00264264">
          <w:rPr>
            <w:rFonts w:ascii="Arial" w:hAnsi="Arial" w:cs="Arial"/>
            <w:bCs/>
            <w:color w:val="000000"/>
          </w:rPr>
          <w:t xml:space="preserve"> </w:t>
        </w:r>
      </w:ins>
      <w:r>
        <w:rPr>
          <w:rFonts w:ascii="Arial" w:hAnsi="Arial" w:cs="Arial"/>
          <w:bCs/>
          <w:color w:val="000000"/>
        </w:rPr>
        <w:t>qu</w:t>
      </w:r>
      <w:ins w:id="1" w:author="Usuario" w:date="2019-04-09T11:10:00Z">
        <w:r w:rsidR="00264264">
          <w:rPr>
            <w:rFonts w:ascii="Arial" w:hAnsi="Arial" w:cs="Arial"/>
            <w:bCs/>
            <w:color w:val="000000"/>
          </w:rPr>
          <w:t>é</w:t>
        </w:r>
      </w:ins>
      <w:del w:id="2" w:author="Usuario" w:date="2019-04-09T11:10:00Z">
        <w:r w:rsidDel="00264264">
          <w:rPr>
            <w:rFonts w:ascii="Arial" w:hAnsi="Arial" w:cs="Arial"/>
            <w:bCs/>
            <w:color w:val="000000"/>
          </w:rPr>
          <w:delText>e</w:delText>
        </w:r>
      </w:del>
      <w:r>
        <w:rPr>
          <w:rFonts w:ascii="Arial" w:hAnsi="Arial" w:cs="Arial"/>
          <w:bCs/>
          <w:color w:val="000000"/>
        </w:rPr>
        <w:t xml:space="preserve">,  </w:t>
      </w:r>
      <w:del w:id="3" w:author="Usuario" w:date="2019-04-09T11:10:00Z">
        <w:r w:rsidDel="00264264">
          <w:rPr>
            <w:rFonts w:ascii="Arial" w:hAnsi="Arial" w:cs="Arial"/>
            <w:bCs/>
            <w:color w:val="000000"/>
          </w:rPr>
          <w:delText>cuando</w:delText>
        </w:r>
      </w:del>
      <w:ins w:id="4" w:author="Usuario" w:date="2019-04-09T11:10:00Z">
        <w:r w:rsidR="00264264">
          <w:rPr>
            <w:rFonts w:ascii="Arial" w:hAnsi="Arial" w:cs="Arial"/>
            <w:bCs/>
            <w:color w:val="000000"/>
          </w:rPr>
          <w:t>cuándo</w:t>
        </w:r>
      </w:ins>
      <w:r>
        <w:rPr>
          <w:rFonts w:ascii="Arial" w:hAnsi="Arial" w:cs="Arial"/>
          <w:bCs/>
          <w:color w:val="000000"/>
        </w:rPr>
        <w:t>, cómo, y d</w:t>
      </w:r>
      <w:ins w:id="5" w:author="Usuario" w:date="2019-04-09T11:10:00Z">
        <w:r w:rsidR="00264264">
          <w:rPr>
            <w:rFonts w:ascii="Arial" w:hAnsi="Arial" w:cs="Arial"/>
            <w:bCs/>
            <w:color w:val="000000"/>
          </w:rPr>
          <w:t>ó</w:t>
        </w:r>
      </w:ins>
      <w:del w:id="6" w:author="Usuario" w:date="2019-04-09T11:10:00Z">
        <w:r w:rsidDel="00264264">
          <w:rPr>
            <w:rFonts w:ascii="Arial" w:hAnsi="Arial" w:cs="Arial"/>
            <w:bCs/>
            <w:color w:val="000000"/>
          </w:rPr>
          <w:delText>o</w:delText>
        </w:r>
      </w:del>
      <w:r>
        <w:rPr>
          <w:rFonts w:ascii="Arial" w:hAnsi="Arial" w:cs="Arial"/>
          <w:bCs/>
          <w:color w:val="000000"/>
        </w:rPr>
        <w:t>nde ocurren los hechos o acontecimientos históricos que reflejan el devenir de las sociedades.</w:t>
      </w:r>
    </w:p>
    <w:p w14:paraId="490CF56B" w14:textId="77777777" w:rsidR="00CD794F" w:rsidRDefault="00CD794F" w:rsidP="006C7870">
      <w:pPr>
        <w:spacing w:line="360" w:lineRule="auto"/>
        <w:jc w:val="both"/>
        <w:rPr>
          <w:rFonts w:ascii="Arial" w:hAnsi="Arial" w:cs="Arial"/>
          <w:bCs/>
          <w:color w:val="000000"/>
        </w:rPr>
      </w:pPr>
      <w:r>
        <w:rPr>
          <w:rFonts w:ascii="Arial" w:hAnsi="Arial" w:cs="Arial"/>
          <w:bCs/>
          <w:color w:val="000000"/>
        </w:rPr>
        <w:t>Para alcanzar los objetivos generales propios de las Ciencias sociales, sus contenidos formativos han centrado la atención en la historia y la geografía, ya que son ciencias que consideran la realidad humana y social desde una perspectiva más global e integradora, además se nutren de otras disciplinas como: la Sociología, la Antropología, la Economía, la Ecología, la política, disciplinas que tienen como fin central los seres humanos en sociedad.</w:t>
      </w:r>
    </w:p>
    <w:p w14:paraId="490CF56C" w14:textId="77777777" w:rsidR="00CD794F" w:rsidRDefault="00CD794F" w:rsidP="006C7870">
      <w:pPr>
        <w:pStyle w:val="NormalWeb"/>
        <w:shd w:val="clear" w:color="auto" w:fill="FFFFFF"/>
        <w:spacing w:line="360" w:lineRule="auto"/>
        <w:jc w:val="both"/>
        <w:rPr>
          <w:rFonts w:ascii="Arial" w:hAnsi="Arial" w:cs="Arial"/>
          <w:color w:val="000000"/>
        </w:rPr>
      </w:pPr>
      <w:r>
        <w:rPr>
          <w:rFonts w:ascii="Arial" w:hAnsi="Arial" w:cs="Arial"/>
          <w:color w:val="000000"/>
        </w:rPr>
        <w:t>El área de ciencias sociales le aporta a la misión y visión institucional escenarios formativos, orientados a logran  la sana convivencia a través de procesos de aprendizaje que permitan a los educandos ser reflexivos, críticos y capaces de crear alternativas de soluciones, a los problemas que afrontan en la sociedad actual. Por otra parte, el área como eje motor de los procesos históricos, sociales, económicos, políticos y culturales enmarca sus principios fundamentalmente a la construcción de ciudadanos conscientes de su papel en la sociedad, que transcienden y se proyectan como líderes responsables, con pleno conocimiento de sus deberes y derechos, capaces de reconocer en el otro su papel activo en la construcción de una sociedad más justa y con equilibrio social acorde a las exigencia de un mundo globalizado.</w:t>
      </w:r>
    </w:p>
    <w:p w14:paraId="490CF56D" w14:textId="77777777" w:rsidR="00CD794F" w:rsidRDefault="00CD794F" w:rsidP="006C7870">
      <w:pPr>
        <w:pStyle w:val="NormalWeb"/>
        <w:shd w:val="clear" w:color="auto" w:fill="FFFFFF"/>
        <w:spacing w:line="360" w:lineRule="auto"/>
        <w:jc w:val="both"/>
        <w:rPr>
          <w:rFonts w:ascii="Arial" w:hAnsi="Arial" w:cs="Arial"/>
          <w:color w:val="000000"/>
        </w:rPr>
      </w:pPr>
      <w:r>
        <w:rPr>
          <w:rFonts w:ascii="Arial" w:hAnsi="Arial" w:cs="Arial"/>
          <w:color w:val="000000"/>
        </w:rPr>
        <w:t>Por otra parte, desde su quehacer epistemológico pretende que el estudiante vinculado a los procesos sociales sea capaz de dar respuesta a los múltiples interrogantes que se dan en la relación con el otro sujeto social, contribuyendo de esta forma a hacer un mundo más humanizante y hacer del conocimiento un aprendizaje más significativo.</w:t>
      </w:r>
    </w:p>
    <w:p w14:paraId="490CF56E" w14:textId="77777777" w:rsidR="00CD794F" w:rsidRDefault="00CD794F" w:rsidP="006C7870">
      <w:pPr>
        <w:pStyle w:val="NormalWeb"/>
        <w:shd w:val="clear" w:color="auto" w:fill="FFFFFF"/>
        <w:spacing w:line="360" w:lineRule="auto"/>
        <w:jc w:val="both"/>
        <w:rPr>
          <w:rFonts w:ascii="Arial" w:hAnsi="Arial" w:cs="Arial"/>
          <w:color w:val="000000"/>
        </w:rPr>
      </w:pPr>
      <w:r>
        <w:rPr>
          <w:rFonts w:ascii="Arial" w:hAnsi="Arial" w:cs="Arial"/>
          <w:color w:val="000000"/>
        </w:rPr>
        <w:t xml:space="preserve">Desde este punto de vista el Área de Ciencias Sociales de la Institución Educativa Las Nieves busca formar niños, niñas y Jóvenes dispuestos a transformar la sociedad  y su entorno social </w:t>
      </w:r>
      <w:r>
        <w:rPr>
          <w:rFonts w:ascii="Arial" w:hAnsi="Arial" w:cs="Arial"/>
          <w:color w:val="000000"/>
        </w:rPr>
        <w:lastRenderedPageBreak/>
        <w:t>con la proyección de sus valores y el respeto de los derechos humanos, que participe en la toma de decisiones con una conciencia crítica, solidaria y respetuosa de la diferencia y de la diversidad, que con su proyección en el campo laboral contribuya a la construcción de una sociedad más participativa, fundamentada en la tolerancia,  la justicia y la equidad,  valores esenciales para formar a un ciudadano para el mundo. Un estudiante capacitado para el trabajo colaborativo que favorezca la cultura del emprendimiento empresarial.</w:t>
      </w:r>
    </w:p>
    <w:p w14:paraId="490CF56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El área de ciencias sociales en el contexto normativo busca aplicar de una forma coherente los fines de la educación, donde se pretende desarrollar en el educando una personalidad integral dentro del marco de los derechos y deberes consagrados en nuestra Constitución y fortalecida por los valores sociales, económicos, políticos y culturales.</w:t>
      </w:r>
    </w:p>
    <w:p w14:paraId="490CF570" w14:textId="77777777" w:rsidR="00CD794F" w:rsidRDefault="00CD794F" w:rsidP="006C7870">
      <w:pPr>
        <w:pStyle w:val="Encabezado"/>
        <w:spacing w:line="360" w:lineRule="auto"/>
        <w:jc w:val="both"/>
        <w:rPr>
          <w:rFonts w:ascii="Arial" w:hAnsi="Arial" w:cs="Arial"/>
          <w:color w:val="000000"/>
        </w:rPr>
      </w:pPr>
    </w:p>
    <w:p w14:paraId="490CF571" w14:textId="77777777" w:rsidR="00CD794F" w:rsidRDefault="00CD794F" w:rsidP="006C7870">
      <w:pPr>
        <w:pStyle w:val="Encabezado"/>
        <w:spacing w:line="360" w:lineRule="auto"/>
        <w:jc w:val="both"/>
        <w:rPr>
          <w:rFonts w:ascii="Arial" w:hAnsi="Arial" w:cs="Arial"/>
          <w:color w:val="000000"/>
          <w:lang w:val="es-ES_tradnl"/>
        </w:rPr>
      </w:pPr>
      <w:r>
        <w:rPr>
          <w:rFonts w:ascii="Arial" w:hAnsi="Arial" w:cs="Arial"/>
          <w:color w:val="000000"/>
        </w:rPr>
        <w:t xml:space="preserve">Por otra parte, en </w:t>
      </w:r>
      <w:r w:rsidR="00523537">
        <w:rPr>
          <w:rFonts w:ascii="Arial" w:hAnsi="Arial" w:cs="Arial"/>
          <w:color w:val="000000"/>
        </w:rPr>
        <w:t>aras</w:t>
      </w:r>
      <w:r>
        <w:rPr>
          <w:rFonts w:ascii="Arial" w:hAnsi="Arial" w:cs="Arial"/>
          <w:color w:val="000000"/>
        </w:rPr>
        <w:t xml:space="preserve"> de formar un ciudadano, se le hace importante  la promoción en la persona y en  la sociedad de la capacidad para crear, investigar, adoptar la tecnología que se requiere en los procesos de desarrollo del país y le permita al educando ingresar al sector productivo.</w:t>
      </w:r>
    </w:p>
    <w:p w14:paraId="490CF572" w14:textId="77777777" w:rsidR="00CD794F" w:rsidRDefault="00CD794F" w:rsidP="006C7870">
      <w:pPr>
        <w:pStyle w:val="Encabezado"/>
        <w:spacing w:line="360" w:lineRule="auto"/>
        <w:jc w:val="both"/>
        <w:rPr>
          <w:rFonts w:ascii="Arial" w:hAnsi="Arial" w:cs="Arial"/>
          <w:color w:val="000000"/>
        </w:rPr>
      </w:pPr>
    </w:p>
    <w:p w14:paraId="490CF573"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Proyectaremos el área hacia lograr la sensibilización y el arraigo por los valores ciudadanos y el legado cultural de nuestro entorno socio-cultural; relacionándolo con las distintas épocas del devenir histórico y dentro del concierto regional, nacional e internacional. Dentro del marco de la Ley se busca ante todo:</w:t>
      </w:r>
    </w:p>
    <w:p w14:paraId="490CF574" w14:textId="77777777" w:rsidR="00CD794F" w:rsidRDefault="00CD794F" w:rsidP="006C7870">
      <w:pPr>
        <w:pStyle w:val="Encabezado"/>
        <w:spacing w:line="360" w:lineRule="auto"/>
        <w:jc w:val="center"/>
        <w:rPr>
          <w:rFonts w:ascii="Arial" w:hAnsi="Arial" w:cs="Arial"/>
          <w:b/>
          <w:color w:val="000000"/>
        </w:rPr>
      </w:pPr>
    </w:p>
    <w:p w14:paraId="490CF575" w14:textId="77777777" w:rsidR="00CD794F" w:rsidRDefault="00CD794F" w:rsidP="006C7870">
      <w:pPr>
        <w:pStyle w:val="Encabezado"/>
        <w:spacing w:line="360" w:lineRule="auto"/>
        <w:jc w:val="both"/>
        <w:rPr>
          <w:rFonts w:ascii="Arial" w:hAnsi="Arial" w:cs="Arial"/>
          <w:color w:val="000000"/>
        </w:rPr>
      </w:pPr>
    </w:p>
    <w:p w14:paraId="490CF576"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formación para facilitar la participación de todos en las decisiones que los afectan en la vida económica política, administrativa y cultural de la Nación.</w:t>
      </w:r>
    </w:p>
    <w:p w14:paraId="490CF577" w14:textId="77777777" w:rsidR="00CD794F" w:rsidRDefault="00CD794F" w:rsidP="006C7870">
      <w:pPr>
        <w:pStyle w:val="Encabezado"/>
        <w:spacing w:line="360" w:lineRule="auto"/>
        <w:jc w:val="both"/>
        <w:rPr>
          <w:rFonts w:ascii="Arial" w:hAnsi="Arial" w:cs="Arial"/>
          <w:color w:val="000000"/>
        </w:rPr>
      </w:pPr>
    </w:p>
    <w:p w14:paraId="490CF578"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 xml:space="preserve">La formación en el respeto a la autoridad legítima y a la ley, a la cultura nacional, a la historia colombiana y los símbolos patrios. </w:t>
      </w:r>
    </w:p>
    <w:p w14:paraId="490CF579" w14:textId="77777777" w:rsidR="00CD794F" w:rsidRDefault="00CD794F" w:rsidP="006C7870">
      <w:pPr>
        <w:pStyle w:val="Prrafodelista"/>
        <w:spacing w:line="360" w:lineRule="auto"/>
        <w:rPr>
          <w:rFonts w:ascii="Arial" w:hAnsi="Arial" w:cs="Arial"/>
          <w:color w:val="000000"/>
        </w:rPr>
      </w:pPr>
    </w:p>
    <w:p w14:paraId="490CF57A"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lastRenderedPageBreak/>
        <w:t>La adquisición y generación de los conocimientos científicos y técnicos más avanzados, humanísticos, históricos, sociales, geográficos y estéticos, mediante la apropiación de hábitos intelectuales adecuados para el desarrollo del saber.</w:t>
      </w:r>
    </w:p>
    <w:p w14:paraId="490CF57B" w14:textId="77777777" w:rsidR="00CD794F" w:rsidRDefault="00CD794F" w:rsidP="006C7870">
      <w:pPr>
        <w:pStyle w:val="Encabezado"/>
        <w:spacing w:line="360" w:lineRule="auto"/>
        <w:jc w:val="both"/>
        <w:rPr>
          <w:rFonts w:ascii="Arial" w:hAnsi="Arial" w:cs="Arial"/>
          <w:color w:val="000000"/>
        </w:rPr>
      </w:pPr>
    </w:p>
    <w:p w14:paraId="490CF57C"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El estudio y la comprensión crítica de la cultura nacional y de la diversidad ética y cultural del país como fundamento de la unidad nacional y de su identidad.</w:t>
      </w:r>
    </w:p>
    <w:p w14:paraId="490CF57D" w14:textId="77777777" w:rsidR="00CD794F" w:rsidRDefault="00CD794F" w:rsidP="006C7870">
      <w:pPr>
        <w:pStyle w:val="Encabezado"/>
        <w:spacing w:line="360" w:lineRule="auto"/>
        <w:jc w:val="both"/>
        <w:rPr>
          <w:rFonts w:ascii="Arial" w:hAnsi="Arial" w:cs="Arial"/>
          <w:color w:val="000000"/>
        </w:rPr>
      </w:pPr>
    </w:p>
    <w:p w14:paraId="490CF57E" w14:textId="0789BEF2"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 xml:space="preserve">El acceso al conocimiento, la ciencia, la técnica y demás bienes y valores de la cultura, el fomento de la investigación y el </w:t>
      </w:r>
      <w:r w:rsidR="00523537">
        <w:rPr>
          <w:rFonts w:ascii="Arial" w:hAnsi="Arial" w:cs="Arial"/>
          <w:color w:val="000000"/>
        </w:rPr>
        <w:t>estímulo</w:t>
      </w:r>
      <w:r>
        <w:rPr>
          <w:rFonts w:ascii="Arial" w:hAnsi="Arial" w:cs="Arial"/>
          <w:color w:val="000000"/>
        </w:rPr>
        <w:t xml:space="preserve"> a la creación artística en </w:t>
      </w:r>
      <w:r w:rsidR="00D10151">
        <w:rPr>
          <w:rFonts w:ascii="Arial" w:hAnsi="Arial" w:cs="Arial"/>
          <w:color w:val="000000"/>
        </w:rPr>
        <w:t>sus diferentes manifestaciones</w:t>
      </w:r>
      <w:r>
        <w:rPr>
          <w:rFonts w:ascii="Arial" w:hAnsi="Arial" w:cs="Arial"/>
          <w:color w:val="000000"/>
        </w:rPr>
        <w:t>.</w:t>
      </w:r>
    </w:p>
    <w:p w14:paraId="490CF57F" w14:textId="77777777" w:rsidR="00CD794F" w:rsidRDefault="00CD794F" w:rsidP="006C7870">
      <w:pPr>
        <w:pStyle w:val="Encabezado"/>
        <w:spacing w:line="360" w:lineRule="auto"/>
        <w:jc w:val="both"/>
        <w:rPr>
          <w:rFonts w:ascii="Arial" w:hAnsi="Arial" w:cs="Arial"/>
          <w:color w:val="000000"/>
        </w:rPr>
      </w:pPr>
    </w:p>
    <w:p w14:paraId="490CF580"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creación y el fomento de una conciencia de la soberanía nacional y para la práctica de la solidaridad y la integración con el mundo.</w:t>
      </w:r>
    </w:p>
    <w:p w14:paraId="490CF581" w14:textId="77777777" w:rsidR="00CD794F" w:rsidRDefault="00CD794F" w:rsidP="006C7870">
      <w:pPr>
        <w:pStyle w:val="Encabezado"/>
        <w:spacing w:line="360" w:lineRule="auto"/>
        <w:jc w:val="both"/>
        <w:rPr>
          <w:rFonts w:ascii="Arial" w:hAnsi="Arial" w:cs="Arial"/>
          <w:color w:val="000000"/>
        </w:rPr>
      </w:pPr>
    </w:p>
    <w:p w14:paraId="490CF582"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14:paraId="490CF583" w14:textId="77777777" w:rsidR="00CD794F" w:rsidRDefault="00CD794F" w:rsidP="006C7870">
      <w:pPr>
        <w:pStyle w:val="Encabezado"/>
        <w:spacing w:line="360" w:lineRule="auto"/>
        <w:jc w:val="both"/>
        <w:rPr>
          <w:rFonts w:ascii="Arial" w:hAnsi="Arial" w:cs="Arial"/>
          <w:color w:val="000000"/>
        </w:rPr>
      </w:pPr>
    </w:p>
    <w:p w14:paraId="490CF584"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adquisición de una conciencia para la conservación, protección y mejoramiento del medio ambiente, de la calidad de vida, del uso racional de los recursos naturales, de la prevención de desastres dentro de una cultura ecológica y del riesgo y de la defensa del patrimonio cultural de la nación.</w:t>
      </w:r>
    </w:p>
    <w:p w14:paraId="490CF585" w14:textId="77777777" w:rsidR="00CD794F" w:rsidRDefault="00CD794F" w:rsidP="006C7870">
      <w:pPr>
        <w:pStyle w:val="Encabezado"/>
        <w:spacing w:line="360" w:lineRule="auto"/>
        <w:jc w:val="both"/>
        <w:rPr>
          <w:rFonts w:ascii="Arial" w:hAnsi="Arial" w:cs="Arial"/>
          <w:color w:val="000000"/>
        </w:rPr>
      </w:pPr>
    </w:p>
    <w:p w14:paraId="490CF586"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formación en la práctica del trabajo, mediante los conocimientos técnicos y habilidades, así como en la valoración del mismo como fundamento del desarrollo individual y social.</w:t>
      </w:r>
    </w:p>
    <w:p w14:paraId="490CF587" w14:textId="77777777" w:rsidR="00CD794F" w:rsidRDefault="00CD794F" w:rsidP="006C7870">
      <w:pPr>
        <w:pStyle w:val="Encabezado"/>
        <w:spacing w:line="360" w:lineRule="auto"/>
        <w:jc w:val="both"/>
        <w:rPr>
          <w:rFonts w:ascii="Arial" w:hAnsi="Arial" w:cs="Arial"/>
          <w:color w:val="000000"/>
        </w:rPr>
      </w:pPr>
    </w:p>
    <w:p w14:paraId="490CF588"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formación para la promoción y preservación de la salud y la higiene, la prevención integral de problemas socialmente relevantes, la educación física, la recreación, el deporte y la utilización adecuada del tiempo libre.</w:t>
      </w:r>
    </w:p>
    <w:p w14:paraId="490CF589" w14:textId="77777777" w:rsidR="00CD794F" w:rsidRDefault="00CD794F" w:rsidP="006C7870">
      <w:pPr>
        <w:pStyle w:val="Encabezado"/>
        <w:spacing w:line="360" w:lineRule="auto"/>
        <w:jc w:val="both"/>
        <w:rPr>
          <w:rFonts w:ascii="Arial" w:hAnsi="Arial" w:cs="Arial"/>
          <w:color w:val="000000"/>
        </w:rPr>
      </w:pPr>
    </w:p>
    <w:p w14:paraId="490CF58A" w14:textId="77777777" w:rsidR="00CD794F" w:rsidRDefault="00CD794F" w:rsidP="000D4180">
      <w:pPr>
        <w:pStyle w:val="Encabezado"/>
        <w:numPr>
          <w:ilvl w:val="0"/>
          <w:numId w:val="2"/>
        </w:numPr>
        <w:tabs>
          <w:tab w:val="clear" w:pos="4419"/>
          <w:tab w:val="clear" w:pos="8838"/>
          <w:tab w:val="center" w:pos="4252"/>
          <w:tab w:val="right" w:pos="8504"/>
        </w:tabs>
        <w:spacing w:line="360" w:lineRule="auto"/>
        <w:jc w:val="both"/>
        <w:rPr>
          <w:rFonts w:ascii="Arial" w:hAnsi="Arial" w:cs="Arial"/>
          <w:color w:val="000000"/>
        </w:rPr>
      </w:pPr>
      <w:r>
        <w:rPr>
          <w:rFonts w:ascii="Arial" w:hAnsi="Arial" w:cs="Arial"/>
          <w:color w:val="000000"/>
        </w:rPr>
        <w:t>La promoción en la persona y en la sociedad de la capacidad para crear, investigar, adoptar la tecnología que se requiere en los procesos de desarrollo del país y le permita al educado ingresar al sector productivo.</w:t>
      </w:r>
    </w:p>
    <w:p w14:paraId="490CF58B" w14:textId="77777777" w:rsidR="00CD794F" w:rsidRDefault="00CD794F" w:rsidP="006C7870">
      <w:pPr>
        <w:pStyle w:val="Prrafodelista"/>
        <w:spacing w:line="360" w:lineRule="auto"/>
        <w:rPr>
          <w:rFonts w:ascii="Arial" w:hAnsi="Arial" w:cs="Arial"/>
          <w:color w:val="000000"/>
        </w:rPr>
      </w:pPr>
    </w:p>
    <w:p w14:paraId="490CF58C" w14:textId="77777777" w:rsidR="00CD794F" w:rsidRDefault="00CD794F" w:rsidP="006C7870">
      <w:pPr>
        <w:pStyle w:val="Encabezado"/>
        <w:tabs>
          <w:tab w:val="clear" w:pos="4419"/>
          <w:tab w:val="clear" w:pos="8838"/>
          <w:tab w:val="center" w:pos="4252"/>
          <w:tab w:val="right" w:pos="8504"/>
        </w:tabs>
        <w:spacing w:line="360" w:lineRule="auto"/>
        <w:ind w:left="360"/>
        <w:jc w:val="both"/>
        <w:rPr>
          <w:rFonts w:ascii="Arial" w:hAnsi="Arial" w:cs="Arial"/>
          <w:color w:val="000000"/>
        </w:rPr>
      </w:pPr>
    </w:p>
    <w:p w14:paraId="490CF58D"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Más que una enseñanza memorística de conceptos y datos geográficos e históricos; buscamos un uso reflexivo, analítico y comprensivo de los hechos sociales que le rodean en su propia cotidianidad y por supuesto, a la cotidianidad lejana que le llega a través de la televisión, la radio y demás medios de comunicación a los que tienen acceso.</w:t>
      </w:r>
    </w:p>
    <w:p w14:paraId="490CF58E" w14:textId="77777777" w:rsidR="00CD794F" w:rsidRDefault="00CD794F" w:rsidP="006C7870">
      <w:pPr>
        <w:pStyle w:val="Encabezado"/>
        <w:spacing w:line="360" w:lineRule="auto"/>
        <w:jc w:val="both"/>
        <w:rPr>
          <w:rFonts w:ascii="Arial" w:hAnsi="Arial" w:cs="Arial"/>
          <w:color w:val="000000"/>
        </w:rPr>
      </w:pPr>
    </w:p>
    <w:p w14:paraId="490CF58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primera forma en el uso de las nociones espaciales y temporales debe desarrollarlas en los primeros grados para llegar al desarrollo de la operatividad intelectual con el uso de una serie de destrezas relacionadas con el espacio y el tiempo.  Así, una adecuada educación geográfica e histórica capacitará a los educandos para acceder mejor a la comprensión y toma de posición ante los problemas humanos y reales, pues dichos problemas suceden en espacios y tiempos determinados.</w:t>
      </w:r>
    </w:p>
    <w:p w14:paraId="490CF590" w14:textId="77777777" w:rsidR="00CD794F" w:rsidRDefault="00CD794F" w:rsidP="006C7870">
      <w:pPr>
        <w:pStyle w:val="Encabezado"/>
        <w:spacing w:line="360" w:lineRule="auto"/>
        <w:rPr>
          <w:rFonts w:ascii="Arial" w:hAnsi="Arial" w:cs="Arial"/>
          <w:color w:val="000000"/>
        </w:rPr>
      </w:pPr>
    </w:p>
    <w:p w14:paraId="490CF591"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Dentro de los fundamentos estable</w:t>
      </w:r>
      <w:bookmarkStart w:id="7" w:name="_GoBack"/>
      <w:bookmarkEnd w:id="7"/>
      <w:r>
        <w:rPr>
          <w:rFonts w:ascii="Arial" w:hAnsi="Arial" w:cs="Arial"/>
          <w:color w:val="000000"/>
        </w:rPr>
        <w:t>cidos en el área podremos resaltar los concernientes a los estándares que dan una visión general del propósito de las Ciencias Sociales:</w:t>
      </w:r>
    </w:p>
    <w:p w14:paraId="490CF592" w14:textId="77777777" w:rsidR="00CD794F" w:rsidRDefault="00CD794F" w:rsidP="006C7870">
      <w:pPr>
        <w:pStyle w:val="Encabezado"/>
        <w:spacing w:line="360" w:lineRule="auto"/>
        <w:jc w:val="both"/>
        <w:rPr>
          <w:rFonts w:ascii="Arial" w:hAnsi="Arial" w:cs="Arial"/>
          <w:color w:val="000000"/>
        </w:rPr>
      </w:pPr>
    </w:p>
    <w:p w14:paraId="490CF593"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Relación con la historia y las culturas</w:t>
      </w:r>
      <w:r>
        <w:rPr>
          <w:rFonts w:ascii="Arial" w:hAnsi="Arial" w:cs="Arial"/>
          <w:color w:val="000000"/>
        </w:rPr>
        <w:t>: presenta los vínculos con el pasado y las diferentes culturas de tal forma que los estudiantes puedan situarse en distintos momentos del tiempo y analizar los puntos de vista desde los cuales se han entendido y construido  las sociedades, los conflictos que se han generado y enfrentado, así como los saberes que han producido las culturas a lo largo de los siglos.</w:t>
      </w:r>
    </w:p>
    <w:p w14:paraId="490CF594" w14:textId="77777777" w:rsidR="00CD794F" w:rsidRDefault="00CD794F" w:rsidP="006C7870">
      <w:pPr>
        <w:pStyle w:val="Encabezado"/>
        <w:spacing w:line="360" w:lineRule="auto"/>
        <w:jc w:val="both"/>
        <w:rPr>
          <w:rFonts w:ascii="Arial" w:hAnsi="Arial" w:cs="Arial"/>
          <w:color w:val="000000"/>
        </w:rPr>
      </w:pPr>
    </w:p>
    <w:p w14:paraId="490CF595"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Relaciones espaciales y ambientales</w:t>
      </w:r>
      <w:r>
        <w:rPr>
          <w:rFonts w:ascii="Arial" w:hAnsi="Arial" w:cs="Arial"/>
          <w:color w:val="000000"/>
        </w:rPr>
        <w:t xml:space="preserve">: se refiere a conocimientos propios de la geografía y la economía  que ayudan a entender las variadas formas de organización humana, y las relaciones </w:t>
      </w:r>
      <w:r>
        <w:rPr>
          <w:rFonts w:ascii="Arial" w:hAnsi="Arial" w:cs="Arial"/>
          <w:color w:val="000000"/>
        </w:rPr>
        <w:lastRenderedPageBreak/>
        <w:t>que las comunidades han establecido y establecen con el entorno natural y económico para sobrevivir y desarrollarse.</w:t>
      </w:r>
    </w:p>
    <w:p w14:paraId="490CF596" w14:textId="77777777" w:rsidR="00CD794F" w:rsidRDefault="00CD794F" w:rsidP="006C7870">
      <w:pPr>
        <w:pStyle w:val="Encabezado"/>
        <w:spacing w:line="360" w:lineRule="auto"/>
        <w:jc w:val="both"/>
        <w:rPr>
          <w:rFonts w:ascii="Arial" w:hAnsi="Arial" w:cs="Arial"/>
          <w:color w:val="000000"/>
        </w:rPr>
      </w:pPr>
    </w:p>
    <w:p w14:paraId="490CF597"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Relaciones ético-políticas</w:t>
      </w:r>
      <w:r>
        <w:rPr>
          <w:rFonts w:ascii="Arial" w:hAnsi="Arial" w:cs="Arial"/>
          <w:color w:val="000000"/>
        </w:rPr>
        <w:t>: aborda los conceptos de identidad y pluralismo, democracia y derechos humanos como referentes fundamentales para el estudio de las instituciones y organizaciones sociales y políticas, a través de diferentes periodos y espacios geográficos.</w:t>
      </w:r>
    </w:p>
    <w:p w14:paraId="490CF598" w14:textId="77777777" w:rsidR="00CD794F" w:rsidRDefault="00CD794F" w:rsidP="006C7870">
      <w:pPr>
        <w:pStyle w:val="Encabezado"/>
        <w:spacing w:line="360" w:lineRule="auto"/>
        <w:jc w:val="both"/>
        <w:rPr>
          <w:rFonts w:ascii="Arial" w:hAnsi="Arial" w:cs="Arial"/>
          <w:color w:val="000000"/>
        </w:rPr>
      </w:pPr>
    </w:p>
    <w:p w14:paraId="490CF599" w14:textId="77777777" w:rsidR="00CD794F" w:rsidRDefault="00CD794F" w:rsidP="006C7870">
      <w:pPr>
        <w:pStyle w:val="Encabezado"/>
        <w:spacing w:line="360" w:lineRule="auto"/>
        <w:jc w:val="both"/>
        <w:rPr>
          <w:rFonts w:ascii="Arial" w:hAnsi="Arial" w:cs="Arial"/>
          <w:color w:val="000000"/>
        </w:rPr>
      </w:pPr>
      <w:r>
        <w:rPr>
          <w:rFonts w:ascii="Arial" w:hAnsi="Arial" w:cs="Arial"/>
          <w:b/>
          <w:color w:val="000000"/>
        </w:rPr>
        <w:t>Desarrollo de Compromisos personales y sociales</w:t>
      </w:r>
      <w:r>
        <w:rPr>
          <w:rFonts w:ascii="Arial" w:hAnsi="Arial" w:cs="Arial"/>
          <w:color w:val="000000"/>
        </w:rPr>
        <w:t>: se refiere a los compromisos y comportamientos que los alumnos deben poder establecer gracias al conocimiento y valoración crítica de los descubrimientos y avances de las ciencias sociales. En este aspecto las ciencias sociales buscan que el individuo se reconozca y respete las diferentes interpretaciones y posturas frente a los fenómenos sociales, políticos, económicos y culturales tanto a nivel individual como social para contribuir a la convivencia ciudadana.</w:t>
      </w:r>
    </w:p>
    <w:p w14:paraId="490CF59A" w14:textId="77777777" w:rsidR="00CD794F" w:rsidRDefault="00CD794F" w:rsidP="006C7870">
      <w:pPr>
        <w:pStyle w:val="Encabezado"/>
        <w:spacing w:line="360" w:lineRule="auto"/>
        <w:jc w:val="both"/>
        <w:rPr>
          <w:rFonts w:ascii="Arial" w:hAnsi="Arial" w:cs="Arial"/>
          <w:color w:val="000000"/>
        </w:rPr>
      </w:pPr>
    </w:p>
    <w:p w14:paraId="490CF59B" w14:textId="4FDB1597" w:rsidR="00CD794F" w:rsidRDefault="00CD794F" w:rsidP="006C7870">
      <w:pPr>
        <w:pStyle w:val="Encabezado"/>
        <w:spacing w:line="360" w:lineRule="auto"/>
        <w:jc w:val="both"/>
        <w:rPr>
          <w:rFonts w:ascii="Arial" w:hAnsi="Arial" w:cs="Arial"/>
          <w:color w:val="000000"/>
        </w:rPr>
      </w:pPr>
      <w:r>
        <w:rPr>
          <w:rFonts w:ascii="Arial" w:hAnsi="Arial" w:cs="Arial"/>
          <w:color w:val="000000"/>
        </w:rPr>
        <w:t xml:space="preserve">Las ciencias sociales como una disciplina social que se ocupa de generar un conjunto de reglas o normas existentes en </w:t>
      </w:r>
      <w:del w:id="8" w:author="Usuario" w:date="2019-04-09T14:18:00Z">
        <w:r w:rsidDel="005F322E">
          <w:rPr>
            <w:rFonts w:ascii="Arial" w:hAnsi="Arial" w:cs="Arial"/>
            <w:color w:val="000000"/>
          </w:rPr>
          <w:delText>a</w:delText>
        </w:r>
      </w:del>
      <w:r>
        <w:rPr>
          <w:rFonts w:ascii="Arial" w:hAnsi="Arial" w:cs="Arial"/>
          <w:color w:val="000000"/>
        </w:rPr>
        <w:t>l</w:t>
      </w:r>
      <w:ins w:id="9" w:author="Usuario" w:date="2019-04-09T14:18:00Z">
        <w:r w:rsidR="005F322E">
          <w:rPr>
            <w:rFonts w:ascii="Arial" w:hAnsi="Arial" w:cs="Arial"/>
            <w:color w:val="000000"/>
          </w:rPr>
          <w:t>a</w:t>
        </w:r>
      </w:ins>
      <w:r>
        <w:rPr>
          <w:rFonts w:ascii="Arial" w:hAnsi="Arial" w:cs="Arial"/>
          <w:color w:val="000000"/>
        </w:rPr>
        <w:t xml:space="preserve"> sociedad para mantener el orden y la organización en un lugar determinado pueden crear entre sí lazos de unidad y cooperación. Lo anterior enfocado y percibido desde el área de las ciencias sociales es considerado como un soporte y herramienta fundamental de nuestro quehacer formativo, pues a partir de la constancia en el trabajo y el desempeño en el entorno, es que el individuo adquiere hábitos frente a sus responsabilidades.</w:t>
      </w:r>
    </w:p>
    <w:p w14:paraId="490CF59C" w14:textId="77777777" w:rsidR="00CD794F" w:rsidRDefault="00CD794F" w:rsidP="006C7870">
      <w:pPr>
        <w:pStyle w:val="Encabezado"/>
        <w:spacing w:line="360" w:lineRule="auto"/>
        <w:jc w:val="both"/>
        <w:rPr>
          <w:rFonts w:ascii="Arial" w:hAnsi="Arial" w:cs="Arial"/>
          <w:color w:val="000000"/>
        </w:rPr>
      </w:pPr>
    </w:p>
    <w:p w14:paraId="490CF59D"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El formar mejores ciudadanos para la ciudad además de ser una tarea y una meta a cumplir en nuestra labor docente, hace que asumamos un mayor compromiso frente a la labor, la cual día a día es la panacea de la perseverancia, el optimismo y la creatividad frente a nuestro rol que exige educar desde el ejemplo.</w:t>
      </w:r>
    </w:p>
    <w:p w14:paraId="490CF59E" w14:textId="77777777" w:rsidR="00CD794F" w:rsidRDefault="00CD794F" w:rsidP="006C7870">
      <w:pPr>
        <w:pStyle w:val="Encabezado"/>
        <w:spacing w:line="360" w:lineRule="auto"/>
        <w:jc w:val="both"/>
        <w:rPr>
          <w:rFonts w:ascii="Arial" w:hAnsi="Arial" w:cs="Arial"/>
          <w:color w:val="000000"/>
        </w:rPr>
      </w:pPr>
    </w:p>
    <w:p w14:paraId="490CF59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En el campo pedagógico, el área se hace más compleja en la medida que partimos de la pregunta problematizadora, que si bien es el inicio de un aprendizaje se convierte en una herramienta de gran validez para confrontar la realidad que viven los educandos.</w:t>
      </w:r>
    </w:p>
    <w:p w14:paraId="490CF5A0" w14:textId="77777777" w:rsidR="00CD794F" w:rsidRDefault="00CD794F" w:rsidP="006C7870">
      <w:pPr>
        <w:pStyle w:val="Encabezado"/>
        <w:spacing w:line="360" w:lineRule="auto"/>
        <w:jc w:val="both"/>
        <w:rPr>
          <w:rFonts w:ascii="Arial" w:hAnsi="Arial" w:cs="Arial"/>
          <w:color w:val="000000"/>
        </w:rPr>
      </w:pPr>
    </w:p>
    <w:p w14:paraId="490CF5A1"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lastRenderedPageBreak/>
        <w:t>A través de la pregunta problematizadora el maestro se acerca al saber empírico, para convertirlo a través de procesos de investigación en un saber científico. Igualmente, busca desarrollar una sensibilidad interna, expresada con amor y creatividad, donde el alumno exprese sus intereses y necesidades y luego las estructure a partir de la orientación del maestro. Así se logra enriquecer los conocimientos a través de la triada maestro-alumno-saber.</w:t>
      </w:r>
    </w:p>
    <w:p w14:paraId="490CF5A2" w14:textId="77777777" w:rsidR="00CD794F" w:rsidRDefault="00CD794F" w:rsidP="006C7870">
      <w:pPr>
        <w:pStyle w:val="NormalWeb"/>
        <w:spacing w:line="360" w:lineRule="auto"/>
        <w:jc w:val="both"/>
        <w:rPr>
          <w:rFonts w:ascii="Arial" w:hAnsi="Arial" w:cs="Arial"/>
          <w:color w:val="000000"/>
          <w:lang w:val="es-ES_tradnl"/>
        </w:rPr>
      </w:pPr>
      <w:r>
        <w:rPr>
          <w:rFonts w:ascii="Arial" w:hAnsi="Arial" w:cs="Arial"/>
          <w:color w:val="000000"/>
          <w:lang w:val="es-ES_tradnl"/>
        </w:rPr>
        <w:t>Dentro de la comunidad educativa de la institución encontramos problemas sociales que dificultan el proceso de aprendizaje. En el contexto familiar no hay una formación académica suficiente que permita dar acompañamiento en los procesos de aprendizaje.</w:t>
      </w:r>
    </w:p>
    <w:p w14:paraId="490CF5A3" w14:textId="282C0EFD" w:rsidR="00CD794F" w:rsidRDefault="00CD794F" w:rsidP="006C7870">
      <w:pPr>
        <w:pStyle w:val="NormalWeb"/>
        <w:spacing w:line="360" w:lineRule="auto"/>
        <w:jc w:val="both"/>
        <w:rPr>
          <w:rFonts w:ascii="Arial" w:hAnsi="Arial" w:cs="Arial"/>
          <w:color w:val="000000"/>
          <w:lang w:val="es-ES_tradnl"/>
        </w:rPr>
      </w:pPr>
      <w:r>
        <w:rPr>
          <w:rFonts w:ascii="Arial" w:hAnsi="Arial" w:cs="Arial"/>
          <w:color w:val="000000"/>
          <w:lang w:val="es-ES_tradnl"/>
        </w:rPr>
        <w:t xml:space="preserve">No hay hábitos de </w:t>
      </w:r>
      <w:r w:rsidR="00D10151">
        <w:rPr>
          <w:rFonts w:ascii="Arial" w:hAnsi="Arial" w:cs="Arial"/>
          <w:color w:val="000000"/>
          <w:lang w:val="es-ES_tradnl"/>
        </w:rPr>
        <w:t>estudio. Familias</w:t>
      </w:r>
      <w:r>
        <w:rPr>
          <w:rFonts w:ascii="Arial" w:hAnsi="Arial" w:cs="Arial"/>
          <w:color w:val="000000"/>
          <w:lang w:val="es-ES_tradnl"/>
        </w:rPr>
        <w:t xml:space="preserve"> </w:t>
      </w:r>
      <w:r w:rsidR="00D10151">
        <w:rPr>
          <w:rFonts w:ascii="Arial" w:hAnsi="Arial" w:cs="Arial"/>
          <w:color w:val="000000"/>
          <w:lang w:val="es-ES_tradnl"/>
        </w:rPr>
        <w:t>disfuncionales, Ausentismo</w:t>
      </w:r>
      <w:r>
        <w:rPr>
          <w:rFonts w:ascii="Arial" w:hAnsi="Arial" w:cs="Arial"/>
          <w:color w:val="000000"/>
          <w:lang w:val="es-ES_tradnl"/>
        </w:rPr>
        <w:t xml:space="preserve"> en las familias de los padres de familia que deben laborar, dejando a sus hijos solos, o bajo la responsabilidad </w:t>
      </w:r>
      <w:r w:rsidR="006C7870">
        <w:rPr>
          <w:rFonts w:ascii="Arial" w:hAnsi="Arial" w:cs="Arial"/>
          <w:color w:val="000000"/>
          <w:lang w:val="es-ES_tradnl"/>
        </w:rPr>
        <w:t>de personas ajenas a la familia, p</w:t>
      </w:r>
      <w:r>
        <w:rPr>
          <w:rFonts w:ascii="Arial" w:hAnsi="Arial" w:cs="Arial"/>
          <w:color w:val="000000"/>
          <w:lang w:val="es-ES_tradnl"/>
        </w:rPr>
        <w:t>roblemas de autoridad y norma</w:t>
      </w:r>
      <w:r w:rsidR="006C7870">
        <w:rPr>
          <w:rFonts w:ascii="Arial" w:hAnsi="Arial" w:cs="Arial"/>
          <w:color w:val="000000"/>
          <w:lang w:val="es-ES_tradnl"/>
        </w:rPr>
        <w:t>, f</w:t>
      </w:r>
      <w:r>
        <w:rPr>
          <w:rFonts w:ascii="Arial" w:hAnsi="Arial" w:cs="Arial"/>
          <w:color w:val="000000"/>
          <w:lang w:val="es-ES_tradnl"/>
        </w:rPr>
        <w:t xml:space="preserve">alta responsabilidad </w:t>
      </w:r>
      <w:r w:rsidR="006C7870">
        <w:rPr>
          <w:rFonts w:ascii="Arial" w:hAnsi="Arial" w:cs="Arial"/>
          <w:color w:val="000000"/>
          <w:lang w:val="es-ES_tradnl"/>
        </w:rPr>
        <w:t>social en los padres (abandono), poca comunicación en la familia, v</w:t>
      </w:r>
      <w:r>
        <w:rPr>
          <w:rFonts w:ascii="Arial" w:hAnsi="Arial" w:cs="Arial"/>
          <w:color w:val="000000"/>
          <w:lang w:val="es-ES_tradnl"/>
        </w:rPr>
        <w:t>iolenc</w:t>
      </w:r>
      <w:r w:rsidR="006C7870">
        <w:rPr>
          <w:rFonts w:ascii="Arial" w:hAnsi="Arial" w:cs="Arial"/>
          <w:color w:val="000000"/>
          <w:lang w:val="es-ES_tradnl"/>
        </w:rPr>
        <w:t>ia intrafamiliar, v</w:t>
      </w:r>
      <w:r>
        <w:rPr>
          <w:rFonts w:ascii="Arial" w:hAnsi="Arial" w:cs="Arial"/>
          <w:color w:val="000000"/>
          <w:lang w:val="es-ES_tradnl"/>
        </w:rPr>
        <w:t xml:space="preserve">iven en hacinamiento </w:t>
      </w:r>
      <w:r w:rsidR="006C7870">
        <w:rPr>
          <w:rFonts w:ascii="Arial" w:hAnsi="Arial" w:cs="Arial"/>
          <w:color w:val="000000"/>
          <w:lang w:val="es-ES_tradnl"/>
        </w:rPr>
        <w:t xml:space="preserve">y </w:t>
      </w:r>
      <w:r>
        <w:rPr>
          <w:rFonts w:ascii="Arial" w:hAnsi="Arial" w:cs="Arial"/>
          <w:color w:val="000000"/>
          <w:lang w:val="es-ES_tradnl"/>
        </w:rPr>
        <w:t>Entorno familiar distorsionado por el consumo de psicoactivos.</w:t>
      </w:r>
    </w:p>
    <w:p w14:paraId="490CF5A4" w14:textId="77777777" w:rsidR="00CD794F" w:rsidRDefault="00CD794F" w:rsidP="006C7870">
      <w:pPr>
        <w:pStyle w:val="NormalWeb"/>
        <w:spacing w:line="360" w:lineRule="auto"/>
        <w:jc w:val="both"/>
        <w:rPr>
          <w:rFonts w:ascii="Arial" w:hAnsi="Arial" w:cs="Arial"/>
          <w:color w:val="000000"/>
          <w:lang w:val="es-ES_tradnl"/>
        </w:rPr>
      </w:pPr>
      <w:r>
        <w:rPr>
          <w:rFonts w:ascii="Arial" w:hAnsi="Arial" w:cs="Arial"/>
          <w:color w:val="000000"/>
          <w:lang w:val="es-ES_tradnl"/>
        </w:rPr>
        <w:t>El área debe enfocar sus intereses a generar procesos que conduzcan a ser más críticos reflexivos de la problemática actual. Que los estudiantes aporten desde sus habilidades a generar  cambios significativos en su actitud y proyecte a las generaciones buscando transformar la sociedad haciéndola más justa y equilibrada.</w:t>
      </w:r>
    </w:p>
    <w:p w14:paraId="490CF5A5" w14:textId="77777777" w:rsidR="00BF41E6" w:rsidRPr="00CD794F" w:rsidRDefault="00BF41E6" w:rsidP="006C7870">
      <w:pPr>
        <w:pStyle w:val="Prrafodelista"/>
        <w:spacing w:line="360" w:lineRule="auto"/>
        <w:rPr>
          <w:rFonts w:ascii="Arial" w:hAnsi="Arial" w:cs="Arial"/>
          <w:b/>
          <w:sz w:val="22"/>
          <w:szCs w:val="18"/>
          <w:lang w:val="es-ES_tradnl"/>
        </w:rPr>
      </w:pPr>
    </w:p>
    <w:p w14:paraId="490CF5A6"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PROPOSITOS GENERALES</w:t>
      </w:r>
    </w:p>
    <w:p w14:paraId="490CF5A7" w14:textId="77777777" w:rsidR="00CD794F" w:rsidRDefault="00CD794F" w:rsidP="006C7870">
      <w:pPr>
        <w:spacing w:line="360" w:lineRule="auto"/>
        <w:rPr>
          <w:rFonts w:ascii="Arial" w:hAnsi="Arial" w:cs="Arial"/>
          <w:b/>
          <w:sz w:val="22"/>
          <w:szCs w:val="18"/>
        </w:rPr>
      </w:pPr>
    </w:p>
    <w:p w14:paraId="490CF5AB" w14:textId="42A51032" w:rsidR="006551A5" w:rsidRPr="00F63DDD" w:rsidRDefault="00CD794F" w:rsidP="00F63DDD">
      <w:pPr>
        <w:pStyle w:val="NormalWeb"/>
        <w:spacing w:line="360" w:lineRule="auto"/>
        <w:jc w:val="both"/>
        <w:rPr>
          <w:rFonts w:ascii="Arial" w:hAnsi="Arial" w:cs="Arial"/>
          <w:color w:val="000000"/>
        </w:rPr>
      </w:pPr>
      <w:r>
        <w:rPr>
          <w:rFonts w:ascii="Arial" w:hAnsi="Arial" w:cs="Arial"/>
          <w:color w:val="000000"/>
          <w:lang w:val="es-ES_tradnl"/>
        </w:rPr>
        <w:t xml:space="preserve">Las ciencias sociales  haciendo uso de la curiosidad  que poseen los seres humanos por conocer sus orígenes ancestrales y  las organizaciones a las que pertenecen, crea en la escuela condiciones investigativas a partir de la observación personal y social, la recolección de información y la discusión con otros, hasta llegar a la conceptualización y a la teorización, para aportar a la comprensión del ser humano y de su acción social, donde los educandos desarrollen </w:t>
      </w:r>
      <w:r>
        <w:rPr>
          <w:rFonts w:ascii="Arial" w:hAnsi="Arial" w:cs="Arial"/>
          <w:color w:val="000000"/>
        </w:rPr>
        <w:lastRenderedPageBreak/>
        <w:t>habilidad para la resolución de problemas cotidianos que inciden en la vida personal, familiar y social.</w:t>
      </w:r>
    </w:p>
    <w:p w14:paraId="490CF5AC"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PROPOSITOS POR CICLOS</w:t>
      </w:r>
    </w:p>
    <w:p w14:paraId="490CF5AD" w14:textId="77777777" w:rsidR="00CD794F" w:rsidRDefault="00CD794F" w:rsidP="006C7870">
      <w:pPr>
        <w:spacing w:line="360" w:lineRule="auto"/>
        <w:rPr>
          <w:rFonts w:ascii="Arial" w:hAnsi="Arial" w:cs="Arial"/>
          <w:b/>
          <w:sz w:val="22"/>
          <w:szCs w:val="18"/>
        </w:rPr>
      </w:pPr>
    </w:p>
    <w:p w14:paraId="490CF5AE" w14:textId="77777777" w:rsidR="00CD794F" w:rsidRDefault="00CD794F" w:rsidP="006C7870">
      <w:pPr>
        <w:pStyle w:val="Encabezado"/>
        <w:spacing w:line="360" w:lineRule="auto"/>
        <w:rPr>
          <w:rFonts w:ascii="Arial" w:hAnsi="Arial" w:cs="Arial"/>
          <w:color w:val="000000"/>
        </w:rPr>
      </w:pPr>
      <w:r>
        <w:rPr>
          <w:rFonts w:ascii="Arial" w:hAnsi="Arial" w:cs="Arial"/>
          <w:color w:val="000000"/>
        </w:rPr>
        <w:t>CICLO 1:</w:t>
      </w:r>
    </w:p>
    <w:p w14:paraId="490CF5AF" w14:textId="77777777" w:rsidR="00CD794F" w:rsidRDefault="00CD794F" w:rsidP="006C7870">
      <w:pPr>
        <w:pStyle w:val="Encabezado"/>
        <w:spacing w:line="360" w:lineRule="auto"/>
        <w:rPr>
          <w:rFonts w:ascii="Arial" w:hAnsi="Arial" w:cs="Arial"/>
          <w:color w:val="000000"/>
        </w:rPr>
      </w:pPr>
    </w:p>
    <w:p w14:paraId="490CF5B0"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 xml:space="preserve">Los estudiantes de </w:t>
      </w:r>
      <w:r w:rsidR="00172A24">
        <w:rPr>
          <w:rFonts w:ascii="Arial" w:hAnsi="Arial" w:cs="Arial"/>
          <w:color w:val="000000"/>
        </w:rPr>
        <w:t xml:space="preserve">primero </w:t>
      </w:r>
      <w:r>
        <w:rPr>
          <w:rFonts w:ascii="Arial" w:hAnsi="Arial" w:cs="Arial"/>
          <w:color w:val="000000"/>
        </w:rPr>
        <w:t>a tercero se acercarán  al conocimiento del área y avancen hacia la construcción de un conocimiento de la realidad social; haciendo énfasis en las acciones de los diversos actores sociales en el pasado y en el presente. Para que los estudiantes tengan fundamentos necesarios para interpretar la realidad de su entorno.</w:t>
      </w:r>
    </w:p>
    <w:p w14:paraId="490CF5B1" w14:textId="77777777" w:rsidR="00CD794F" w:rsidRDefault="00CD794F" w:rsidP="006C7870">
      <w:pPr>
        <w:pStyle w:val="Encabezado"/>
        <w:spacing w:line="360" w:lineRule="auto"/>
        <w:jc w:val="both"/>
        <w:rPr>
          <w:rFonts w:ascii="Arial" w:hAnsi="Arial" w:cs="Arial"/>
          <w:color w:val="000000"/>
        </w:rPr>
      </w:pPr>
    </w:p>
    <w:p w14:paraId="490CF5B2"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CICLO 2:</w:t>
      </w:r>
    </w:p>
    <w:p w14:paraId="490CF5B3" w14:textId="77777777" w:rsidR="00CD794F" w:rsidRDefault="00CD794F" w:rsidP="006C7870">
      <w:pPr>
        <w:pStyle w:val="Encabezado"/>
        <w:spacing w:line="360" w:lineRule="auto"/>
        <w:jc w:val="both"/>
        <w:rPr>
          <w:rFonts w:ascii="Arial" w:hAnsi="Arial" w:cs="Arial"/>
          <w:color w:val="000000"/>
        </w:rPr>
      </w:pPr>
    </w:p>
    <w:p w14:paraId="490CF5B4"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enseñanza de las Ciencias Sociales en el Segundo Ciclo profundizará en el estudio de la vida en sociedad en el presente y en el pasado, a través del diálogo de sus propias vivencias y experiencias sociales y culturales; para el conocimiento de los procesos y actores sociales implicados en la configuración del espacio geográfico, reconociendo  cambios y permanencias en las formas históricas de la vida social, acercándolos a problemáticas y categorías de análisis referidas a la organización social y política, a las instituciones, normas y sistemas de creencias.</w:t>
      </w:r>
    </w:p>
    <w:p w14:paraId="490CF5B5" w14:textId="77777777" w:rsidR="00CD794F" w:rsidRDefault="00CD794F" w:rsidP="006C7870">
      <w:pPr>
        <w:pStyle w:val="Encabezado"/>
        <w:spacing w:line="360" w:lineRule="auto"/>
        <w:jc w:val="both"/>
        <w:rPr>
          <w:rFonts w:ascii="Arial" w:hAnsi="Arial" w:cs="Arial"/>
          <w:color w:val="000000"/>
        </w:rPr>
      </w:pPr>
    </w:p>
    <w:p w14:paraId="490CF5B6"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CICLO 3</w:t>
      </w:r>
    </w:p>
    <w:p w14:paraId="490CF5B7" w14:textId="77777777" w:rsidR="00CD794F" w:rsidRDefault="00CD794F" w:rsidP="006C7870">
      <w:pPr>
        <w:pStyle w:val="Encabezado"/>
        <w:spacing w:line="360" w:lineRule="auto"/>
        <w:jc w:val="both"/>
        <w:rPr>
          <w:rFonts w:ascii="Arial" w:hAnsi="Arial" w:cs="Arial"/>
          <w:color w:val="000000"/>
        </w:rPr>
      </w:pPr>
    </w:p>
    <w:p w14:paraId="490CF5B8"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 xml:space="preserve">La enseñanza de las ciencias sociales en el tercer ciclo profundizará en el  estudio científico del universo, de la tierra, de su estructura física, de su división y organización política, del desarrollo económico de los países y de las diversas manifestaciones culturales de los pueblos, a través de la exploración del conocimiento y la investigación para fortalecimiento de los saberes sociales, económicos, políticos, culturales e históricos que le proporcionen respuestas a sus diferentes cuestionamientos del mundo circundante. </w:t>
      </w:r>
    </w:p>
    <w:p w14:paraId="490CF5B9" w14:textId="77777777" w:rsidR="00CD794F" w:rsidRDefault="00CD794F" w:rsidP="006C7870">
      <w:pPr>
        <w:pStyle w:val="Encabezado"/>
        <w:spacing w:line="360" w:lineRule="auto"/>
        <w:jc w:val="both"/>
        <w:rPr>
          <w:rFonts w:ascii="Arial" w:hAnsi="Arial" w:cs="Arial"/>
          <w:color w:val="000000"/>
        </w:rPr>
      </w:pPr>
    </w:p>
    <w:p w14:paraId="490CF5BA"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lastRenderedPageBreak/>
        <w:t>CICLO 4</w:t>
      </w:r>
    </w:p>
    <w:p w14:paraId="490CF5BB" w14:textId="77777777" w:rsidR="00CD794F" w:rsidRDefault="00CD794F" w:rsidP="006C7870">
      <w:pPr>
        <w:pStyle w:val="Encabezado"/>
        <w:spacing w:line="360" w:lineRule="auto"/>
        <w:jc w:val="both"/>
        <w:rPr>
          <w:rFonts w:ascii="Arial" w:hAnsi="Arial" w:cs="Arial"/>
          <w:color w:val="000000"/>
        </w:rPr>
      </w:pPr>
    </w:p>
    <w:p w14:paraId="490CF5BC"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enseñanza de las ciencias sociales en el cuarto ciclo enfatizará en el estudio científico de la historia nacional y mundial, a través del análisis de acontecimientos históricos vividos en el mundo moderno, para comprender el desarrollo de la sociedad, y el estudio de las ciencias sociales, con miras al análisis de las condiciones actuales de la realidad social.</w:t>
      </w:r>
    </w:p>
    <w:p w14:paraId="490CF5BD"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CICLO 5</w:t>
      </w:r>
    </w:p>
    <w:p w14:paraId="490CF5BE" w14:textId="77777777" w:rsidR="00CD794F" w:rsidRDefault="00CD794F" w:rsidP="006C7870">
      <w:pPr>
        <w:pStyle w:val="Encabezado"/>
        <w:spacing w:line="360" w:lineRule="auto"/>
        <w:jc w:val="both"/>
        <w:rPr>
          <w:rFonts w:ascii="Arial" w:hAnsi="Arial" w:cs="Arial"/>
          <w:color w:val="000000"/>
        </w:rPr>
      </w:pPr>
    </w:p>
    <w:p w14:paraId="490CF5BF" w14:textId="77777777" w:rsidR="00CD794F" w:rsidRDefault="00CD794F" w:rsidP="006C7870">
      <w:pPr>
        <w:pStyle w:val="Encabezado"/>
        <w:spacing w:line="360" w:lineRule="auto"/>
        <w:jc w:val="both"/>
        <w:rPr>
          <w:rFonts w:ascii="Arial" w:hAnsi="Arial" w:cs="Arial"/>
          <w:color w:val="000000"/>
        </w:rPr>
      </w:pPr>
      <w:r>
        <w:rPr>
          <w:rFonts w:ascii="Arial" w:hAnsi="Arial" w:cs="Arial"/>
          <w:color w:val="000000"/>
        </w:rPr>
        <w:t>La enseñanza de las ciencias sociales en el quinto ciclo se enfocará en la formación y  el ejercicio de los deberes y derechos, el conocimiento de la Constitución Política y de las relaciones internacionales, a través del estudio de los acontecimientos vividos en la sociedad actual, para aplicarlos en los diferentes escenarios sociales con posición crítica, reflexiva, analítica y democrática en búsqueda del bien común.</w:t>
      </w:r>
    </w:p>
    <w:p w14:paraId="490CF5C0" w14:textId="77777777" w:rsidR="00CD794F" w:rsidRDefault="00CD794F" w:rsidP="006C7870">
      <w:pPr>
        <w:pStyle w:val="Encabezado"/>
        <w:spacing w:line="360" w:lineRule="auto"/>
        <w:jc w:val="both"/>
        <w:rPr>
          <w:rFonts w:ascii="Arial" w:hAnsi="Arial" w:cs="Arial"/>
          <w:color w:val="000000"/>
        </w:rPr>
      </w:pPr>
    </w:p>
    <w:p w14:paraId="490CF5C1" w14:textId="77777777" w:rsidR="00CD794F" w:rsidRPr="00CD794F" w:rsidRDefault="00CD794F" w:rsidP="006C7870">
      <w:pPr>
        <w:spacing w:line="360" w:lineRule="auto"/>
        <w:rPr>
          <w:rFonts w:ascii="Arial" w:hAnsi="Arial" w:cs="Arial"/>
          <w:b/>
          <w:sz w:val="22"/>
          <w:szCs w:val="18"/>
        </w:rPr>
      </w:pPr>
    </w:p>
    <w:p w14:paraId="490CF5C2"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ESTRATEGIAS METODOLOGICAS</w:t>
      </w:r>
    </w:p>
    <w:p w14:paraId="490CF5C3" w14:textId="77777777" w:rsidR="00CD794F" w:rsidRDefault="00CD794F" w:rsidP="006C7870">
      <w:pPr>
        <w:spacing w:line="360" w:lineRule="auto"/>
        <w:rPr>
          <w:rFonts w:ascii="Arial" w:hAnsi="Arial" w:cs="Arial"/>
          <w:b/>
          <w:sz w:val="22"/>
          <w:szCs w:val="18"/>
        </w:rPr>
      </w:pPr>
    </w:p>
    <w:p w14:paraId="490CF5C4" w14:textId="77777777" w:rsidR="00CD794F" w:rsidRDefault="00CD794F" w:rsidP="006C7870">
      <w:pPr>
        <w:spacing w:line="360" w:lineRule="auto"/>
        <w:jc w:val="both"/>
        <w:rPr>
          <w:rFonts w:ascii="Arial" w:hAnsi="Arial" w:cs="Arial"/>
          <w:color w:val="000000"/>
        </w:rPr>
      </w:pPr>
      <w:r>
        <w:rPr>
          <w:rFonts w:ascii="Arial" w:hAnsi="Arial" w:cs="Arial"/>
          <w:color w:val="000000"/>
        </w:rPr>
        <w:t>Teniendo en cuenta que el área de Sociales abarca  una relación hombre sociedad, debemos partir para su práctica y estudio de las transformaciones que estos han sufrido  a través de los tiempos. Para ello se hace necesario hacer una reconstrucción minuciosa de la historia y clarificar las causas y las consecuencias que esta ha traído a la actualidad.</w:t>
      </w:r>
    </w:p>
    <w:p w14:paraId="490CF5C5" w14:textId="77777777" w:rsidR="00CD794F" w:rsidRDefault="00CD794F" w:rsidP="006C7870">
      <w:pPr>
        <w:spacing w:line="360" w:lineRule="auto"/>
        <w:jc w:val="both"/>
        <w:rPr>
          <w:rFonts w:ascii="Arial" w:hAnsi="Arial" w:cs="Arial"/>
          <w:color w:val="000000"/>
        </w:rPr>
      </w:pPr>
      <w:r>
        <w:rPr>
          <w:rFonts w:ascii="Arial" w:hAnsi="Arial" w:cs="Arial"/>
          <w:color w:val="000000"/>
        </w:rPr>
        <w:t xml:space="preserve">La estrategia metodológica implementada en el área da cuenta del “Modelo pedagógico desarrollista social”, porque busca fortalecer los saberes previos a través de preguntas </w:t>
      </w:r>
      <w:r w:rsidRPr="00FA0AE6">
        <w:rPr>
          <w:rFonts w:ascii="Arial" w:hAnsi="Arial" w:cs="Arial"/>
        </w:rPr>
        <w:t>problematizadoras, llevando al estudiante a descubrir y construir sus propios conceptos sobre el mundo y la realidad que afronta</w:t>
      </w:r>
      <w:r w:rsidR="00FA31E0" w:rsidRPr="00FA0AE6">
        <w:rPr>
          <w:rFonts w:ascii="Arial" w:hAnsi="Arial" w:cs="Arial"/>
        </w:rPr>
        <w:t>, una realidad que no es homogénea, por diferentes razones presentan horizontes diversos y lo podemos inferir, porque entre la población tenemos estudiantes con capacidades diferentes y varias dificultades  de aprendizaje</w:t>
      </w:r>
      <w:r>
        <w:rPr>
          <w:rFonts w:ascii="Arial" w:hAnsi="Arial" w:cs="Arial"/>
          <w:color w:val="000000"/>
        </w:rPr>
        <w:t xml:space="preserve">. Convirtiendo estos saberes en aprendizajes significativos que comparte en los grupos de investigación mediante un trabajo colaborativo,  para aprender a resolver situaciones en equipo y a valorar el trabajo de los </w:t>
      </w:r>
      <w:r>
        <w:rPr>
          <w:rFonts w:ascii="Arial" w:hAnsi="Arial" w:cs="Arial"/>
          <w:color w:val="000000"/>
        </w:rPr>
        <w:lastRenderedPageBreak/>
        <w:t xml:space="preserve">demás. Estas estrategias están orientadas al direccionamiento de los proceso de aprendizaje a través de la continua y constante evaluación del trabajo realizado. </w:t>
      </w:r>
    </w:p>
    <w:p w14:paraId="490CF5C6" w14:textId="77777777" w:rsidR="00CD794F" w:rsidRPr="00CD794F" w:rsidRDefault="00CD794F" w:rsidP="006C7870">
      <w:pPr>
        <w:spacing w:line="360" w:lineRule="auto"/>
        <w:rPr>
          <w:rFonts w:ascii="Arial" w:hAnsi="Arial" w:cs="Arial"/>
          <w:b/>
          <w:sz w:val="22"/>
          <w:szCs w:val="18"/>
        </w:rPr>
      </w:pPr>
    </w:p>
    <w:p w14:paraId="490CF5C7"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RECURSOS DIDACTICOS</w:t>
      </w:r>
    </w:p>
    <w:p w14:paraId="490CF5C8" w14:textId="77777777" w:rsidR="001C5729" w:rsidRDefault="001C5729" w:rsidP="006C7870">
      <w:pPr>
        <w:spacing w:line="360" w:lineRule="auto"/>
        <w:rPr>
          <w:rFonts w:ascii="Arial" w:hAnsi="Arial" w:cs="Arial"/>
          <w:b/>
          <w:sz w:val="22"/>
          <w:szCs w:val="18"/>
        </w:rPr>
      </w:pPr>
    </w:p>
    <w:p w14:paraId="490CF5C9" w14:textId="77777777" w:rsidR="006C7870" w:rsidRDefault="001C5729" w:rsidP="006C7870">
      <w:pPr>
        <w:spacing w:line="360" w:lineRule="auto"/>
        <w:jc w:val="both"/>
        <w:rPr>
          <w:rFonts w:ascii="Arial" w:hAnsi="Arial" w:cs="Arial"/>
        </w:rPr>
      </w:pPr>
      <w:r>
        <w:rPr>
          <w:rFonts w:ascii="Arial" w:hAnsi="Arial" w:cs="Arial"/>
        </w:rPr>
        <w:t>La didáctica es un componente fundamental dentro del proceso de enseñanza-aprendizaje, ya que permite conservar la lógica del proceso investigativo y de construcción de los saberes que sustentan las áreas del conocimiento escolar, y la re-creación de los conocimientos de acuerdo a los contextos en los que se lleva a cabo dicho proceso. Concretar una propuesta metodológica requiere de una adecuada selección de los recursos didácticos que acompañen cada una de las fases del proceso de enseñanza-aprendizaje, ya que son los medios o recursos, los mediadores culturales necesarios para la enseñanza, tal como lo plantea Gimeno Sacristán</w:t>
      </w:r>
      <w:r>
        <w:rPr>
          <w:rStyle w:val="Refdenotaalpie"/>
          <w:rFonts w:ascii="Arial" w:eastAsia="Arial Unicode MS" w:hAnsi="Arial"/>
        </w:rPr>
        <w:footnoteReference w:id="1"/>
      </w:r>
      <w:r>
        <w:rPr>
          <w:rFonts w:ascii="Arial" w:hAnsi="Arial" w:cs="Arial"/>
        </w:rPr>
        <w:t xml:space="preserve">. En la forma de emplearlos está plasmada la perspectiva didáctica desde la cual se trabaja, además de las formas de comunicación que emplea el docente para recrear el conocimiento científico en un contexto escolar particular.  </w:t>
      </w:r>
    </w:p>
    <w:p w14:paraId="490CF5CA" w14:textId="77777777" w:rsidR="006C7870" w:rsidRDefault="006C7870" w:rsidP="006C7870">
      <w:pPr>
        <w:spacing w:line="360" w:lineRule="auto"/>
        <w:jc w:val="both"/>
        <w:rPr>
          <w:rFonts w:ascii="Arial" w:hAnsi="Arial" w:cs="Arial"/>
        </w:rPr>
      </w:pPr>
    </w:p>
    <w:p w14:paraId="490CF5CB" w14:textId="77777777" w:rsidR="001C5729" w:rsidRDefault="001C5729" w:rsidP="006C7870">
      <w:pPr>
        <w:spacing w:line="360" w:lineRule="auto"/>
        <w:jc w:val="both"/>
        <w:rPr>
          <w:rFonts w:ascii="Arial" w:hAnsi="Arial" w:cs="Arial"/>
        </w:rPr>
      </w:pPr>
      <w:r>
        <w:rPr>
          <w:rFonts w:ascii="Arial" w:hAnsi="Arial" w:cs="Arial"/>
        </w:rPr>
        <w:t>Una selección adecuada de los recursos, debe evaluar la capacidad que tenga cada uno para transmitir información, para representar la realidad, para capturar la atención de los estudiantes, para crear ambientes agradables de aprendizaje, para trascender los procesos tradicionales, en otras palabras, para generar conocimiento más allá de lo que propone el medio mismo.</w:t>
      </w:r>
    </w:p>
    <w:p w14:paraId="490CF5CC" w14:textId="77777777" w:rsidR="001C5729" w:rsidRDefault="001C5729" w:rsidP="006C7870">
      <w:pPr>
        <w:spacing w:line="360" w:lineRule="auto"/>
        <w:jc w:val="both"/>
        <w:rPr>
          <w:rFonts w:ascii="Arial" w:hAnsi="Arial" w:cs="Arial"/>
          <w:b/>
        </w:rPr>
      </w:pPr>
    </w:p>
    <w:p w14:paraId="490CF5CD" w14:textId="77777777" w:rsidR="001C5729" w:rsidRPr="00EE114A" w:rsidRDefault="001C5729" w:rsidP="006C7870">
      <w:pPr>
        <w:spacing w:line="360" w:lineRule="auto"/>
        <w:jc w:val="both"/>
        <w:rPr>
          <w:rFonts w:ascii="Arial" w:hAnsi="Arial" w:cs="Arial"/>
        </w:rPr>
      </w:pPr>
      <w:r>
        <w:rPr>
          <w:rFonts w:ascii="Arial" w:hAnsi="Arial" w:cs="Arial"/>
        </w:rPr>
        <w:t xml:space="preserve">Teniendo en cuenta esta concepción del recurso o medio didáctico y las requisitos que estos deben cumplir, para ser verdaderos mediadores y dinamizadores de los procesos en el aula, los recursos a implementar en el área fueron seleccionados teniendo en cuenta en primera instancia, su capacidad para dinamizar los procesos de enseñanza-aprendizaje de las Ciencias Sociales, ya que enfrentamos actualmente un cambio significativo en las formas de aprendizaje de los y las estudiantes, caracterizado por la prevalencia de una cultura iconográfica; y en segunda </w:t>
      </w:r>
      <w:r>
        <w:rPr>
          <w:rFonts w:ascii="Arial" w:hAnsi="Arial" w:cs="Arial"/>
        </w:rPr>
        <w:lastRenderedPageBreak/>
        <w:t>instancia, los medios y materiales existentes en la institución y la disponibilidad para el uso permanente de estos.</w:t>
      </w:r>
      <w:r w:rsidR="00EE114A">
        <w:rPr>
          <w:rFonts w:ascii="Arial" w:hAnsi="Arial" w:cs="Arial"/>
        </w:rPr>
        <w:t xml:space="preserve"> </w:t>
      </w:r>
      <w:r>
        <w:rPr>
          <w:rFonts w:ascii="Arial" w:hAnsi="Arial" w:cs="Arial"/>
        </w:rPr>
        <w:t>Entre los recursos que utilizará el área son:</w:t>
      </w:r>
    </w:p>
    <w:p w14:paraId="490CF5CE" w14:textId="77777777" w:rsidR="001C5729" w:rsidRDefault="001C5729" w:rsidP="006C7870">
      <w:pPr>
        <w:spacing w:line="360" w:lineRule="auto"/>
        <w:jc w:val="both"/>
        <w:rPr>
          <w:rFonts w:ascii="Arial" w:hAnsi="Arial" w:cs="Arial"/>
        </w:rPr>
      </w:pPr>
      <w:r w:rsidRPr="001C5729">
        <w:rPr>
          <w:rFonts w:ascii="Arial" w:hAnsi="Arial" w:cs="Arial"/>
        </w:rPr>
        <w:t>T</w:t>
      </w:r>
      <w:r w:rsidR="006551A5">
        <w:rPr>
          <w:rFonts w:ascii="Arial" w:hAnsi="Arial" w:cs="Arial"/>
        </w:rPr>
        <w:t>elevisión e internet</w:t>
      </w:r>
      <w:r w:rsidRPr="001C5729">
        <w:rPr>
          <w:rFonts w:ascii="Arial" w:hAnsi="Arial" w:cs="Arial"/>
        </w:rPr>
        <w:t xml:space="preserve">: Teniendo en cuenta que en las aulas de la institución se cuenta con este medio, se introducirá a los estudiantes desde temprana edad al conocimiento de la realidad en la cual se encuentran inmersos, a través del análisis de noticias y diferentes programas que permitan hacer lecturas más coherentes del acontecer nacional y mundial. </w:t>
      </w:r>
      <w:r w:rsidR="00EE114A" w:rsidRPr="001C5729">
        <w:rPr>
          <w:rFonts w:ascii="Arial" w:hAnsi="Arial" w:cs="Arial"/>
        </w:rPr>
        <w:t>Además,</w:t>
      </w:r>
      <w:r w:rsidRPr="001C5729">
        <w:rPr>
          <w:rFonts w:ascii="Arial" w:hAnsi="Arial" w:cs="Arial"/>
        </w:rPr>
        <w:t xml:space="preserve"> por este medio y con la ayuda de un portátil se podrá hacer </w:t>
      </w:r>
      <w:r w:rsidR="00EE114A" w:rsidRPr="001C5729">
        <w:rPr>
          <w:rFonts w:ascii="Arial" w:hAnsi="Arial" w:cs="Arial"/>
        </w:rPr>
        <w:t>la proyección</w:t>
      </w:r>
      <w:r w:rsidRPr="001C5729">
        <w:rPr>
          <w:rFonts w:ascii="Arial" w:hAnsi="Arial" w:cs="Arial"/>
        </w:rPr>
        <w:t xml:space="preserve"> de diferentes vídeos, documentales y películas que permitan recrear los conceptos a trabajar y además crear relaciones con otras formas de interpretación de la realidad como el arte.</w:t>
      </w:r>
    </w:p>
    <w:p w14:paraId="490CF5CF" w14:textId="77777777" w:rsidR="006C7870" w:rsidRDefault="006C7870" w:rsidP="006C7870">
      <w:pPr>
        <w:spacing w:line="360" w:lineRule="auto"/>
        <w:jc w:val="both"/>
        <w:rPr>
          <w:rFonts w:ascii="Arial" w:hAnsi="Arial" w:cs="Arial"/>
        </w:rPr>
      </w:pPr>
    </w:p>
    <w:p w14:paraId="490CF5D0" w14:textId="77777777" w:rsidR="006C7870" w:rsidRPr="00A010DE" w:rsidRDefault="006C7870" w:rsidP="006C7870">
      <w:pPr>
        <w:spacing w:line="360" w:lineRule="auto"/>
        <w:jc w:val="both"/>
        <w:rPr>
          <w:rFonts w:ascii="Arial" w:hAnsi="Arial" w:cs="Arial"/>
        </w:rPr>
      </w:pPr>
      <w:r w:rsidRPr="00A010DE">
        <w:rPr>
          <w:rFonts w:ascii="Arial" w:hAnsi="Arial" w:cs="Arial"/>
        </w:rPr>
        <w:t xml:space="preserve">Haciendo uso de medios audiovisuales podemos desarrollar en los estudiantes las competencias que demanda la educación actual a un nivel macro cultural, sin perder de vista la importancia que tiene  el conocimiento que puedan adquirir sobre sus   derechos y deberes para  ejercerlos  como futuros actores de nuestra sociedad colombiana. </w:t>
      </w:r>
    </w:p>
    <w:p w14:paraId="490CF5D1" w14:textId="77777777" w:rsidR="006C7870" w:rsidRPr="001C5729" w:rsidRDefault="006C7870" w:rsidP="006C7870">
      <w:pPr>
        <w:spacing w:line="360" w:lineRule="auto"/>
        <w:jc w:val="both"/>
        <w:rPr>
          <w:rFonts w:ascii="Arial" w:hAnsi="Arial" w:cs="Arial"/>
        </w:rPr>
      </w:pPr>
    </w:p>
    <w:p w14:paraId="490CF5D2" w14:textId="77777777" w:rsidR="001C5729" w:rsidRDefault="001C5729" w:rsidP="006C7870">
      <w:pPr>
        <w:spacing w:line="360" w:lineRule="auto"/>
        <w:jc w:val="both"/>
        <w:rPr>
          <w:rFonts w:ascii="Arial" w:hAnsi="Arial" w:cs="Arial"/>
        </w:rPr>
      </w:pPr>
      <w:r w:rsidRPr="001C5729">
        <w:rPr>
          <w:rFonts w:ascii="Arial" w:hAnsi="Arial" w:cs="Arial"/>
          <w:b/>
        </w:rPr>
        <w:t xml:space="preserve">MATERIAL IMPRESO: </w:t>
      </w:r>
      <w:r w:rsidRPr="001C5729">
        <w:rPr>
          <w:rFonts w:ascii="Arial" w:hAnsi="Arial" w:cs="Arial"/>
        </w:rPr>
        <w:t>Diferentes libros de texto, que permitan hacer una selección del material más pertinente para la elaboración de talleres y guías de trabajo.</w:t>
      </w:r>
      <w:r>
        <w:rPr>
          <w:rFonts w:ascii="Arial" w:hAnsi="Arial" w:cs="Arial"/>
        </w:rPr>
        <w:t xml:space="preserve"> Fotocopias de material de trabajo comprado de manera libre por los estudiantes o facilitadas por el docente. </w:t>
      </w:r>
    </w:p>
    <w:p w14:paraId="490CF5D3" w14:textId="77777777" w:rsidR="00CD794F" w:rsidRDefault="009C5CBF" w:rsidP="009C5CBF">
      <w:pPr>
        <w:pStyle w:val="Prrafodelista"/>
        <w:numPr>
          <w:ilvl w:val="0"/>
          <w:numId w:val="1"/>
        </w:numPr>
        <w:spacing w:line="360" w:lineRule="auto"/>
        <w:rPr>
          <w:rFonts w:ascii="Arial" w:hAnsi="Arial" w:cs="Arial"/>
          <w:b/>
          <w:sz w:val="22"/>
          <w:szCs w:val="18"/>
        </w:rPr>
      </w:pPr>
      <w:r>
        <w:rPr>
          <w:rFonts w:ascii="Arial" w:hAnsi="Arial" w:cs="Arial"/>
          <w:b/>
          <w:sz w:val="22"/>
          <w:szCs w:val="18"/>
        </w:rPr>
        <w:t>EVALUACION</w:t>
      </w:r>
    </w:p>
    <w:p w14:paraId="490CF5D4" w14:textId="77777777" w:rsidR="009C5CBF" w:rsidRDefault="009C5CBF" w:rsidP="009C5CBF">
      <w:pPr>
        <w:pStyle w:val="Prrafodelista"/>
        <w:spacing w:line="360" w:lineRule="auto"/>
        <w:rPr>
          <w:rFonts w:ascii="Arial" w:hAnsi="Arial" w:cs="Arial"/>
          <w:b/>
          <w:sz w:val="22"/>
          <w:szCs w:val="18"/>
        </w:rPr>
      </w:pPr>
      <w:r w:rsidRPr="009C5CBF">
        <w:rPr>
          <w:rFonts w:ascii="Arial" w:hAnsi="Arial" w:cs="Arial"/>
          <w:sz w:val="22"/>
          <w:szCs w:val="18"/>
        </w:rPr>
        <w:t xml:space="preserve">La evaluación del área se realiza según lo establecido en el SIE de la institución, apoyado en un modelo pedagógico y teniendo en la cuenta que es </w:t>
      </w:r>
      <w:r w:rsidRPr="009C5CBF">
        <w:rPr>
          <w:rFonts w:ascii="Arial" w:hAnsi="Arial" w:cs="Arial"/>
          <w:color w:val="FF0000"/>
          <w:sz w:val="22"/>
          <w:szCs w:val="18"/>
        </w:rPr>
        <w:t>flexible y permanente</w:t>
      </w:r>
      <w:r>
        <w:rPr>
          <w:rFonts w:ascii="Arial" w:hAnsi="Arial" w:cs="Arial"/>
          <w:b/>
          <w:sz w:val="22"/>
          <w:szCs w:val="18"/>
        </w:rPr>
        <w:t xml:space="preserve">. </w:t>
      </w:r>
    </w:p>
    <w:p w14:paraId="490CF5D5" w14:textId="77777777" w:rsidR="009C5CBF" w:rsidRPr="009C5CBF" w:rsidRDefault="009C5CBF" w:rsidP="009C5CBF">
      <w:pPr>
        <w:pStyle w:val="Prrafodelista"/>
        <w:spacing w:line="360" w:lineRule="auto"/>
        <w:rPr>
          <w:rFonts w:ascii="Arial" w:hAnsi="Arial" w:cs="Arial"/>
          <w:b/>
          <w:color w:val="FF0000"/>
          <w:sz w:val="22"/>
          <w:szCs w:val="18"/>
        </w:rPr>
      </w:pPr>
      <w:r>
        <w:t xml:space="preserve">El Plan de Apoyo pretende fortalecer el desempeño de los estudiantes en las competencias básicas: interpretativa, argumentativa y propositiva; con actividades de construcción de léxico consultando vocabulario temático, interpretación de textos cortos e imágenes de situaciones, elaboración de mapas físicos y políticos, exposiciones, construcción de mapas conceptuales y cuadros sinópticos, estableciendo relaciones de causa y efecto, análisis de situaciones problema en los diversos contextos. Así mismo se generará la implementación de las TIC´S como estrategia de apoyo, y las Actividades Especiales de Recuperación. </w:t>
      </w:r>
      <w:r w:rsidRPr="009C5CBF">
        <w:rPr>
          <w:color w:val="FF0000"/>
        </w:rPr>
        <w:t>Estos criterios y estrategias se evaluación se aplican de acuerdo al nivel y ritmo de aprendizaje del estudiante</w:t>
      </w:r>
    </w:p>
    <w:p w14:paraId="490CF5D6" w14:textId="77777777" w:rsidR="00A7107F" w:rsidRDefault="00A7107F" w:rsidP="000D4180">
      <w:pPr>
        <w:pStyle w:val="Prrafodelista"/>
        <w:numPr>
          <w:ilvl w:val="0"/>
          <w:numId w:val="1"/>
        </w:numPr>
        <w:spacing w:line="360" w:lineRule="auto"/>
        <w:rPr>
          <w:rFonts w:ascii="Arial" w:hAnsi="Arial" w:cs="Arial"/>
          <w:b/>
          <w:sz w:val="22"/>
          <w:szCs w:val="18"/>
        </w:rPr>
      </w:pPr>
      <w:r>
        <w:rPr>
          <w:rFonts w:ascii="Arial" w:hAnsi="Arial" w:cs="Arial"/>
          <w:b/>
          <w:sz w:val="22"/>
          <w:szCs w:val="18"/>
        </w:rPr>
        <w:t>BIBLIOGRAFIA</w:t>
      </w:r>
    </w:p>
    <w:p w14:paraId="490CF5D7" w14:textId="77777777" w:rsidR="00CD794F" w:rsidRPr="00CD794F" w:rsidRDefault="00CD794F" w:rsidP="006C7870">
      <w:pPr>
        <w:spacing w:line="360" w:lineRule="auto"/>
        <w:rPr>
          <w:rFonts w:ascii="Arial" w:hAnsi="Arial" w:cs="Arial"/>
          <w:b/>
          <w:sz w:val="22"/>
          <w:szCs w:val="18"/>
        </w:rPr>
      </w:pPr>
    </w:p>
    <w:p w14:paraId="490CF5D8" w14:textId="77777777" w:rsidR="00A7107F" w:rsidRDefault="00A7107F" w:rsidP="006C7870">
      <w:pPr>
        <w:spacing w:line="360" w:lineRule="auto"/>
        <w:rPr>
          <w:rFonts w:ascii="Arial" w:hAnsi="Arial" w:cs="Arial"/>
          <w:b/>
          <w:sz w:val="22"/>
          <w:szCs w:val="18"/>
        </w:rPr>
      </w:pPr>
    </w:p>
    <w:p w14:paraId="490CF5D9" w14:textId="77777777" w:rsidR="00CD794F" w:rsidRDefault="00CD794F" w:rsidP="000D4180">
      <w:pPr>
        <w:numPr>
          <w:ilvl w:val="0"/>
          <w:numId w:val="3"/>
        </w:numPr>
        <w:spacing w:line="360" w:lineRule="auto"/>
        <w:ind w:left="1418" w:hanging="1058"/>
        <w:jc w:val="both"/>
        <w:rPr>
          <w:rFonts w:ascii="Arial" w:hAnsi="Arial" w:cs="Arial"/>
        </w:rPr>
      </w:pPr>
      <w:r>
        <w:rPr>
          <w:rFonts w:ascii="Arial" w:hAnsi="Arial" w:cs="Arial"/>
        </w:rPr>
        <w:t>CONSTITUCIÓN POLÍTICA DE COLOMBIA DE 1991.  Bogotá.  Editorial Panamericana.</w:t>
      </w:r>
    </w:p>
    <w:p w14:paraId="490CF5DA" w14:textId="77777777" w:rsidR="00CD794F" w:rsidRDefault="00CD794F" w:rsidP="006C7870">
      <w:pPr>
        <w:spacing w:line="360" w:lineRule="auto"/>
        <w:jc w:val="both"/>
        <w:rPr>
          <w:rFonts w:ascii="Arial" w:hAnsi="Arial" w:cs="Arial"/>
        </w:rPr>
      </w:pPr>
    </w:p>
    <w:p w14:paraId="490CF5DB" w14:textId="77777777" w:rsidR="00CD794F" w:rsidRDefault="00CD794F" w:rsidP="000D4180">
      <w:pPr>
        <w:numPr>
          <w:ilvl w:val="0"/>
          <w:numId w:val="3"/>
        </w:numPr>
        <w:spacing w:line="360" w:lineRule="auto"/>
        <w:rPr>
          <w:rFonts w:ascii="Arial" w:hAnsi="Arial" w:cs="Arial"/>
        </w:rPr>
      </w:pPr>
      <w:r>
        <w:rPr>
          <w:rFonts w:ascii="Arial" w:hAnsi="Arial" w:cs="Arial"/>
        </w:rPr>
        <w:t>LEY GENERAL DE EDUCACIÓN 115.  Bogotá, Ediciones FECODE.</w:t>
      </w:r>
    </w:p>
    <w:p w14:paraId="490CF5DC" w14:textId="77777777" w:rsidR="00CD794F" w:rsidRDefault="00CD794F" w:rsidP="006C7870">
      <w:pPr>
        <w:spacing w:line="360" w:lineRule="auto"/>
        <w:jc w:val="both"/>
        <w:rPr>
          <w:rFonts w:ascii="Arial" w:hAnsi="Arial" w:cs="Arial"/>
        </w:rPr>
      </w:pPr>
    </w:p>
    <w:p w14:paraId="490CF5DD" w14:textId="77777777" w:rsidR="00CD794F" w:rsidRDefault="00CD794F" w:rsidP="000D4180">
      <w:pPr>
        <w:numPr>
          <w:ilvl w:val="0"/>
          <w:numId w:val="3"/>
        </w:numPr>
        <w:spacing w:line="360" w:lineRule="auto"/>
        <w:ind w:left="1276" w:hanging="916"/>
        <w:rPr>
          <w:rFonts w:ascii="Arial" w:hAnsi="Arial" w:cs="Arial"/>
        </w:rPr>
      </w:pPr>
      <w:r>
        <w:rPr>
          <w:rFonts w:ascii="Arial" w:hAnsi="Arial" w:cs="Arial"/>
        </w:rPr>
        <w:t>DE ZUBIRÍA, Miguel y Julián.  Fundamentos de Pedagogía conceptual.  Bogotá, Plaza &amp; Janes.</w:t>
      </w:r>
    </w:p>
    <w:p w14:paraId="490CF5DE" w14:textId="77777777" w:rsidR="00CD794F" w:rsidRDefault="00CD794F" w:rsidP="006C7870">
      <w:pPr>
        <w:spacing w:line="360" w:lineRule="auto"/>
        <w:jc w:val="both"/>
        <w:rPr>
          <w:rFonts w:ascii="Arial" w:hAnsi="Arial" w:cs="Arial"/>
        </w:rPr>
      </w:pPr>
    </w:p>
    <w:p w14:paraId="490CF5DF" w14:textId="77777777" w:rsidR="00CD794F" w:rsidRDefault="00CD794F" w:rsidP="000D4180">
      <w:pPr>
        <w:numPr>
          <w:ilvl w:val="0"/>
          <w:numId w:val="3"/>
        </w:numPr>
        <w:tabs>
          <w:tab w:val="left" w:pos="142"/>
        </w:tabs>
        <w:spacing w:line="360" w:lineRule="auto"/>
        <w:ind w:left="1418" w:hanging="1058"/>
        <w:rPr>
          <w:rFonts w:ascii="Arial" w:hAnsi="Arial" w:cs="Arial"/>
        </w:rPr>
      </w:pPr>
      <w:r w:rsidRPr="00465ADA">
        <w:rPr>
          <w:rFonts w:ascii="Arial" w:hAnsi="Arial" w:cs="Arial"/>
        </w:rPr>
        <w:t xml:space="preserve">BETANCOURT ECHEVERRY, Darío.  </w:t>
      </w:r>
      <w:r>
        <w:rPr>
          <w:rFonts w:ascii="Arial" w:hAnsi="Arial" w:cs="Arial"/>
        </w:rPr>
        <w:t>Enseñanza de la historia a tres niveles.  Bogotá, Mesa Redonda magisterio, 1993.</w:t>
      </w:r>
    </w:p>
    <w:p w14:paraId="490CF5E0" w14:textId="77777777" w:rsidR="00CD794F" w:rsidRDefault="00CD794F" w:rsidP="006C7870">
      <w:pPr>
        <w:spacing w:line="360" w:lineRule="auto"/>
        <w:jc w:val="both"/>
        <w:rPr>
          <w:rFonts w:ascii="Arial" w:hAnsi="Arial" w:cs="Arial"/>
        </w:rPr>
      </w:pPr>
    </w:p>
    <w:p w14:paraId="490CF5E1" w14:textId="77777777" w:rsidR="00CD794F" w:rsidRDefault="00CD794F" w:rsidP="000D4180">
      <w:pPr>
        <w:numPr>
          <w:ilvl w:val="0"/>
          <w:numId w:val="3"/>
        </w:numPr>
        <w:spacing w:line="360" w:lineRule="auto"/>
        <w:rPr>
          <w:rFonts w:ascii="Arial" w:hAnsi="Arial" w:cs="Arial"/>
        </w:rPr>
      </w:pPr>
      <w:r>
        <w:rPr>
          <w:rFonts w:ascii="Arial" w:hAnsi="Arial" w:cs="Arial"/>
        </w:rPr>
        <w:t>RESOLUCIÓN NÚMERO 2343 DE junio 5 de 1996</w:t>
      </w:r>
    </w:p>
    <w:p w14:paraId="490CF5E2" w14:textId="77777777" w:rsidR="00CD794F" w:rsidRDefault="00CD794F" w:rsidP="006C7870">
      <w:pPr>
        <w:spacing w:line="360" w:lineRule="auto"/>
        <w:jc w:val="both"/>
        <w:rPr>
          <w:rFonts w:ascii="Arial" w:hAnsi="Arial" w:cs="Arial"/>
        </w:rPr>
      </w:pPr>
    </w:p>
    <w:p w14:paraId="490CF5E3" w14:textId="77777777" w:rsidR="00CD794F" w:rsidRDefault="00CD794F" w:rsidP="000D4180">
      <w:pPr>
        <w:numPr>
          <w:ilvl w:val="0"/>
          <w:numId w:val="3"/>
        </w:numPr>
        <w:spacing w:line="360" w:lineRule="auto"/>
        <w:rPr>
          <w:rFonts w:ascii="Arial" w:hAnsi="Arial" w:cs="Arial"/>
        </w:rPr>
      </w:pPr>
      <w:r>
        <w:rPr>
          <w:rFonts w:ascii="Arial" w:hAnsi="Arial" w:cs="Arial"/>
        </w:rPr>
        <w:t>COLECCIÓN ALDEA. Educación básica. Bogotá, Editorial Voluntad.</w:t>
      </w:r>
    </w:p>
    <w:p w14:paraId="490CF5E4" w14:textId="77777777" w:rsidR="00CD794F" w:rsidRDefault="00CD794F" w:rsidP="006C7870">
      <w:pPr>
        <w:spacing w:line="360" w:lineRule="auto"/>
        <w:jc w:val="both"/>
        <w:rPr>
          <w:rFonts w:ascii="Arial" w:hAnsi="Arial" w:cs="Arial"/>
        </w:rPr>
      </w:pPr>
    </w:p>
    <w:p w14:paraId="490CF5E5" w14:textId="77777777" w:rsidR="00CD794F" w:rsidRDefault="00CD794F" w:rsidP="000D4180">
      <w:pPr>
        <w:numPr>
          <w:ilvl w:val="0"/>
          <w:numId w:val="3"/>
        </w:numPr>
        <w:spacing w:line="360" w:lineRule="auto"/>
        <w:rPr>
          <w:rFonts w:ascii="Arial" w:hAnsi="Arial" w:cs="Arial"/>
        </w:rPr>
      </w:pPr>
      <w:r>
        <w:rPr>
          <w:rFonts w:ascii="Arial" w:hAnsi="Arial" w:cs="Arial"/>
        </w:rPr>
        <w:t>DECRETO REGLAMENTARIO 1860 de agosto 3 de 1994.</w:t>
      </w:r>
    </w:p>
    <w:p w14:paraId="490CF5E6" w14:textId="77777777" w:rsidR="00CD794F" w:rsidRDefault="00CD794F" w:rsidP="006C7870">
      <w:pPr>
        <w:spacing w:line="360" w:lineRule="auto"/>
        <w:jc w:val="both"/>
        <w:rPr>
          <w:rFonts w:ascii="Arial" w:hAnsi="Arial" w:cs="Arial"/>
        </w:rPr>
      </w:pPr>
    </w:p>
    <w:p w14:paraId="490CF5E7" w14:textId="77777777" w:rsidR="00CD794F" w:rsidRDefault="00CD794F" w:rsidP="000D4180">
      <w:pPr>
        <w:numPr>
          <w:ilvl w:val="0"/>
          <w:numId w:val="3"/>
        </w:numPr>
        <w:spacing w:line="360" w:lineRule="auto"/>
        <w:rPr>
          <w:rFonts w:ascii="Arial" w:hAnsi="Arial" w:cs="Arial"/>
        </w:rPr>
      </w:pPr>
      <w:r>
        <w:rPr>
          <w:rFonts w:ascii="Arial" w:hAnsi="Arial" w:cs="Arial"/>
        </w:rPr>
        <w:t>CURRÍCULO Y APRENDIZAJE.  Editorial Santillana.</w:t>
      </w:r>
    </w:p>
    <w:p w14:paraId="490CF5E8" w14:textId="77777777" w:rsidR="00CD794F" w:rsidRDefault="00CD794F" w:rsidP="006C7870">
      <w:pPr>
        <w:spacing w:line="360" w:lineRule="auto"/>
        <w:jc w:val="both"/>
        <w:rPr>
          <w:rFonts w:ascii="Arial" w:hAnsi="Arial" w:cs="Arial"/>
        </w:rPr>
      </w:pPr>
    </w:p>
    <w:p w14:paraId="490CF5E9"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FORMACIÓN DEMOCRÁTICA Y EDUCACIÓN CÍVICA EN COLOMBIA.  Un estudio nacional de casos.  Ministerio de Educación  Nacional.</w:t>
      </w:r>
    </w:p>
    <w:p w14:paraId="490CF5EA" w14:textId="77777777" w:rsidR="00CD794F" w:rsidRDefault="00CD794F" w:rsidP="006C7870">
      <w:pPr>
        <w:spacing w:line="360" w:lineRule="auto"/>
        <w:ind w:left="709" w:hanging="709"/>
        <w:jc w:val="both"/>
        <w:rPr>
          <w:rFonts w:ascii="Arial" w:hAnsi="Arial" w:cs="Arial"/>
        </w:rPr>
      </w:pPr>
    </w:p>
    <w:p w14:paraId="490CF5EB"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COLECCIÓN CONTEXTOS SOCIALES. Educación media. Bogotá. Editorial Santillana.</w:t>
      </w:r>
    </w:p>
    <w:p w14:paraId="490CF5EC" w14:textId="77777777" w:rsidR="00CD794F" w:rsidRDefault="00CD794F" w:rsidP="006C7870">
      <w:pPr>
        <w:spacing w:line="360" w:lineRule="auto"/>
        <w:ind w:left="709" w:hanging="709"/>
        <w:jc w:val="both"/>
        <w:rPr>
          <w:rFonts w:ascii="Arial" w:hAnsi="Arial" w:cs="Arial"/>
        </w:rPr>
      </w:pPr>
    </w:p>
    <w:p w14:paraId="490CF5ED"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REVOLUCIÓN EDUCATIVA: COLOMBIA APRENDE. Ministerio de Educación Nacional. Estándares básicos de competencias en Ciencias Sociales y Ciencias Naturales.</w:t>
      </w:r>
    </w:p>
    <w:p w14:paraId="490CF5EE" w14:textId="77777777" w:rsidR="00CD794F" w:rsidRDefault="00CD794F" w:rsidP="006C7870">
      <w:pPr>
        <w:spacing w:line="360" w:lineRule="auto"/>
        <w:rPr>
          <w:rFonts w:ascii="Arial" w:hAnsi="Arial" w:cs="Arial"/>
        </w:rPr>
      </w:pPr>
    </w:p>
    <w:p w14:paraId="490CF5EF" w14:textId="77777777" w:rsidR="00CD794F" w:rsidRPr="008D05E7" w:rsidRDefault="00CD794F" w:rsidP="000D4180">
      <w:pPr>
        <w:numPr>
          <w:ilvl w:val="0"/>
          <w:numId w:val="3"/>
        </w:numPr>
        <w:spacing w:line="360" w:lineRule="auto"/>
        <w:ind w:left="1418" w:hanging="1058"/>
        <w:rPr>
          <w:rFonts w:ascii="Arial" w:hAnsi="Arial" w:cs="Arial"/>
        </w:rPr>
      </w:pPr>
      <w:r w:rsidRPr="00BE2497">
        <w:rPr>
          <w:rFonts w:ascii="Arial" w:hAnsi="Arial" w:cs="Arial"/>
        </w:rPr>
        <w:t>DECRET</w:t>
      </w:r>
      <w:r>
        <w:rPr>
          <w:rFonts w:ascii="Arial" w:hAnsi="Arial" w:cs="Arial"/>
        </w:rPr>
        <w:t>O 1073 del 23 de mayo de 1998.</w:t>
      </w:r>
    </w:p>
    <w:p w14:paraId="490CF5F0" w14:textId="77777777" w:rsidR="00CD794F" w:rsidRDefault="00CD794F" w:rsidP="006C7870">
      <w:pPr>
        <w:spacing w:line="360" w:lineRule="auto"/>
        <w:rPr>
          <w:rFonts w:ascii="Arial" w:hAnsi="Arial" w:cs="Arial"/>
        </w:rPr>
      </w:pPr>
    </w:p>
    <w:p w14:paraId="490CF5F1" w14:textId="77777777" w:rsidR="00CD794F" w:rsidRDefault="00CD794F" w:rsidP="000D4180">
      <w:pPr>
        <w:numPr>
          <w:ilvl w:val="0"/>
          <w:numId w:val="3"/>
        </w:numPr>
        <w:spacing w:line="360" w:lineRule="auto"/>
        <w:ind w:left="1418" w:hanging="1058"/>
        <w:rPr>
          <w:rFonts w:ascii="Arial" w:hAnsi="Arial" w:cs="Arial"/>
        </w:rPr>
      </w:pPr>
      <w:r w:rsidRPr="00BE2497">
        <w:rPr>
          <w:rFonts w:ascii="Arial" w:hAnsi="Arial" w:cs="Arial"/>
        </w:rPr>
        <w:lastRenderedPageBreak/>
        <w:t xml:space="preserve"> NUEVO CÓDIGO NACIONAL DE TRÁNSITO (ley 769 de 2002 Artículo 56)</w:t>
      </w:r>
      <w:r>
        <w:rPr>
          <w:rFonts w:ascii="Arial" w:hAnsi="Arial" w:cs="Arial"/>
        </w:rPr>
        <w:t>.</w:t>
      </w:r>
    </w:p>
    <w:p w14:paraId="490CF5F2" w14:textId="77777777" w:rsidR="00CD794F" w:rsidRDefault="00CD794F" w:rsidP="006C7870">
      <w:pPr>
        <w:spacing w:line="360" w:lineRule="auto"/>
        <w:jc w:val="both"/>
        <w:rPr>
          <w:rFonts w:ascii="Arial" w:hAnsi="Arial" w:cs="Arial"/>
        </w:rPr>
      </w:pPr>
    </w:p>
    <w:p w14:paraId="490CF5F3" w14:textId="77777777" w:rsidR="00CD794F" w:rsidRDefault="00CD794F" w:rsidP="000D4180">
      <w:pPr>
        <w:numPr>
          <w:ilvl w:val="0"/>
          <w:numId w:val="3"/>
        </w:numPr>
        <w:spacing w:line="360" w:lineRule="auto"/>
        <w:ind w:left="1418" w:hanging="1058"/>
        <w:rPr>
          <w:rFonts w:ascii="Arial" w:hAnsi="Arial" w:cs="Arial"/>
        </w:rPr>
      </w:pPr>
      <w:r>
        <w:rPr>
          <w:rFonts w:ascii="Arial" w:hAnsi="Arial" w:cs="Arial"/>
        </w:rPr>
        <w:t>REVOLUCIÓN EDUCATIVA: COLOMBIA APRENDE. Ministerio de Educación Nacional. Estándares básicos de competencias Ciudadanas.</w:t>
      </w:r>
    </w:p>
    <w:p w14:paraId="490CF5F4" w14:textId="77777777" w:rsidR="00BF41E6" w:rsidRDefault="00BF41E6" w:rsidP="006C7870">
      <w:pPr>
        <w:spacing w:line="360" w:lineRule="auto"/>
        <w:rPr>
          <w:rFonts w:ascii="Arial" w:hAnsi="Arial" w:cs="Arial"/>
          <w:b/>
          <w:sz w:val="22"/>
          <w:szCs w:val="18"/>
          <w:highlight w:val="lightGray"/>
        </w:rPr>
      </w:pPr>
    </w:p>
    <w:p w14:paraId="490CF5F5" w14:textId="77777777" w:rsidR="00BF41E6" w:rsidRDefault="00BF41E6" w:rsidP="006C7870">
      <w:pPr>
        <w:spacing w:line="360" w:lineRule="auto"/>
        <w:rPr>
          <w:rFonts w:ascii="Arial" w:hAnsi="Arial" w:cs="Arial"/>
          <w:b/>
          <w:sz w:val="22"/>
          <w:szCs w:val="18"/>
          <w:highlight w:val="lightGray"/>
        </w:rPr>
      </w:pPr>
    </w:p>
    <w:p w14:paraId="490CF5F6" w14:textId="77777777" w:rsidR="00BF41E6" w:rsidRDefault="00BF41E6" w:rsidP="00872C57">
      <w:pPr>
        <w:rPr>
          <w:rFonts w:ascii="Arial" w:hAnsi="Arial" w:cs="Arial"/>
          <w:b/>
          <w:sz w:val="22"/>
          <w:szCs w:val="18"/>
          <w:highlight w:val="lightGray"/>
        </w:rPr>
      </w:pPr>
    </w:p>
    <w:p w14:paraId="490CF5F7" w14:textId="77777777" w:rsidR="00BF41E6" w:rsidRDefault="00BF41E6" w:rsidP="00872C57">
      <w:pPr>
        <w:rPr>
          <w:rFonts w:ascii="Arial" w:hAnsi="Arial" w:cs="Arial"/>
          <w:b/>
          <w:sz w:val="22"/>
          <w:szCs w:val="18"/>
          <w:highlight w:val="lightGray"/>
        </w:rPr>
      </w:pPr>
    </w:p>
    <w:p w14:paraId="490CF5F8" w14:textId="77777777" w:rsidR="00BF41E6" w:rsidRDefault="00BF41E6" w:rsidP="00872C57">
      <w:pPr>
        <w:rPr>
          <w:rFonts w:ascii="Arial" w:hAnsi="Arial" w:cs="Arial"/>
          <w:b/>
          <w:sz w:val="22"/>
          <w:szCs w:val="18"/>
          <w:highlight w:val="lightGray"/>
        </w:rPr>
      </w:pPr>
    </w:p>
    <w:p w14:paraId="490CF5F9" w14:textId="77777777" w:rsidR="00BF41E6" w:rsidRDefault="00BF41E6" w:rsidP="00872C57">
      <w:pPr>
        <w:rPr>
          <w:rFonts w:ascii="Arial" w:hAnsi="Arial" w:cs="Arial"/>
          <w:b/>
          <w:sz w:val="22"/>
          <w:szCs w:val="18"/>
          <w:highlight w:val="lightGray"/>
        </w:rPr>
      </w:pPr>
    </w:p>
    <w:p w14:paraId="490CF5FA" w14:textId="77777777" w:rsidR="00BF41E6" w:rsidRDefault="00BF41E6" w:rsidP="00872C57">
      <w:pPr>
        <w:rPr>
          <w:rFonts w:ascii="Arial" w:hAnsi="Arial" w:cs="Arial"/>
          <w:b/>
          <w:sz w:val="22"/>
          <w:szCs w:val="18"/>
          <w:highlight w:val="lightGray"/>
        </w:rPr>
        <w:sectPr w:rsidR="00BF41E6" w:rsidSect="00BF41E6">
          <w:headerReference w:type="default" r:id="rId8"/>
          <w:pgSz w:w="12240" w:h="15840" w:code="1"/>
          <w:pgMar w:top="1134" w:right="1134" w:bottom="1134" w:left="851" w:header="709" w:footer="709" w:gutter="0"/>
          <w:cols w:space="708"/>
          <w:docGrid w:linePitch="360"/>
        </w:sectPr>
      </w:pPr>
    </w:p>
    <w:p w14:paraId="490CF5FB" w14:textId="77777777" w:rsidR="00A7107F" w:rsidRDefault="00A7107F" w:rsidP="00872C57">
      <w:pPr>
        <w:rPr>
          <w:rFonts w:ascii="Arial" w:hAnsi="Arial" w:cs="Arial"/>
          <w:b/>
          <w:sz w:val="22"/>
          <w:szCs w:val="18"/>
          <w:highlight w:val="lightGray"/>
        </w:rPr>
      </w:pPr>
      <w:r w:rsidRPr="00A7107F">
        <w:rPr>
          <w:rFonts w:ascii="Arial" w:hAnsi="Arial" w:cs="Arial"/>
          <w:b/>
          <w:sz w:val="22"/>
          <w:szCs w:val="18"/>
          <w:highlight w:val="lightGray"/>
        </w:rPr>
        <w:lastRenderedPageBreak/>
        <w:t xml:space="preserve">CAPITULO </w:t>
      </w:r>
      <w:r>
        <w:rPr>
          <w:rFonts w:ascii="Arial" w:hAnsi="Arial" w:cs="Arial"/>
          <w:b/>
          <w:sz w:val="22"/>
          <w:szCs w:val="18"/>
          <w:highlight w:val="lightGray"/>
        </w:rPr>
        <w:t>2</w:t>
      </w:r>
      <w:r w:rsidRPr="00A7107F">
        <w:rPr>
          <w:rFonts w:ascii="Arial" w:hAnsi="Arial" w:cs="Arial"/>
          <w:b/>
          <w:sz w:val="22"/>
          <w:szCs w:val="18"/>
          <w:highlight w:val="lightGray"/>
        </w:rPr>
        <w:t xml:space="preserve">. </w:t>
      </w:r>
      <w:r>
        <w:rPr>
          <w:rFonts w:ascii="Arial" w:hAnsi="Arial" w:cs="Arial"/>
          <w:b/>
          <w:sz w:val="22"/>
          <w:szCs w:val="18"/>
          <w:highlight w:val="lightGray"/>
        </w:rPr>
        <w:t>MALLA CURRICULAR ANUAL</w:t>
      </w:r>
    </w:p>
    <w:p w14:paraId="490CF5FC" w14:textId="77777777" w:rsidR="00A7107F" w:rsidRDefault="00A7107F" w:rsidP="00872C57">
      <w:pPr>
        <w:rPr>
          <w:rFonts w:ascii="Arial" w:hAnsi="Arial" w:cs="Arial"/>
          <w:b/>
          <w:sz w:val="22"/>
          <w:szCs w:val="18"/>
          <w:highlight w:val="lightGray"/>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59"/>
        <w:gridCol w:w="10439"/>
      </w:tblGrid>
      <w:tr w:rsidR="00523537" w:rsidRPr="00523537" w14:paraId="490CF600" w14:textId="77777777" w:rsidTr="00523537">
        <w:trPr>
          <w:trHeight w:val="662"/>
          <w:jc w:val="center"/>
        </w:trPr>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490CF5FD" w14:textId="77777777" w:rsidR="00523537" w:rsidRPr="00523537" w:rsidRDefault="00523537">
            <w:pPr>
              <w:jc w:val="both"/>
              <w:rPr>
                <w:rFonts w:ascii="Arial" w:hAnsi="Arial" w:cs="Arial"/>
                <w:lang w:val="es-CO" w:eastAsia="en-US"/>
              </w:rPr>
            </w:pPr>
            <w:r w:rsidRPr="00523537">
              <w:rPr>
                <w:rFonts w:ascii="Arial" w:hAnsi="Arial" w:cs="Arial"/>
                <w:b/>
              </w:rPr>
              <w:t>AREA: CIENCIAS SOCIALES</w:t>
            </w:r>
          </w:p>
        </w:tc>
        <w:tc>
          <w:tcPr>
            <w:tcW w:w="3549" w:type="pct"/>
            <w:tcBorders>
              <w:top w:val="single" w:sz="4" w:space="0" w:color="auto"/>
              <w:left w:val="single" w:sz="4" w:space="0" w:color="auto"/>
              <w:bottom w:val="single" w:sz="4" w:space="0" w:color="auto"/>
              <w:right w:val="single" w:sz="4" w:space="0" w:color="auto"/>
            </w:tcBorders>
            <w:vAlign w:val="center"/>
            <w:hideMark/>
          </w:tcPr>
          <w:p w14:paraId="490CF5FE" w14:textId="77777777" w:rsidR="00523537" w:rsidRPr="00523537" w:rsidRDefault="00523537">
            <w:pPr>
              <w:jc w:val="both"/>
              <w:rPr>
                <w:rFonts w:ascii="Arial" w:hAnsi="Arial" w:cs="Arial"/>
                <w:lang w:val="es-CO" w:eastAsia="en-US"/>
              </w:rPr>
            </w:pPr>
            <w:r w:rsidRPr="00523537">
              <w:rPr>
                <w:rFonts w:ascii="Arial" w:hAnsi="Arial" w:cs="Arial"/>
                <w:b/>
              </w:rPr>
              <w:t>ASIGNATURA:</w:t>
            </w:r>
          </w:p>
          <w:p w14:paraId="490CF5FF" w14:textId="77777777" w:rsidR="00523537" w:rsidRPr="00523537" w:rsidRDefault="00523537">
            <w:pPr>
              <w:jc w:val="both"/>
              <w:rPr>
                <w:rFonts w:ascii="Arial" w:hAnsi="Arial" w:cs="Arial"/>
                <w:lang w:val="es-CO" w:eastAsia="en-US"/>
              </w:rPr>
            </w:pPr>
            <w:r w:rsidRPr="00523537">
              <w:rPr>
                <w:rFonts w:ascii="Arial" w:hAnsi="Arial" w:cs="Arial"/>
              </w:rPr>
              <w:t>CIENCIAS SOCIALES</w:t>
            </w:r>
          </w:p>
        </w:tc>
      </w:tr>
      <w:tr w:rsidR="00523537" w:rsidRPr="00523537" w14:paraId="490CF607"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0CF601" w14:textId="77777777" w:rsidR="00523537" w:rsidRPr="00523537" w:rsidRDefault="00523537">
            <w:pPr>
              <w:jc w:val="both"/>
              <w:rPr>
                <w:rFonts w:ascii="Arial" w:eastAsia="+mn-ea" w:hAnsi="Arial" w:cs="Arial"/>
                <w:color w:val="000000"/>
                <w:lang w:eastAsia="en-US"/>
              </w:rPr>
            </w:pPr>
            <w:r w:rsidRPr="00523537">
              <w:rPr>
                <w:rFonts w:ascii="Arial" w:hAnsi="Arial" w:cs="Arial"/>
                <w:b/>
              </w:rPr>
              <w:t>COMPETENCIAS:</w:t>
            </w:r>
          </w:p>
          <w:p w14:paraId="490CF602" w14:textId="77777777" w:rsidR="00523537" w:rsidRPr="00523537" w:rsidRDefault="00523537">
            <w:pPr>
              <w:autoSpaceDE w:val="0"/>
              <w:autoSpaceDN w:val="0"/>
              <w:adjustRightInd w:val="0"/>
              <w:jc w:val="both"/>
              <w:rPr>
                <w:rFonts w:ascii="Arial" w:eastAsia="Calibri" w:hAnsi="Arial" w:cs="Arial"/>
              </w:rPr>
            </w:pPr>
            <w:r w:rsidRPr="00523537">
              <w:rPr>
                <w:rFonts w:ascii="Arial" w:hAnsi="Arial" w:cs="Arial"/>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603"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604"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CF605" w14:textId="77777777" w:rsidR="00523537" w:rsidRPr="00523537" w:rsidRDefault="00523537">
            <w:pPr>
              <w:autoSpaceDE w:val="0"/>
              <w:autoSpaceDN w:val="0"/>
              <w:adjustRightInd w:val="0"/>
              <w:jc w:val="both"/>
              <w:rPr>
                <w:rFonts w:ascii="Arial" w:hAnsi="Arial" w:cs="Arial"/>
                <w:bCs/>
                <w:lang w:val="es-CO" w:eastAsia="en-US"/>
              </w:rPr>
            </w:pPr>
            <w:r w:rsidRPr="00523537">
              <w:rPr>
                <w:rFonts w:ascii="Arial" w:hAnsi="Arial" w:cs="Arial"/>
              </w:rPr>
              <w:t>• COMPETENCIAS INTRAPERSONALES (O VALORATIVAS): entendidas como la capacidad de reflexionar sobre uno mismo, lo cual permite descubrir, representar y simbolizar sus propios sentimientos y emociones.</w:t>
            </w:r>
          </w:p>
          <w:p w14:paraId="490CF606" w14:textId="77777777" w:rsidR="00523537" w:rsidRPr="00523537" w:rsidRDefault="00523537">
            <w:pPr>
              <w:pStyle w:val="Prrafodelista"/>
              <w:autoSpaceDE w:val="0"/>
              <w:autoSpaceDN w:val="0"/>
              <w:adjustRightInd w:val="0"/>
              <w:rPr>
                <w:rFonts w:ascii="Arial" w:hAnsi="Arial" w:cs="Arial"/>
                <w:bCs/>
                <w:lang w:val="es-CO" w:eastAsia="en-US"/>
              </w:rPr>
            </w:pPr>
          </w:p>
        </w:tc>
      </w:tr>
      <w:tr w:rsidR="00523537" w:rsidRPr="00523537" w14:paraId="490CF609"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608" w14:textId="77777777" w:rsidR="00523537" w:rsidRPr="00523537" w:rsidRDefault="00523537">
            <w:pPr>
              <w:jc w:val="both"/>
              <w:rPr>
                <w:rFonts w:ascii="Arial" w:hAnsi="Arial" w:cs="Arial"/>
                <w:b/>
                <w:lang w:val="es-CO" w:eastAsia="en-US"/>
              </w:rPr>
            </w:pPr>
            <w:r w:rsidRPr="00523537">
              <w:rPr>
                <w:rFonts w:ascii="Arial" w:hAnsi="Arial" w:cs="Arial"/>
                <w:b/>
              </w:rPr>
              <w:t>NIVELES DE COMPETENCIAS POR CICLOS</w:t>
            </w:r>
          </w:p>
        </w:tc>
      </w:tr>
      <w:tr w:rsidR="00523537" w:rsidRPr="00523537" w14:paraId="490CF60C" w14:textId="77777777" w:rsidTr="00523537">
        <w:trPr>
          <w:trHeight w:val="238"/>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0A" w14:textId="77777777" w:rsidR="00523537" w:rsidRPr="00523537" w:rsidRDefault="00523537">
            <w:pPr>
              <w:jc w:val="center"/>
              <w:rPr>
                <w:rFonts w:ascii="Arial" w:hAnsi="Arial" w:cs="Arial"/>
                <w:b/>
                <w:lang w:val="es-CO" w:eastAsia="en-US"/>
              </w:rPr>
            </w:pPr>
            <w:r w:rsidRPr="00523537">
              <w:rPr>
                <w:rFonts w:ascii="Arial" w:hAnsi="Arial" w:cs="Arial"/>
                <w:b/>
              </w:rPr>
              <w:t>1° A 3°</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0B"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 xml:space="preserve">1. Identifica los elementos del entorno utilizando referentes espaciales </w:t>
            </w:r>
          </w:p>
        </w:tc>
      </w:tr>
      <w:tr w:rsidR="00523537" w:rsidRPr="00523537" w14:paraId="490CF60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0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0E"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 Establece relaciones entre el espacio físico y sus representaciones</w:t>
            </w:r>
          </w:p>
        </w:tc>
      </w:tr>
      <w:tr w:rsidR="00523537" w:rsidRPr="00523537" w14:paraId="490CF612"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0"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1"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 Valora el trabajo comunitario hecho para beneficio del entorno.</w:t>
            </w:r>
          </w:p>
        </w:tc>
      </w:tr>
      <w:tr w:rsidR="00523537" w:rsidRPr="00523537" w14:paraId="490CF61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4" w14:textId="77777777" w:rsidR="00523537" w:rsidRPr="00523537" w:rsidRDefault="00523537">
            <w:pPr>
              <w:rPr>
                <w:rFonts w:ascii="Arial" w:hAnsi="Arial" w:cs="Arial"/>
                <w:lang w:val="es-CO" w:eastAsia="en-US"/>
              </w:rPr>
            </w:pPr>
            <w:r w:rsidRPr="00523537">
              <w:rPr>
                <w:rFonts w:ascii="Arial" w:hAnsi="Arial" w:cs="Arial"/>
              </w:rPr>
              <w:t>4.Informa sobre los conocimientos que posee del entorno</w:t>
            </w:r>
          </w:p>
        </w:tc>
      </w:tr>
      <w:tr w:rsidR="00523537" w:rsidRPr="00523537" w14:paraId="490CF618"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16" w14:textId="77777777" w:rsidR="00523537" w:rsidRPr="00523537" w:rsidRDefault="00523537">
            <w:pPr>
              <w:jc w:val="center"/>
              <w:rPr>
                <w:rFonts w:ascii="Arial" w:hAnsi="Arial" w:cs="Arial"/>
                <w:b/>
                <w:lang w:val="es-CO" w:eastAsia="en-US"/>
              </w:rPr>
            </w:pPr>
            <w:r w:rsidRPr="00523537">
              <w:rPr>
                <w:rFonts w:ascii="Arial" w:hAnsi="Arial" w:cs="Arial"/>
                <w:b/>
              </w:rPr>
              <w:t>4° Y 5°</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17"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1.Reconoce características físicas y ambientales del entorno</w:t>
            </w:r>
          </w:p>
        </w:tc>
      </w:tr>
      <w:tr w:rsidR="00523537" w:rsidRPr="00523537" w14:paraId="490CF61B"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9"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A"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 Utiliza la información para resolver situaciones nuevas.</w:t>
            </w:r>
          </w:p>
        </w:tc>
      </w:tr>
      <w:tr w:rsidR="00523537" w:rsidRPr="00523537" w14:paraId="490CF61E"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C"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1D"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 Reflexiona sobre lo que sucede en su entorno.</w:t>
            </w:r>
          </w:p>
        </w:tc>
      </w:tr>
      <w:tr w:rsidR="00523537" w:rsidRPr="00523537" w14:paraId="490CF621"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1F"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0" w14:textId="77777777" w:rsidR="00523537" w:rsidRPr="00523537" w:rsidRDefault="00523537">
            <w:pPr>
              <w:rPr>
                <w:rFonts w:ascii="Arial" w:hAnsi="Arial" w:cs="Arial"/>
                <w:lang w:val="es-CO" w:eastAsia="en-US"/>
              </w:rPr>
            </w:pPr>
            <w:r w:rsidRPr="00523537">
              <w:rPr>
                <w:rFonts w:ascii="Arial" w:hAnsi="Arial" w:cs="Arial"/>
              </w:rPr>
              <w:t>4. Produce textos informativos</w:t>
            </w:r>
          </w:p>
        </w:tc>
      </w:tr>
      <w:tr w:rsidR="00523537" w:rsidRPr="00523537" w14:paraId="490CF624"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22" w14:textId="77777777" w:rsidR="00523537" w:rsidRPr="00523537" w:rsidRDefault="00523537">
            <w:pPr>
              <w:jc w:val="center"/>
              <w:rPr>
                <w:rFonts w:ascii="Arial" w:hAnsi="Arial" w:cs="Arial"/>
                <w:b/>
                <w:lang w:val="es-CO" w:eastAsia="en-US"/>
              </w:rPr>
            </w:pPr>
            <w:r w:rsidRPr="00523537">
              <w:rPr>
                <w:rFonts w:ascii="Arial" w:hAnsi="Arial" w:cs="Arial"/>
                <w:b/>
              </w:rPr>
              <w:t>6° Y 7°</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23" w14:textId="77777777" w:rsidR="00523537" w:rsidRPr="00523537" w:rsidRDefault="00523537">
            <w:pPr>
              <w:rPr>
                <w:rFonts w:ascii="Arial" w:hAnsi="Arial" w:cs="Arial"/>
                <w:lang w:val="es-CO" w:eastAsia="en-US"/>
              </w:rPr>
            </w:pPr>
            <w:r>
              <w:rPr>
                <w:rFonts w:ascii="Arial" w:hAnsi="Arial" w:cs="Arial"/>
              </w:rPr>
              <w:t>1. I</w:t>
            </w:r>
            <w:r w:rsidRPr="00523537">
              <w:rPr>
                <w:rFonts w:ascii="Arial" w:hAnsi="Arial" w:cs="Arial"/>
              </w:rPr>
              <w:t>lustra situaciones propias del entorno</w:t>
            </w:r>
          </w:p>
        </w:tc>
      </w:tr>
      <w:tr w:rsidR="00523537" w:rsidRPr="00523537" w14:paraId="490CF627"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25"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6" w14:textId="77777777" w:rsidR="00523537" w:rsidRPr="00523537" w:rsidRDefault="00523537">
            <w:pPr>
              <w:rPr>
                <w:rFonts w:ascii="Arial" w:hAnsi="Arial" w:cs="Arial"/>
                <w:lang w:val="es-CO" w:eastAsia="en-US"/>
              </w:rPr>
            </w:pPr>
            <w:r w:rsidRPr="00523537">
              <w:rPr>
                <w:rFonts w:ascii="Arial" w:hAnsi="Arial" w:cs="Arial"/>
              </w:rPr>
              <w:t>2. Explica el impacto ambiental.</w:t>
            </w:r>
          </w:p>
        </w:tc>
      </w:tr>
      <w:tr w:rsidR="00523537" w:rsidRPr="00523537" w14:paraId="490CF62A"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28"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9" w14:textId="77777777" w:rsidR="00523537" w:rsidRPr="00523537" w:rsidRDefault="00523537">
            <w:pPr>
              <w:rPr>
                <w:rFonts w:ascii="Arial" w:hAnsi="Arial" w:cs="Arial"/>
                <w:lang w:val="es-CO" w:eastAsia="en-US"/>
              </w:rPr>
            </w:pPr>
            <w:r w:rsidRPr="00523537">
              <w:rPr>
                <w:rFonts w:ascii="Arial" w:hAnsi="Arial" w:cs="Arial"/>
              </w:rPr>
              <w:t>3. Emite juicios de valor.</w:t>
            </w:r>
          </w:p>
        </w:tc>
      </w:tr>
      <w:tr w:rsidR="00523537" w:rsidRPr="00523537" w14:paraId="490CF62D"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2B"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2C" w14:textId="77777777" w:rsidR="00523537" w:rsidRPr="00523537" w:rsidRDefault="00523537">
            <w:pPr>
              <w:rPr>
                <w:rFonts w:ascii="Arial" w:hAnsi="Arial" w:cs="Arial"/>
                <w:lang w:val="es-CO" w:eastAsia="en-US"/>
              </w:rPr>
            </w:pPr>
            <w:r w:rsidRPr="00523537">
              <w:rPr>
                <w:rFonts w:ascii="Arial" w:hAnsi="Arial" w:cs="Arial"/>
              </w:rPr>
              <w:t>4.Comparte sus saberes</w:t>
            </w:r>
          </w:p>
        </w:tc>
      </w:tr>
      <w:tr w:rsidR="00523537" w:rsidRPr="00523537" w14:paraId="490CF630"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2E" w14:textId="77777777" w:rsidR="00523537" w:rsidRPr="00523537" w:rsidRDefault="00523537">
            <w:pPr>
              <w:jc w:val="center"/>
              <w:rPr>
                <w:rFonts w:ascii="Arial" w:hAnsi="Arial" w:cs="Arial"/>
                <w:b/>
                <w:lang w:val="es-CO" w:eastAsia="en-US"/>
              </w:rPr>
            </w:pPr>
            <w:r w:rsidRPr="00523537">
              <w:rPr>
                <w:rFonts w:ascii="Arial" w:hAnsi="Arial" w:cs="Arial"/>
                <w:b/>
              </w:rPr>
              <w:t>8 °Y 9°</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2F" w14:textId="77777777" w:rsidR="00523537" w:rsidRPr="00523537" w:rsidRDefault="00523537">
            <w:pPr>
              <w:rPr>
                <w:rFonts w:ascii="Arial" w:hAnsi="Arial" w:cs="Arial"/>
                <w:lang w:val="es-CO" w:eastAsia="en-US"/>
              </w:rPr>
            </w:pPr>
            <w:r w:rsidRPr="00523537">
              <w:rPr>
                <w:rFonts w:ascii="Arial" w:hAnsi="Arial" w:cs="Arial"/>
              </w:rPr>
              <w:t xml:space="preserve">1. Analiza los impactos ambientales del entorno </w:t>
            </w:r>
          </w:p>
        </w:tc>
      </w:tr>
      <w:tr w:rsidR="00523537" w:rsidRPr="00523537" w14:paraId="490CF63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2" w14:textId="77777777" w:rsidR="00523537" w:rsidRPr="00523537" w:rsidRDefault="00523537">
            <w:pPr>
              <w:rPr>
                <w:rFonts w:ascii="Arial" w:hAnsi="Arial" w:cs="Arial"/>
                <w:lang w:val="es-CO" w:eastAsia="en-US"/>
              </w:rPr>
            </w:pPr>
            <w:r w:rsidRPr="00523537">
              <w:rPr>
                <w:rFonts w:ascii="Arial" w:hAnsi="Arial" w:cs="Arial"/>
              </w:rPr>
              <w:t>2. Compara los impactos ambientales de distinto contextos.</w:t>
            </w:r>
          </w:p>
        </w:tc>
      </w:tr>
      <w:tr w:rsidR="00523537" w:rsidRPr="00523537" w14:paraId="490CF636"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4"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5" w14:textId="77777777" w:rsidR="00523537" w:rsidRPr="00523537" w:rsidRDefault="00523537">
            <w:pPr>
              <w:rPr>
                <w:rFonts w:ascii="Arial" w:hAnsi="Arial" w:cs="Arial"/>
                <w:lang w:val="es-CO" w:eastAsia="en-US"/>
              </w:rPr>
            </w:pPr>
            <w:r w:rsidRPr="00523537">
              <w:rPr>
                <w:rFonts w:ascii="Arial" w:hAnsi="Arial" w:cs="Arial"/>
              </w:rPr>
              <w:t>3. Interpreta las distintas teorías.</w:t>
            </w:r>
          </w:p>
        </w:tc>
      </w:tr>
      <w:tr w:rsidR="00523537" w:rsidRPr="00523537" w14:paraId="490CF63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8" w14:textId="77777777" w:rsidR="00523537" w:rsidRPr="00523537" w:rsidRDefault="00523537">
            <w:pPr>
              <w:rPr>
                <w:rFonts w:ascii="Arial" w:hAnsi="Arial" w:cs="Arial"/>
                <w:lang w:val="es-CO" w:eastAsia="en-US"/>
              </w:rPr>
            </w:pPr>
            <w:r w:rsidRPr="00523537">
              <w:rPr>
                <w:rFonts w:ascii="Arial" w:hAnsi="Arial" w:cs="Arial"/>
              </w:rPr>
              <w:t>4.Comparte su posición critica</w:t>
            </w:r>
          </w:p>
        </w:tc>
      </w:tr>
      <w:tr w:rsidR="00523537" w:rsidRPr="00523537" w14:paraId="490CF63C"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63A" w14:textId="77777777" w:rsidR="00523537" w:rsidRPr="00523537" w:rsidRDefault="00523537">
            <w:pPr>
              <w:jc w:val="center"/>
              <w:rPr>
                <w:rFonts w:ascii="Arial" w:hAnsi="Arial" w:cs="Arial"/>
                <w:b/>
                <w:lang w:val="es-CO" w:eastAsia="en-US"/>
              </w:rPr>
            </w:pPr>
            <w:r w:rsidRPr="00523537">
              <w:rPr>
                <w:rFonts w:ascii="Arial" w:hAnsi="Arial" w:cs="Arial"/>
                <w:b/>
              </w:rPr>
              <w:t>10 ° Y 11°</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63B" w14:textId="77777777" w:rsidR="00523537" w:rsidRPr="00523537" w:rsidRDefault="00523537">
            <w:pPr>
              <w:rPr>
                <w:rFonts w:ascii="Arial" w:hAnsi="Arial" w:cs="Arial"/>
                <w:lang w:val="es-CO" w:eastAsia="en-US"/>
              </w:rPr>
            </w:pPr>
            <w:r w:rsidRPr="00523537">
              <w:rPr>
                <w:rFonts w:ascii="Arial" w:hAnsi="Arial" w:cs="Arial"/>
              </w:rPr>
              <w:t>1.hace inferencias frente a las generalizaciones</w:t>
            </w:r>
          </w:p>
        </w:tc>
      </w:tr>
      <w:tr w:rsidR="00523537" w:rsidRPr="00523537" w14:paraId="490CF63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3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3E" w14:textId="77777777" w:rsidR="00523537" w:rsidRPr="00523537" w:rsidRDefault="00523537">
            <w:pPr>
              <w:rPr>
                <w:rFonts w:ascii="Arial" w:hAnsi="Arial" w:cs="Arial"/>
                <w:lang w:val="es-CO" w:eastAsia="en-US"/>
              </w:rPr>
            </w:pPr>
            <w:r w:rsidRPr="00523537">
              <w:rPr>
                <w:rFonts w:ascii="Arial" w:hAnsi="Arial" w:cs="Arial"/>
              </w:rPr>
              <w:t>2. Elabora hipótesis.</w:t>
            </w:r>
          </w:p>
        </w:tc>
      </w:tr>
      <w:tr w:rsidR="00523537" w:rsidRPr="00523537" w14:paraId="490CF642"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40"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41" w14:textId="77777777" w:rsidR="00523537" w:rsidRPr="00523537" w:rsidRDefault="00523537">
            <w:pPr>
              <w:rPr>
                <w:rFonts w:ascii="Arial" w:hAnsi="Arial" w:cs="Arial"/>
                <w:lang w:val="es-CO" w:eastAsia="en-US"/>
              </w:rPr>
            </w:pPr>
            <w:r w:rsidRPr="00523537">
              <w:rPr>
                <w:rFonts w:ascii="Arial" w:hAnsi="Arial" w:cs="Arial"/>
              </w:rPr>
              <w:t>3Emite juicios respecto al valor de un producto</w:t>
            </w:r>
          </w:p>
        </w:tc>
      </w:tr>
      <w:tr w:rsidR="00523537" w:rsidRPr="00523537" w14:paraId="490CF64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64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644" w14:textId="77777777" w:rsidR="00523537" w:rsidRPr="00523537" w:rsidRDefault="00523537">
            <w:pPr>
              <w:rPr>
                <w:rFonts w:ascii="Arial" w:hAnsi="Arial" w:cs="Arial"/>
                <w:lang w:val="es-CO" w:eastAsia="en-US"/>
              </w:rPr>
            </w:pPr>
            <w:r w:rsidRPr="00523537">
              <w:rPr>
                <w:rFonts w:ascii="Arial" w:hAnsi="Arial" w:cs="Arial"/>
              </w:rPr>
              <w:t>4.Toma decisiones frente a los resultados de su investigación</w:t>
            </w:r>
          </w:p>
        </w:tc>
      </w:tr>
    </w:tbl>
    <w:p w14:paraId="490CF646" w14:textId="77777777" w:rsidR="00523537" w:rsidRPr="00523537" w:rsidRDefault="00523537" w:rsidP="00523537">
      <w:pPr>
        <w:rPr>
          <w:rFonts w:ascii="Arial" w:hAnsi="Arial" w:cs="Arial"/>
          <w:lang w:val="es-CO" w:eastAsia="en-US"/>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523537" w:rsidRPr="00523537" w14:paraId="490CF648" w14:textId="77777777" w:rsidTr="00523537">
        <w:tc>
          <w:tcPr>
            <w:tcW w:w="5000" w:type="pct"/>
            <w:gridSpan w:val="3"/>
            <w:tcBorders>
              <w:top w:val="single" w:sz="4" w:space="0" w:color="000000"/>
              <w:left w:val="single" w:sz="4" w:space="0" w:color="000000"/>
              <w:bottom w:val="single" w:sz="4" w:space="0" w:color="000000"/>
              <w:right w:val="single" w:sz="4" w:space="0" w:color="000000"/>
            </w:tcBorders>
            <w:hideMark/>
          </w:tcPr>
          <w:p w14:paraId="490CF647" w14:textId="77777777" w:rsidR="00523537" w:rsidRPr="00523537" w:rsidRDefault="00523537">
            <w:pPr>
              <w:rPr>
                <w:rFonts w:ascii="Arial" w:hAnsi="Arial" w:cs="Arial"/>
                <w:lang w:val="es-CO" w:eastAsia="en-US"/>
              </w:rPr>
            </w:pPr>
            <w:r w:rsidRPr="00523537">
              <w:rPr>
                <w:rFonts w:ascii="Arial" w:hAnsi="Arial" w:cs="Arial"/>
                <w:b/>
              </w:rPr>
              <w:t>EJE CURRICULAR: RELACION ESPACIAL Y AMBIENTAL</w:t>
            </w:r>
          </w:p>
        </w:tc>
      </w:tr>
      <w:tr w:rsidR="00523537" w:rsidRPr="00523537" w14:paraId="490CF64C"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49" w14:textId="77777777" w:rsidR="00523537" w:rsidRPr="00523537" w:rsidRDefault="00523537">
            <w:pPr>
              <w:jc w:val="center"/>
              <w:rPr>
                <w:rFonts w:ascii="Arial" w:hAnsi="Arial" w:cs="Arial"/>
                <w:lang w:val="es-CO" w:eastAsia="en-US"/>
              </w:rPr>
            </w:pPr>
            <w:r w:rsidRPr="00523537">
              <w:rPr>
                <w:rFonts w:ascii="Arial" w:hAnsi="Arial" w:cs="Arial"/>
                <w:b/>
              </w:rPr>
              <w:t>GRADOS</w:t>
            </w:r>
          </w:p>
        </w:tc>
        <w:tc>
          <w:tcPr>
            <w:tcW w:w="2750" w:type="pct"/>
            <w:tcBorders>
              <w:top w:val="single" w:sz="4" w:space="0" w:color="000000"/>
              <w:left w:val="single" w:sz="4" w:space="0" w:color="000000"/>
              <w:bottom w:val="single" w:sz="4" w:space="0" w:color="000000"/>
              <w:right w:val="single" w:sz="4" w:space="0" w:color="000000"/>
            </w:tcBorders>
            <w:hideMark/>
          </w:tcPr>
          <w:p w14:paraId="490CF64A" w14:textId="77777777" w:rsidR="00523537" w:rsidRPr="00523537" w:rsidRDefault="00523537">
            <w:pPr>
              <w:jc w:val="center"/>
              <w:rPr>
                <w:rFonts w:ascii="Arial" w:hAnsi="Arial" w:cs="Arial"/>
                <w:lang w:val="es-CO" w:eastAsia="en-US"/>
              </w:rPr>
            </w:pPr>
            <w:r w:rsidRPr="00523537">
              <w:rPr>
                <w:rFonts w:ascii="Arial" w:hAnsi="Arial" w:cs="Arial"/>
                <w:b/>
              </w:rPr>
              <w:t>ESTANDARES</w:t>
            </w:r>
          </w:p>
        </w:tc>
        <w:tc>
          <w:tcPr>
            <w:tcW w:w="1901" w:type="pct"/>
            <w:tcBorders>
              <w:top w:val="single" w:sz="4" w:space="0" w:color="000000"/>
              <w:left w:val="single" w:sz="4" w:space="0" w:color="000000"/>
              <w:bottom w:val="single" w:sz="4" w:space="0" w:color="000000"/>
              <w:right w:val="single" w:sz="4" w:space="0" w:color="000000"/>
            </w:tcBorders>
            <w:hideMark/>
          </w:tcPr>
          <w:p w14:paraId="490CF64B" w14:textId="77777777" w:rsidR="00523537" w:rsidRPr="00523537" w:rsidRDefault="00523537">
            <w:pPr>
              <w:jc w:val="center"/>
              <w:rPr>
                <w:rFonts w:ascii="Arial" w:hAnsi="Arial" w:cs="Arial"/>
                <w:lang w:val="es-CO" w:eastAsia="en-US"/>
              </w:rPr>
            </w:pPr>
            <w:r w:rsidRPr="00523537">
              <w:rPr>
                <w:rFonts w:ascii="Arial" w:hAnsi="Arial" w:cs="Arial"/>
                <w:b/>
              </w:rPr>
              <w:t>CONTENIDOS</w:t>
            </w:r>
          </w:p>
        </w:tc>
      </w:tr>
      <w:tr w:rsidR="00523537" w:rsidRPr="00523537" w14:paraId="490CF66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4D" w14:textId="77777777" w:rsidR="00523537" w:rsidRPr="00523537" w:rsidRDefault="00523537">
            <w:pPr>
              <w:jc w:val="center"/>
              <w:rPr>
                <w:rFonts w:ascii="Arial" w:hAnsi="Arial" w:cs="Arial"/>
                <w:lang w:val="es-CO" w:eastAsia="en-US"/>
              </w:rPr>
            </w:pPr>
            <w:r w:rsidRPr="00523537">
              <w:rPr>
                <w:rFonts w:ascii="Arial" w:hAnsi="Arial" w:cs="Arial"/>
              </w:rPr>
              <w:t>1°</w:t>
            </w:r>
          </w:p>
        </w:tc>
        <w:tc>
          <w:tcPr>
            <w:tcW w:w="2750" w:type="pct"/>
            <w:tcBorders>
              <w:top w:val="single" w:sz="4" w:space="0" w:color="000000"/>
              <w:left w:val="single" w:sz="4" w:space="0" w:color="000000"/>
              <w:bottom w:val="single" w:sz="4" w:space="0" w:color="000000"/>
              <w:right w:val="single" w:sz="4" w:space="0" w:color="000000"/>
            </w:tcBorders>
          </w:tcPr>
          <w:p w14:paraId="490CF64E" w14:textId="77777777" w:rsidR="00523537" w:rsidRPr="00523537" w:rsidRDefault="00523537">
            <w:pPr>
              <w:autoSpaceDE w:val="0"/>
              <w:autoSpaceDN w:val="0"/>
              <w:adjustRightInd w:val="0"/>
              <w:rPr>
                <w:rFonts w:ascii="Arial" w:hAnsi="Arial" w:cs="Arial"/>
                <w:color w:val="1F1410"/>
              </w:rPr>
            </w:pPr>
          </w:p>
          <w:p w14:paraId="490CF64F" w14:textId="77777777" w:rsidR="00523537" w:rsidRPr="00523537" w:rsidRDefault="00523537" w:rsidP="000D4180">
            <w:pPr>
              <w:numPr>
                <w:ilvl w:val="0"/>
                <w:numId w:val="4"/>
              </w:numPr>
              <w:autoSpaceDE w:val="0"/>
              <w:autoSpaceDN w:val="0"/>
              <w:adjustRightInd w:val="0"/>
              <w:jc w:val="both"/>
              <w:rPr>
                <w:rFonts w:ascii="Arial" w:hAnsi="Arial" w:cs="Arial"/>
                <w:color w:val="1F1410"/>
              </w:rPr>
            </w:pPr>
            <w:r w:rsidRPr="00523537">
              <w:rPr>
                <w:rFonts w:ascii="Arial" w:hAnsi="Arial" w:cs="Arial"/>
                <w:color w:val="1F1410"/>
              </w:rPr>
              <w:t>Me ubico en el entorno físico utilizando referentes espaciales (izquierda, derecha,</w:t>
            </w:r>
          </w:p>
          <w:p w14:paraId="490CF650" w14:textId="77777777" w:rsidR="00523537" w:rsidRPr="00523537" w:rsidRDefault="00523537" w:rsidP="000D4180">
            <w:pPr>
              <w:numPr>
                <w:ilvl w:val="0"/>
                <w:numId w:val="4"/>
              </w:numPr>
              <w:jc w:val="both"/>
              <w:rPr>
                <w:rFonts w:ascii="Arial" w:hAnsi="Arial" w:cs="Arial"/>
                <w:color w:val="1F1410"/>
              </w:rPr>
            </w:pPr>
            <w:r w:rsidRPr="00523537">
              <w:rPr>
                <w:rFonts w:ascii="Arial" w:hAnsi="Arial" w:cs="Arial"/>
                <w:color w:val="1F1410"/>
              </w:rPr>
              <w:t>puntos cardinales.</w:t>
            </w:r>
          </w:p>
          <w:p w14:paraId="490CF651" w14:textId="77777777" w:rsidR="00523537" w:rsidRPr="00523537" w:rsidRDefault="00523537">
            <w:pPr>
              <w:jc w:val="both"/>
              <w:rPr>
                <w:rFonts w:ascii="Arial" w:hAnsi="Arial" w:cs="Arial"/>
                <w:color w:val="1F1410"/>
              </w:rPr>
            </w:pPr>
          </w:p>
          <w:p w14:paraId="490CF652" w14:textId="77777777" w:rsidR="00523537" w:rsidRPr="00523537" w:rsidRDefault="00523537" w:rsidP="000D4180">
            <w:pPr>
              <w:numPr>
                <w:ilvl w:val="0"/>
                <w:numId w:val="4"/>
              </w:numPr>
              <w:jc w:val="both"/>
              <w:rPr>
                <w:rFonts w:ascii="Arial" w:hAnsi="Arial" w:cs="Arial"/>
                <w:color w:val="1F1410"/>
              </w:rPr>
            </w:pPr>
            <w:r w:rsidRPr="00523537">
              <w:rPr>
                <w:rFonts w:ascii="Arial" w:hAnsi="Arial" w:cs="Arial"/>
                <w:color w:val="1F1410"/>
              </w:rPr>
              <w:t>Establezco relaciones entre los espacios que ocupo (salón de clase, colegio, municipio.</w:t>
            </w:r>
          </w:p>
          <w:p w14:paraId="490CF653" w14:textId="77777777" w:rsidR="00523537" w:rsidRPr="00523537" w:rsidRDefault="00523537">
            <w:pPr>
              <w:jc w:val="both"/>
              <w:rPr>
                <w:rFonts w:ascii="Arial" w:hAnsi="Arial" w:cs="Arial"/>
                <w:color w:val="1F1410"/>
              </w:rPr>
            </w:pPr>
          </w:p>
          <w:p w14:paraId="490CF654" w14:textId="77777777" w:rsidR="00523537" w:rsidRDefault="00523537" w:rsidP="000D4180">
            <w:pPr>
              <w:numPr>
                <w:ilvl w:val="0"/>
                <w:numId w:val="4"/>
              </w:numPr>
              <w:autoSpaceDE w:val="0"/>
              <w:autoSpaceDN w:val="0"/>
              <w:adjustRightInd w:val="0"/>
              <w:jc w:val="both"/>
              <w:rPr>
                <w:rFonts w:ascii="Arial" w:hAnsi="Arial" w:cs="Arial"/>
                <w:bCs/>
                <w:color w:val="1F1410"/>
              </w:rPr>
            </w:pPr>
            <w:r w:rsidRPr="00523537">
              <w:rPr>
                <w:rFonts w:ascii="Arial" w:hAnsi="Arial" w:cs="Arial"/>
                <w:bCs/>
                <w:color w:val="1F1410"/>
              </w:rPr>
              <w:t>Reconozco las actividades económicas de algunas personas de mi entorno</w:t>
            </w:r>
          </w:p>
          <w:p w14:paraId="490CF655" w14:textId="77777777" w:rsidR="00FA0AC2" w:rsidRDefault="00FA0AC2" w:rsidP="00FA0AC2">
            <w:pPr>
              <w:pStyle w:val="Prrafodelista"/>
              <w:rPr>
                <w:rFonts w:ascii="Arial" w:hAnsi="Arial" w:cs="Arial"/>
                <w:bCs/>
                <w:color w:val="1F1410"/>
              </w:rPr>
            </w:pPr>
          </w:p>
          <w:p w14:paraId="490CF656" w14:textId="77777777" w:rsidR="00FA0AC2" w:rsidRPr="00523537" w:rsidRDefault="00FA0AC2" w:rsidP="000D4180">
            <w:pPr>
              <w:numPr>
                <w:ilvl w:val="0"/>
                <w:numId w:val="4"/>
              </w:numPr>
              <w:autoSpaceDE w:val="0"/>
              <w:autoSpaceDN w:val="0"/>
              <w:adjustRightInd w:val="0"/>
              <w:jc w:val="both"/>
              <w:rPr>
                <w:rFonts w:ascii="Arial" w:hAnsi="Arial" w:cs="Arial"/>
                <w:bCs/>
                <w:color w:val="1F1410"/>
              </w:rPr>
            </w:pPr>
          </w:p>
        </w:tc>
        <w:tc>
          <w:tcPr>
            <w:tcW w:w="1901" w:type="pct"/>
            <w:tcBorders>
              <w:top w:val="single" w:sz="4" w:space="0" w:color="000000"/>
              <w:left w:val="single" w:sz="4" w:space="0" w:color="000000"/>
              <w:bottom w:val="single" w:sz="4" w:space="0" w:color="000000"/>
              <w:right w:val="single" w:sz="4" w:space="0" w:color="000000"/>
            </w:tcBorders>
          </w:tcPr>
          <w:p w14:paraId="490CF657" w14:textId="77777777" w:rsidR="00523537" w:rsidRPr="00C81891" w:rsidRDefault="00523537">
            <w:pPr>
              <w:rPr>
                <w:rFonts w:ascii="Arial" w:hAnsi="Arial" w:cs="Arial"/>
                <w:b/>
                <w:sz w:val="22"/>
              </w:rPr>
            </w:pPr>
          </w:p>
          <w:p w14:paraId="490CF658" w14:textId="77777777" w:rsidR="00523537" w:rsidRPr="00C81891" w:rsidRDefault="00523537" w:rsidP="00FA0AC2">
            <w:pPr>
              <w:rPr>
                <w:rFonts w:ascii="Arial" w:hAnsi="Arial" w:cs="Arial"/>
                <w:b/>
                <w:sz w:val="22"/>
              </w:rPr>
            </w:pPr>
            <w:r w:rsidRPr="00C81891">
              <w:rPr>
                <w:rFonts w:ascii="Arial" w:hAnsi="Arial" w:cs="Arial"/>
                <w:b/>
                <w:sz w:val="22"/>
              </w:rPr>
              <w:t>MI FAMILIA Y LOS LUGARES.</w:t>
            </w:r>
          </w:p>
          <w:p w14:paraId="490CF659" w14:textId="77777777" w:rsidR="00523537" w:rsidRPr="00C81891" w:rsidRDefault="00523537" w:rsidP="00FA0AC2">
            <w:pPr>
              <w:ind w:left="360"/>
              <w:rPr>
                <w:rFonts w:ascii="Arial" w:hAnsi="Arial" w:cs="Arial"/>
                <w:sz w:val="22"/>
              </w:rPr>
            </w:pPr>
          </w:p>
          <w:p w14:paraId="144F0FEC" w14:textId="1DBDF91B" w:rsidR="003A4C21" w:rsidRPr="008A32F7" w:rsidRDefault="003A4C21" w:rsidP="00FB48C1">
            <w:pPr>
              <w:numPr>
                <w:ilvl w:val="0"/>
                <w:numId w:val="69"/>
              </w:numPr>
              <w:rPr>
                <w:rFonts w:ascii="Arial" w:hAnsi="Arial" w:cs="Arial"/>
                <w:sz w:val="22"/>
                <w:highlight w:val="yellow"/>
                <w:lang w:eastAsia="en-US"/>
              </w:rPr>
            </w:pPr>
            <w:r w:rsidRPr="00C81891">
              <w:rPr>
                <w:rFonts w:ascii="Arial" w:hAnsi="Arial" w:cs="Arial"/>
                <w:sz w:val="22"/>
                <w:lang w:eastAsia="en-US"/>
              </w:rPr>
              <w:t xml:space="preserve">Los derechos y los deberes en el </w:t>
            </w:r>
            <w:r w:rsidR="008A32F7" w:rsidRPr="00C81891">
              <w:rPr>
                <w:rFonts w:ascii="Arial" w:hAnsi="Arial" w:cs="Arial"/>
                <w:sz w:val="22"/>
                <w:lang w:eastAsia="en-US"/>
              </w:rPr>
              <w:t>hogar</w:t>
            </w:r>
            <w:r w:rsidR="008A32F7" w:rsidRPr="008A32F7">
              <w:rPr>
                <w:rFonts w:ascii="Arial" w:hAnsi="Arial" w:cs="Arial"/>
                <w:sz w:val="22"/>
                <w:highlight w:val="yellow"/>
                <w:lang w:eastAsia="en-US"/>
              </w:rPr>
              <w:t>. DBA7</w:t>
            </w:r>
          </w:p>
          <w:p w14:paraId="38229F8F" w14:textId="0F4FDD07" w:rsidR="003A4C21" w:rsidRPr="008A32F7" w:rsidRDefault="003A4C21" w:rsidP="00FB48C1">
            <w:pPr>
              <w:numPr>
                <w:ilvl w:val="0"/>
                <w:numId w:val="70"/>
              </w:numPr>
              <w:rPr>
                <w:rFonts w:ascii="Arial" w:hAnsi="Arial" w:cs="Arial"/>
                <w:sz w:val="22"/>
                <w:highlight w:val="yellow"/>
                <w:lang w:eastAsia="en-US"/>
              </w:rPr>
            </w:pPr>
            <w:r w:rsidRPr="00C81891">
              <w:rPr>
                <w:rFonts w:ascii="Arial" w:hAnsi="Arial" w:cs="Arial"/>
                <w:sz w:val="22"/>
                <w:lang w:val="es-CO" w:eastAsia="en-US"/>
              </w:rPr>
              <w:t>Los derechos y los deberes en el colegio. </w:t>
            </w:r>
            <w:r w:rsidR="008A32F7" w:rsidRPr="008A32F7">
              <w:rPr>
                <w:rFonts w:ascii="Arial" w:hAnsi="Arial" w:cs="Arial"/>
                <w:sz w:val="22"/>
                <w:highlight w:val="yellow"/>
                <w:lang w:val="es-CO" w:eastAsia="en-US"/>
              </w:rPr>
              <w:t>DBA7</w:t>
            </w:r>
          </w:p>
          <w:p w14:paraId="23500E16" w14:textId="411BAACB" w:rsidR="003A4C21" w:rsidRPr="008A32F7" w:rsidRDefault="003A4C21" w:rsidP="00FB48C1">
            <w:pPr>
              <w:numPr>
                <w:ilvl w:val="0"/>
                <w:numId w:val="70"/>
              </w:numPr>
              <w:rPr>
                <w:rFonts w:ascii="Arial" w:hAnsi="Arial" w:cs="Arial"/>
                <w:sz w:val="22"/>
                <w:highlight w:val="yellow"/>
                <w:lang w:eastAsia="en-US"/>
              </w:rPr>
            </w:pPr>
            <w:r w:rsidRPr="00C81891">
              <w:rPr>
                <w:rFonts w:ascii="Arial" w:hAnsi="Arial" w:cs="Arial"/>
                <w:sz w:val="22"/>
                <w:lang w:val="es-CO" w:eastAsia="en-US"/>
              </w:rPr>
              <w:t>Normas de mi casa</w:t>
            </w:r>
            <w:r w:rsidR="008A32F7">
              <w:rPr>
                <w:rFonts w:ascii="Arial" w:hAnsi="Arial" w:cs="Arial"/>
                <w:sz w:val="22"/>
                <w:lang w:val="es-CO" w:eastAsia="en-US"/>
              </w:rPr>
              <w:t xml:space="preserve"> </w:t>
            </w:r>
            <w:r w:rsidR="008A32F7" w:rsidRPr="008A32F7">
              <w:rPr>
                <w:rFonts w:ascii="Arial" w:hAnsi="Arial" w:cs="Arial"/>
                <w:sz w:val="22"/>
                <w:highlight w:val="yellow"/>
                <w:lang w:val="es-CO" w:eastAsia="en-US"/>
              </w:rPr>
              <w:t>DBA7</w:t>
            </w:r>
          </w:p>
          <w:p w14:paraId="5139335D" w14:textId="150A670D" w:rsidR="003A4C21" w:rsidRPr="00C81891" w:rsidRDefault="003A4C21" w:rsidP="00FB48C1">
            <w:pPr>
              <w:numPr>
                <w:ilvl w:val="0"/>
                <w:numId w:val="70"/>
              </w:numPr>
              <w:rPr>
                <w:rFonts w:ascii="Arial" w:hAnsi="Arial" w:cs="Arial"/>
                <w:sz w:val="22"/>
                <w:lang w:eastAsia="en-US"/>
              </w:rPr>
            </w:pPr>
            <w:r w:rsidRPr="00C81891">
              <w:rPr>
                <w:rFonts w:ascii="Arial" w:hAnsi="Arial" w:cs="Arial"/>
                <w:sz w:val="22"/>
                <w:lang w:val="es-CO" w:eastAsia="en-US"/>
              </w:rPr>
              <w:t xml:space="preserve">Normas de mi </w:t>
            </w:r>
            <w:r w:rsidR="008A32F7" w:rsidRPr="00C81891">
              <w:rPr>
                <w:rFonts w:ascii="Arial" w:hAnsi="Arial" w:cs="Arial"/>
                <w:sz w:val="22"/>
                <w:lang w:val="es-CO" w:eastAsia="en-US"/>
              </w:rPr>
              <w:t>colegio</w:t>
            </w:r>
            <w:r w:rsidR="008A32F7" w:rsidRPr="008A32F7">
              <w:rPr>
                <w:rFonts w:ascii="Arial" w:hAnsi="Arial" w:cs="Arial"/>
                <w:sz w:val="22"/>
                <w:highlight w:val="yellow"/>
                <w:lang w:val="es-CO" w:eastAsia="en-US"/>
              </w:rPr>
              <w:t>DBA</w:t>
            </w:r>
            <w:r w:rsidR="008A32F7">
              <w:rPr>
                <w:rFonts w:ascii="Arial" w:hAnsi="Arial" w:cs="Arial"/>
                <w:sz w:val="22"/>
                <w:lang w:val="es-CO" w:eastAsia="en-US"/>
              </w:rPr>
              <w:t>7</w:t>
            </w:r>
          </w:p>
          <w:p w14:paraId="1A745AAB" w14:textId="583C90D5" w:rsidR="003A4C21" w:rsidRPr="00C81891" w:rsidRDefault="003A4C21" w:rsidP="00FB48C1">
            <w:pPr>
              <w:numPr>
                <w:ilvl w:val="0"/>
                <w:numId w:val="70"/>
              </w:numPr>
              <w:rPr>
                <w:rFonts w:ascii="Arial" w:hAnsi="Arial" w:cs="Arial"/>
                <w:sz w:val="22"/>
                <w:lang w:eastAsia="en-US"/>
              </w:rPr>
            </w:pPr>
            <w:r w:rsidRPr="00C81891">
              <w:rPr>
                <w:rFonts w:ascii="Arial" w:hAnsi="Arial" w:cs="Arial"/>
                <w:sz w:val="22"/>
                <w:lang w:val="es-CO" w:eastAsia="en-US"/>
              </w:rPr>
              <w:t xml:space="preserve">Nociones topológicas (izquierda, derecha, adelante, atrás, arriba, </w:t>
            </w:r>
            <w:r w:rsidR="008A32F7" w:rsidRPr="00C81891">
              <w:rPr>
                <w:rFonts w:ascii="Arial" w:hAnsi="Arial" w:cs="Arial"/>
                <w:sz w:val="22"/>
                <w:lang w:val="es-CO" w:eastAsia="en-US"/>
              </w:rPr>
              <w:t>abajo)</w:t>
            </w:r>
            <w:r w:rsidR="008A32F7">
              <w:rPr>
                <w:rFonts w:ascii="Arial" w:hAnsi="Arial" w:cs="Arial"/>
                <w:sz w:val="22"/>
                <w:lang w:val="es-CO" w:eastAsia="en-US"/>
              </w:rPr>
              <w:t xml:space="preserve"> </w:t>
            </w:r>
            <w:r w:rsidR="008A32F7" w:rsidRPr="008A32F7">
              <w:rPr>
                <w:rFonts w:ascii="Arial" w:hAnsi="Arial" w:cs="Arial"/>
                <w:sz w:val="22"/>
                <w:highlight w:val="yellow"/>
                <w:lang w:val="es-CO" w:eastAsia="en-US"/>
              </w:rPr>
              <w:t>DBA1</w:t>
            </w:r>
          </w:p>
          <w:p w14:paraId="7CC70A77" w14:textId="4ADFCE8B" w:rsidR="003A4C21" w:rsidRPr="008A32F7" w:rsidRDefault="003A4C21" w:rsidP="00FB48C1">
            <w:pPr>
              <w:numPr>
                <w:ilvl w:val="0"/>
                <w:numId w:val="70"/>
              </w:numPr>
              <w:rPr>
                <w:rFonts w:ascii="Arial" w:hAnsi="Arial" w:cs="Arial"/>
                <w:sz w:val="22"/>
                <w:highlight w:val="yellow"/>
                <w:lang w:eastAsia="en-US"/>
              </w:rPr>
            </w:pPr>
            <w:r w:rsidRPr="00C81891">
              <w:rPr>
                <w:rFonts w:ascii="Arial" w:hAnsi="Arial" w:cs="Arial"/>
                <w:sz w:val="22"/>
                <w:lang w:val="es-CO" w:eastAsia="en-US"/>
              </w:rPr>
              <w:t xml:space="preserve">Relieve en su entorno </w:t>
            </w:r>
            <w:r w:rsidR="008A32F7" w:rsidRPr="00C81891">
              <w:rPr>
                <w:rFonts w:ascii="Arial" w:hAnsi="Arial" w:cs="Arial"/>
                <w:sz w:val="22"/>
                <w:lang w:val="es-CO" w:eastAsia="en-US"/>
              </w:rPr>
              <w:t>geográfico.</w:t>
            </w:r>
            <w:r w:rsidR="008A32F7">
              <w:rPr>
                <w:rFonts w:ascii="Arial" w:hAnsi="Arial" w:cs="Arial"/>
                <w:sz w:val="22"/>
                <w:lang w:val="es-CO" w:eastAsia="en-US"/>
              </w:rPr>
              <w:t xml:space="preserve"> </w:t>
            </w:r>
            <w:r w:rsidR="008A32F7" w:rsidRPr="008A32F7">
              <w:rPr>
                <w:rFonts w:ascii="Arial" w:hAnsi="Arial" w:cs="Arial"/>
                <w:sz w:val="22"/>
                <w:highlight w:val="yellow"/>
                <w:lang w:val="es-CO" w:eastAsia="en-US"/>
              </w:rPr>
              <w:t>DBA2</w:t>
            </w:r>
          </w:p>
          <w:p w14:paraId="7AE967D8" w14:textId="27D87E13" w:rsidR="003A4C21" w:rsidRPr="00C81891" w:rsidRDefault="003A4C21" w:rsidP="00FB48C1">
            <w:pPr>
              <w:numPr>
                <w:ilvl w:val="0"/>
                <w:numId w:val="70"/>
              </w:numPr>
              <w:rPr>
                <w:rFonts w:ascii="Arial" w:hAnsi="Arial" w:cs="Arial"/>
                <w:sz w:val="22"/>
                <w:lang w:eastAsia="en-US"/>
              </w:rPr>
            </w:pPr>
            <w:r w:rsidRPr="00C81891">
              <w:rPr>
                <w:rFonts w:ascii="Arial" w:hAnsi="Arial" w:cs="Arial"/>
                <w:sz w:val="22"/>
                <w:lang w:val="es-CO" w:eastAsia="en-US"/>
              </w:rPr>
              <w:t xml:space="preserve">El clima del lugar donde </w:t>
            </w:r>
            <w:r w:rsidR="008A32F7" w:rsidRPr="00C81891">
              <w:rPr>
                <w:rFonts w:ascii="Arial" w:hAnsi="Arial" w:cs="Arial"/>
                <w:sz w:val="22"/>
                <w:lang w:val="es-CO" w:eastAsia="en-US"/>
              </w:rPr>
              <w:t>vive.</w:t>
            </w:r>
            <w:r w:rsidR="008A32F7">
              <w:rPr>
                <w:rFonts w:ascii="Arial" w:hAnsi="Arial" w:cs="Arial"/>
                <w:sz w:val="22"/>
                <w:lang w:val="es-CO" w:eastAsia="en-US"/>
              </w:rPr>
              <w:t xml:space="preserve"> </w:t>
            </w:r>
            <w:r w:rsidR="008A32F7" w:rsidRPr="008A32F7">
              <w:rPr>
                <w:rFonts w:ascii="Arial" w:hAnsi="Arial" w:cs="Arial"/>
                <w:sz w:val="22"/>
                <w:highlight w:val="yellow"/>
                <w:lang w:val="es-CO" w:eastAsia="en-US"/>
              </w:rPr>
              <w:t>DBA2</w:t>
            </w:r>
          </w:p>
          <w:p w14:paraId="6741C9F8" w14:textId="607CF4D1" w:rsidR="003A4C21" w:rsidRPr="008A32F7" w:rsidRDefault="003A4C21" w:rsidP="00FB48C1">
            <w:pPr>
              <w:numPr>
                <w:ilvl w:val="0"/>
                <w:numId w:val="70"/>
              </w:numPr>
              <w:rPr>
                <w:rFonts w:ascii="Arial" w:hAnsi="Arial" w:cs="Arial"/>
                <w:sz w:val="22"/>
                <w:highlight w:val="yellow"/>
                <w:lang w:eastAsia="en-US"/>
              </w:rPr>
            </w:pPr>
            <w:r w:rsidRPr="00C81891">
              <w:rPr>
                <w:rFonts w:ascii="Arial" w:hAnsi="Arial" w:cs="Arial"/>
                <w:sz w:val="22"/>
                <w:lang w:val="es-CO" w:eastAsia="en-US"/>
              </w:rPr>
              <w:t xml:space="preserve">Problemas ambientales de su </w:t>
            </w:r>
            <w:r w:rsidR="008A32F7" w:rsidRPr="00C81891">
              <w:rPr>
                <w:rFonts w:ascii="Arial" w:hAnsi="Arial" w:cs="Arial"/>
                <w:sz w:val="22"/>
                <w:lang w:val="es-CO" w:eastAsia="en-US"/>
              </w:rPr>
              <w:t>comunidad</w:t>
            </w:r>
            <w:r w:rsidR="008A32F7" w:rsidRPr="008A32F7">
              <w:rPr>
                <w:rFonts w:ascii="Arial" w:hAnsi="Arial" w:cs="Arial"/>
                <w:sz w:val="22"/>
                <w:highlight w:val="yellow"/>
                <w:lang w:val="es-CO" w:eastAsia="en-US"/>
              </w:rPr>
              <w:t>. DBA2</w:t>
            </w:r>
          </w:p>
          <w:p w14:paraId="490CF665" w14:textId="77777777" w:rsidR="00523537" w:rsidRPr="00C81891" w:rsidRDefault="00523537" w:rsidP="00C81891">
            <w:pPr>
              <w:ind w:left="720"/>
              <w:rPr>
                <w:rFonts w:ascii="Arial" w:hAnsi="Arial" w:cs="Arial"/>
                <w:sz w:val="22"/>
                <w:lang w:val="es-CO" w:eastAsia="en-US"/>
              </w:rPr>
            </w:pPr>
          </w:p>
        </w:tc>
      </w:tr>
      <w:tr w:rsidR="00523537" w:rsidRPr="00523537" w14:paraId="490CF67E"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67" w14:textId="77777777" w:rsidR="00523537" w:rsidRPr="00523537" w:rsidRDefault="00523537">
            <w:pPr>
              <w:jc w:val="center"/>
              <w:rPr>
                <w:rFonts w:ascii="Arial" w:hAnsi="Arial" w:cs="Arial"/>
                <w:lang w:val="es-CO" w:eastAsia="en-US"/>
              </w:rPr>
            </w:pPr>
            <w:r w:rsidRPr="00523537">
              <w:rPr>
                <w:rFonts w:ascii="Arial" w:hAnsi="Arial" w:cs="Arial"/>
              </w:rPr>
              <w:t>2°</w:t>
            </w:r>
          </w:p>
        </w:tc>
        <w:tc>
          <w:tcPr>
            <w:tcW w:w="2750" w:type="pct"/>
            <w:tcBorders>
              <w:top w:val="single" w:sz="4" w:space="0" w:color="000000"/>
              <w:left w:val="single" w:sz="4" w:space="0" w:color="000000"/>
              <w:bottom w:val="single" w:sz="4" w:space="0" w:color="000000"/>
              <w:right w:val="single" w:sz="4" w:space="0" w:color="000000"/>
            </w:tcBorders>
          </w:tcPr>
          <w:p w14:paraId="490CF668" w14:textId="77777777" w:rsidR="00523537" w:rsidRPr="00523537" w:rsidRDefault="00523537" w:rsidP="00ED1CEC">
            <w:pPr>
              <w:numPr>
                <w:ilvl w:val="0"/>
                <w:numId w:val="5"/>
              </w:numPr>
              <w:autoSpaceDE w:val="0"/>
              <w:autoSpaceDN w:val="0"/>
              <w:adjustRightInd w:val="0"/>
              <w:rPr>
                <w:rFonts w:ascii="Arial" w:hAnsi="Arial" w:cs="Arial"/>
                <w:color w:val="1F1410"/>
              </w:rPr>
            </w:pPr>
            <w:r w:rsidRPr="00523537">
              <w:rPr>
                <w:rFonts w:ascii="Arial" w:hAnsi="Arial" w:cs="Arial"/>
                <w:color w:val="1F1410"/>
              </w:rPr>
              <w:t>Me ubico en el entorno físico utilizando referentes espaciales (izquierda, derecha, puntos cardinales)</w:t>
            </w:r>
          </w:p>
          <w:p w14:paraId="490CF669" w14:textId="77777777" w:rsidR="00523537" w:rsidRPr="00523537" w:rsidRDefault="00523537">
            <w:pPr>
              <w:autoSpaceDE w:val="0"/>
              <w:autoSpaceDN w:val="0"/>
              <w:adjustRightInd w:val="0"/>
              <w:ind w:left="720"/>
              <w:rPr>
                <w:rFonts w:ascii="Arial" w:hAnsi="Arial" w:cs="Arial"/>
                <w:color w:val="1F1410"/>
              </w:rPr>
            </w:pPr>
          </w:p>
          <w:p w14:paraId="490CF66A" w14:textId="0540C7FE" w:rsidR="00523537" w:rsidRPr="003F70A0" w:rsidRDefault="00523537" w:rsidP="00ED1CEC">
            <w:pPr>
              <w:numPr>
                <w:ilvl w:val="0"/>
                <w:numId w:val="5"/>
              </w:numPr>
              <w:autoSpaceDE w:val="0"/>
              <w:autoSpaceDN w:val="0"/>
              <w:adjustRightInd w:val="0"/>
              <w:rPr>
                <w:rFonts w:ascii="Arial" w:hAnsi="Arial" w:cs="Arial"/>
                <w:lang w:val="es-CO" w:eastAsia="en-US"/>
              </w:rPr>
            </w:pPr>
            <w:r w:rsidRPr="00523537">
              <w:rPr>
                <w:rFonts w:ascii="Arial" w:hAnsi="Arial" w:cs="Arial"/>
                <w:color w:val="1F1410"/>
              </w:rPr>
              <w:lastRenderedPageBreak/>
              <w:t>Utilizo coordenadas, escalas y convenciones para ubicar los fenómenos históricos y culturales en mapas y planos de representación</w:t>
            </w:r>
          </w:p>
          <w:p w14:paraId="6311ECF1" w14:textId="77777777" w:rsidR="003F70A0" w:rsidRDefault="003F70A0" w:rsidP="003F70A0">
            <w:pPr>
              <w:pStyle w:val="Prrafodelista"/>
              <w:rPr>
                <w:rFonts w:ascii="Arial" w:hAnsi="Arial" w:cs="Arial"/>
                <w:lang w:val="es-CO" w:eastAsia="en-US"/>
              </w:rPr>
            </w:pPr>
          </w:p>
          <w:p w14:paraId="21451412" w14:textId="77777777" w:rsidR="003F70A0" w:rsidRPr="00523537" w:rsidRDefault="003F70A0" w:rsidP="003F70A0">
            <w:pPr>
              <w:autoSpaceDE w:val="0"/>
              <w:autoSpaceDN w:val="0"/>
              <w:adjustRightInd w:val="0"/>
              <w:rPr>
                <w:rFonts w:ascii="Arial" w:hAnsi="Arial" w:cs="Arial"/>
                <w:lang w:val="es-CO" w:eastAsia="en-US"/>
              </w:rPr>
            </w:pPr>
          </w:p>
          <w:p w14:paraId="490CF66B" w14:textId="77777777" w:rsidR="00523537" w:rsidRPr="00523537" w:rsidRDefault="00523537" w:rsidP="00ED1CEC">
            <w:pPr>
              <w:numPr>
                <w:ilvl w:val="0"/>
                <w:numId w:val="5"/>
              </w:numPr>
              <w:autoSpaceDE w:val="0"/>
              <w:autoSpaceDN w:val="0"/>
              <w:adjustRightInd w:val="0"/>
              <w:rPr>
                <w:rFonts w:ascii="Arial" w:hAnsi="Arial" w:cs="Arial"/>
                <w:lang w:val="es-CO" w:eastAsia="en-US"/>
              </w:rPr>
            </w:pPr>
            <w:r w:rsidRPr="00523537">
              <w:rPr>
                <w:rFonts w:ascii="Arial" w:hAnsi="Arial" w:cs="Arial"/>
              </w:rPr>
              <w:t>Reconozco que los recursos naturales son finitos y exigen un uso responsable.</w:t>
            </w:r>
          </w:p>
        </w:tc>
        <w:tc>
          <w:tcPr>
            <w:tcW w:w="1901" w:type="pct"/>
            <w:tcBorders>
              <w:top w:val="single" w:sz="4" w:space="0" w:color="000000"/>
              <w:left w:val="single" w:sz="4" w:space="0" w:color="000000"/>
              <w:bottom w:val="single" w:sz="4" w:space="0" w:color="000000"/>
              <w:right w:val="single" w:sz="4" w:space="0" w:color="000000"/>
            </w:tcBorders>
          </w:tcPr>
          <w:p w14:paraId="490CF66C" w14:textId="77777777" w:rsidR="00523537" w:rsidRPr="00C81891" w:rsidRDefault="00523537">
            <w:pPr>
              <w:rPr>
                <w:rFonts w:ascii="Arial" w:hAnsi="Arial" w:cs="Arial"/>
                <w:b/>
                <w:sz w:val="22"/>
                <w:szCs w:val="22"/>
                <w:lang w:val="es-CO" w:eastAsia="en-US"/>
              </w:rPr>
            </w:pPr>
            <w:r w:rsidRPr="00C81891">
              <w:rPr>
                <w:rFonts w:ascii="Arial" w:hAnsi="Arial" w:cs="Arial"/>
                <w:b/>
                <w:sz w:val="22"/>
                <w:szCs w:val="22"/>
              </w:rPr>
              <w:lastRenderedPageBreak/>
              <w:t>LA UBICACIÓN ESPACIO TEMPORAL Y EL TRABAJO.</w:t>
            </w:r>
          </w:p>
          <w:p w14:paraId="2A9C5EC3" w14:textId="77777777" w:rsidR="003A4C21" w:rsidRPr="00C81891" w:rsidRDefault="003A4C21" w:rsidP="00FB48C1">
            <w:pPr>
              <w:numPr>
                <w:ilvl w:val="0"/>
                <w:numId w:val="71"/>
              </w:numPr>
              <w:rPr>
                <w:rFonts w:ascii="Arial" w:hAnsi="Arial" w:cs="Arial"/>
                <w:sz w:val="22"/>
                <w:szCs w:val="22"/>
                <w:lang w:eastAsia="en-US"/>
              </w:rPr>
            </w:pPr>
            <w:r w:rsidRPr="00C81891">
              <w:rPr>
                <w:rFonts w:ascii="Arial" w:hAnsi="Arial" w:cs="Arial"/>
                <w:sz w:val="22"/>
                <w:szCs w:val="22"/>
                <w:lang w:eastAsia="en-US"/>
              </w:rPr>
              <w:t>Historia de la orientación.</w:t>
            </w:r>
          </w:p>
          <w:p w14:paraId="4BEC3B00" w14:textId="77777777" w:rsidR="003A4C21" w:rsidRPr="00C81891" w:rsidRDefault="003A4C21" w:rsidP="00FB48C1">
            <w:pPr>
              <w:numPr>
                <w:ilvl w:val="0"/>
                <w:numId w:val="71"/>
              </w:numPr>
              <w:rPr>
                <w:rFonts w:ascii="Arial" w:hAnsi="Arial" w:cs="Arial"/>
                <w:sz w:val="22"/>
                <w:szCs w:val="22"/>
                <w:lang w:eastAsia="en-US"/>
              </w:rPr>
            </w:pPr>
            <w:r w:rsidRPr="00C81891">
              <w:rPr>
                <w:rFonts w:ascii="Arial" w:hAnsi="Arial" w:cs="Arial"/>
                <w:sz w:val="22"/>
                <w:szCs w:val="22"/>
                <w:lang w:val="es-CO" w:eastAsia="en-US"/>
              </w:rPr>
              <w:t>Los puntos cardinales.</w:t>
            </w:r>
          </w:p>
          <w:p w14:paraId="40A058E0" w14:textId="77777777" w:rsidR="003A4C21" w:rsidRPr="00C81891" w:rsidRDefault="003A4C21" w:rsidP="00FB48C1">
            <w:pPr>
              <w:numPr>
                <w:ilvl w:val="0"/>
                <w:numId w:val="71"/>
              </w:numPr>
              <w:rPr>
                <w:rFonts w:ascii="Arial" w:hAnsi="Arial" w:cs="Arial"/>
                <w:sz w:val="22"/>
                <w:szCs w:val="22"/>
                <w:lang w:eastAsia="en-US"/>
              </w:rPr>
            </w:pPr>
            <w:r w:rsidRPr="00C81891">
              <w:rPr>
                <w:rFonts w:ascii="Arial" w:hAnsi="Arial" w:cs="Arial"/>
                <w:sz w:val="22"/>
                <w:szCs w:val="22"/>
                <w:lang w:val="es-CO" w:eastAsia="en-US"/>
              </w:rPr>
              <w:t>Los puntos de referencia.</w:t>
            </w:r>
          </w:p>
          <w:p w14:paraId="627E561A" w14:textId="77777777" w:rsidR="003A4C21" w:rsidRPr="00C81891" w:rsidRDefault="003A4C21" w:rsidP="00FB48C1">
            <w:pPr>
              <w:numPr>
                <w:ilvl w:val="0"/>
                <w:numId w:val="71"/>
              </w:numPr>
              <w:rPr>
                <w:rFonts w:ascii="Arial" w:hAnsi="Arial" w:cs="Arial"/>
                <w:sz w:val="22"/>
                <w:szCs w:val="22"/>
                <w:lang w:eastAsia="en-US"/>
              </w:rPr>
            </w:pPr>
            <w:r w:rsidRPr="00C81891">
              <w:rPr>
                <w:rFonts w:ascii="Arial" w:hAnsi="Arial" w:cs="Arial"/>
                <w:sz w:val="22"/>
                <w:szCs w:val="22"/>
                <w:lang w:val="es-CO" w:eastAsia="en-US"/>
              </w:rPr>
              <w:lastRenderedPageBreak/>
              <w:t>El paisaje geográfico (clases de paisaje, formas del relieve)</w:t>
            </w:r>
          </w:p>
          <w:p w14:paraId="23B9FD49" w14:textId="77777777" w:rsidR="003A4C21" w:rsidRPr="00C81891" w:rsidRDefault="003A4C21" w:rsidP="00FB48C1">
            <w:pPr>
              <w:numPr>
                <w:ilvl w:val="0"/>
                <w:numId w:val="71"/>
              </w:numPr>
              <w:rPr>
                <w:rFonts w:ascii="Arial" w:hAnsi="Arial" w:cs="Arial"/>
                <w:sz w:val="22"/>
                <w:szCs w:val="22"/>
                <w:lang w:eastAsia="en-US"/>
              </w:rPr>
            </w:pPr>
            <w:r w:rsidRPr="00C81891">
              <w:rPr>
                <w:rFonts w:ascii="Arial" w:hAnsi="Arial" w:cs="Arial"/>
                <w:sz w:val="22"/>
                <w:szCs w:val="22"/>
                <w:lang w:val="es-CO" w:eastAsia="en-US"/>
              </w:rPr>
              <w:t>Medios de transporte en el municipio</w:t>
            </w:r>
          </w:p>
          <w:p w14:paraId="3136AB31" w14:textId="77777777" w:rsidR="003A4C21" w:rsidRPr="00C81891" w:rsidRDefault="003A4C21" w:rsidP="00FB48C1">
            <w:pPr>
              <w:numPr>
                <w:ilvl w:val="0"/>
                <w:numId w:val="72"/>
              </w:numPr>
              <w:rPr>
                <w:rFonts w:ascii="Arial" w:hAnsi="Arial" w:cs="Arial"/>
                <w:sz w:val="22"/>
                <w:szCs w:val="22"/>
                <w:lang w:eastAsia="en-US"/>
              </w:rPr>
            </w:pPr>
            <w:r w:rsidRPr="00C81891">
              <w:rPr>
                <w:rFonts w:ascii="Arial" w:hAnsi="Arial" w:cs="Arial"/>
                <w:sz w:val="22"/>
                <w:szCs w:val="22"/>
                <w:lang w:val="es-CO" w:eastAsia="en-US"/>
              </w:rPr>
              <w:t>Relación del hombre con el ambiente natural ( El estado del tiempo y el clima de tu municipio)</w:t>
            </w:r>
          </w:p>
          <w:p w14:paraId="19525031" w14:textId="77777777" w:rsidR="003A4C21" w:rsidRPr="00C81891" w:rsidRDefault="003A4C21" w:rsidP="00FB48C1">
            <w:pPr>
              <w:numPr>
                <w:ilvl w:val="0"/>
                <w:numId w:val="72"/>
              </w:numPr>
              <w:rPr>
                <w:rFonts w:ascii="Arial" w:hAnsi="Arial" w:cs="Arial"/>
                <w:sz w:val="22"/>
                <w:szCs w:val="22"/>
                <w:lang w:eastAsia="en-US"/>
              </w:rPr>
            </w:pPr>
            <w:r w:rsidRPr="00C81891">
              <w:rPr>
                <w:rFonts w:ascii="Arial" w:hAnsi="Arial" w:cs="Arial"/>
                <w:sz w:val="22"/>
                <w:szCs w:val="22"/>
                <w:lang w:val="es-CO" w:eastAsia="en-US"/>
              </w:rPr>
              <w:t>Los recursos naturales.</w:t>
            </w:r>
          </w:p>
          <w:p w14:paraId="490CF67D" w14:textId="05DB3608" w:rsidR="00523537" w:rsidRPr="00C81891" w:rsidRDefault="00C81891" w:rsidP="00FB48C1">
            <w:pPr>
              <w:pStyle w:val="Prrafodelista"/>
              <w:numPr>
                <w:ilvl w:val="0"/>
                <w:numId w:val="72"/>
              </w:numPr>
              <w:rPr>
                <w:rFonts w:ascii="Arial" w:hAnsi="Arial" w:cs="Arial"/>
                <w:sz w:val="22"/>
                <w:szCs w:val="22"/>
                <w:lang w:val="es-CO" w:eastAsia="en-US"/>
              </w:rPr>
            </w:pPr>
            <w:r w:rsidRPr="00C81891">
              <w:rPr>
                <w:rFonts w:ascii="Arial" w:hAnsi="Arial" w:cs="Arial"/>
                <w:sz w:val="22"/>
                <w:szCs w:val="22"/>
                <w:lang w:val="es-CO" w:eastAsia="en-US"/>
              </w:rPr>
              <w:t>Actividades económicas de su entorno(familia, comunidad</w:t>
            </w:r>
          </w:p>
        </w:tc>
      </w:tr>
      <w:tr w:rsidR="00523537" w:rsidRPr="00523537" w14:paraId="490CF6A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7F" w14:textId="77777777" w:rsidR="00523537" w:rsidRPr="00523537" w:rsidRDefault="00523537">
            <w:pPr>
              <w:jc w:val="center"/>
              <w:rPr>
                <w:rFonts w:ascii="Arial" w:hAnsi="Arial" w:cs="Arial"/>
                <w:lang w:val="es-CO" w:eastAsia="en-US"/>
              </w:rPr>
            </w:pPr>
            <w:r w:rsidRPr="00523537">
              <w:rPr>
                <w:rFonts w:ascii="Arial" w:hAnsi="Arial" w:cs="Arial"/>
              </w:rPr>
              <w:lastRenderedPageBreak/>
              <w:t>3°</w:t>
            </w:r>
          </w:p>
        </w:tc>
        <w:tc>
          <w:tcPr>
            <w:tcW w:w="2750" w:type="pct"/>
            <w:tcBorders>
              <w:top w:val="single" w:sz="4" w:space="0" w:color="000000"/>
              <w:left w:val="single" w:sz="4" w:space="0" w:color="000000"/>
              <w:bottom w:val="single" w:sz="4" w:space="0" w:color="000000"/>
              <w:right w:val="single" w:sz="4" w:space="0" w:color="000000"/>
            </w:tcBorders>
          </w:tcPr>
          <w:p w14:paraId="490CF680"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 xml:space="preserve">Me ubico en el entorno físico y de representación (en mapas y planos) utilizando eferentes espaciales como arriba, abajo, dentro, fuera, derecha, izquierda. </w:t>
            </w:r>
          </w:p>
          <w:p w14:paraId="490CF681" w14:textId="77777777" w:rsidR="00523537" w:rsidRPr="00523537" w:rsidRDefault="00523537">
            <w:pPr>
              <w:autoSpaceDE w:val="0"/>
              <w:autoSpaceDN w:val="0"/>
              <w:adjustRightInd w:val="0"/>
              <w:ind w:left="720"/>
              <w:jc w:val="both"/>
              <w:rPr>
                <w:rFonts w:ascii="Arial" w:hAnsi="Arial" w:cs="Arial"/>
                <w:color w:val="1F1410"/>
              </w:rPr>
            </w:pPr>
          </w:p>
          <w:p w14:paraId="490CF682"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Reconozco y describo las características físicas de las principales formas del paisaje.</w:t>
            </w:r>
          </w:p>
          <w:p w14:paraId="490CF683" w14:textId="77777777" w:rsidR="00523537" w:rsidRPr="00523537" w:rsidRDefault="00523537">
            <w:pPr>
              <w:autoSpaceDE w:val="0"/>
              <w:autoSpaceDN w:val="0"/>
              <w:adjustRightInd w:val="0"/>
              <w:jc w:val="both"/>
              <w:rPr>
                <w:rFonts w:ascii="Arial" w:hAnsi="Arial" w:cs="Arial"/>
                <w:color w:val="1F1410"/>
              </w:rPr>
            </w:pPr>
          </w:p>
          <w:p w14:paraId="490CF684"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Identifico y describo las características de un paisaje natural y de un paisaje cultural.</w:t>
            </w:r>
          </w:p>
          <w:p w14:paraId="490CF685" w14:textId="77777777" w:rsidR="00523537" w:rsidRPr="00523537" w:rsidRDefault="00523537">
            <w:pPr>
              <w:jc w:val="both"/>
              <w:rPr>
                <w:rFonts w:ascii="Arial" w:hAnsi="Arial" w:cs="Arial"/>
                <w:lang w:val="es-CO" w:eastAsia="en-US"/>
              </w:rPr>
            </w:pPr>
          </w:p>
          <w:p w14:paraId="490CF686"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Comparo actividades económicas que se llevan a cabo en diferentes entornos.</w:t>
            </w:r>
          </w:p>
          <w:p w14:paraId="490CF687" w14:textId="77777777" w:rsidR="00523537" w:rsidRPr="00523537" w:rsidRDefault="00523537">
            <w:pPr>
              <w:autoSpaceDE w:val="0"/>
              <w:autoSpaceDN w:val="0"/>
              <w:adjustRightInd w:val="0"/>
              <w:jc w:val="both"/>
              <w:rPr>
                <w:rFonts w:ascii="Arial" w:hAnsi="Arial" w:cs="Arial"/>
                <w:color w:val="1F1410"/>
              </w:rPr>
            </w:pPr>
          </w:p>
          <w:p w14:paraId="490CF688"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Establezco relaciones entre el clima y las actividades económicas de las personas</w:t>
            </w:r>
          </w:p>
          <w:p w14:paraId="490CF689" w14:textId="77777777" w:rsidR="00523537" w:rsidRPr="00523537" w:rsidRDefault="00523537">
            <w:pPr>
              <w:autoSpaceDE w:val="0"/>
              <w:autoSpaceDN w:val="0"/>
              <w:adjustRightInd w:val="0"/>
              <w:jc w:val="both"/>
              <w:rPr>
                <w:rFonts w:ascii="Arial" w:hAnsi="Arial" w:cs="Arial"/>
                <w:color w:val="1F1410"/>
              </w:rPr>
            </w:pPr>
          </w:p>
          <w:p w14:paraId="490CF68A" w14:textId="77777777" w:rsidR="00523537" w:rsidRPr="00523537" w:rsidRDefault="00523537" w:rsidP="00ED1CEC">
            <w:pPr>
              <w:numPr>
                <w:ilvl w:val="0"/>
                <w:numId w:val="6"/>
              </w:numPr>
              <w:autoSpaceDE w:val="0"/>
              <w:autoSpaceDN w:val="0"/>
              <w:adjustRightInd w:val="0"/>
              <w:jc w:val="both"/>
              <w:rPr>
                <w:rFonts w:ascii="Arial" w:hAnsi="Arial" w:cs="Arial"/>
                <w:color w:val="1F1410"/>
              </w:rPr>
            </w:pPr>
            <w:r w:rsidRPr="00523537">
              <w:rPr>
                <w:rFonts w:ascii="Arial" w:hAnsi="Arial" w:cs="Arial"/>
                <w:color w:val="1F1410"/>
              </w:rPr>
              <w:t>Identifico los principales recursos naturales (renovables y no renovables).</w:t>
            </w:r>
          </w:p>
          <w:p w14:paraId="490CF68B" w14:textId="77777777" w:rsidR="00523537" w:rsidRPr="00523537" w:rsidRDefault="00523537">
            <w:pPr>
              <w:autoSpaceDE w:val="0"/>
              <w:autoSpaceDN w:val="0"/>
              <w:adjustRightInd w:val="0"/>
              <w:jc w:val="both"/>
              <w:rPr>
                <w:rFonts w:ascii="Arial" w:hAnsi="Arial" w:cs="Arial"/>
                <w:color w:val="1F1410"/>
              </w:rPr>
            </w:pPr>
          </w:p>
          <w:p w14:paraId="490CF68C" w14:textId="77777777" w:rsidR="00523537" w:rsidRPr="00523537" w:rsidRDefault="00523537">
            <w:pPr>
              <w:autoSpaceDE w:val="0"/>
              <w:autoSpaceDN w:val="0"/>
              <w:adjustRightInd w:val="0"/>
              <w:rPr>
                <w:rFonts w:ascii="Arial" w:hAnsi="Arial" w:cs="Arial"/>
                <w:color w:val="1F1410"/>
              </w:rPr>
            </w:pPr>
          </w:p>
          <w:p w14:paraId="490CF68D" w14:textId="77777777" w:rsidR="00523537" w:rsidRPr="00523537" w:rsidRDefault="00523537">
            <w:pPr>
              <w:autoSpaceDE w:val="0"/>
              <w:autoSpaceDN w:val="0"/>
              <w:adjustRightInd w:val="0"/>
              <w:rPr>
                <w:rFonts w:ascii="Arial" w:hAnsi="Arial" w:cs="Arial"/>
                <w:color w:val="1F1410"/>
              </w:rPr>
            </w:pPr>
          </w:p>
          <w:p w14:paraId="490CF68E"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68F" w14:textId="77777777" w:rsidR="00523537" w:rsidRPr="00523537" w:rsidRDefault="00523537">
            <w:pPr>
              <w:rPr>
                <w:rFonts w:ascii="Arial" w:hAnsi="Arial" w:cs="Arial"/>
                <w:b/>
                <w:lang w:val="es-CO" w:eastAsia="en-US"/>
              </w:rPr>
            </w:pPr>
            <w:r w:rsidRPr="00523537">
              <w:rPr>
                <w:rFonts w:ascii="Arial" w:hAnsi="Arial" w:cs="Arial"/>
                <w:b/>
              </w:rPr>
              <w:t xml:space="preserve">UBICACIÓN Y </w:t>
            </w:r>
            <w:r w:rsidR="00EE114A" w:rsidRPr="00523537">
              <w:rPr>
                <w:rFonts w:ascii="Arial" w:hAnsi="Arial" w:cs="Arial"/>
                <w:b/>
              </w:rPr>
              <w:t>REPRESENTACION DE</w:t>
            </w:r>
            <w:r w:rsidRPr="00523537">
              <w:rPr>
                <w:rFonts w:ascii="Arial" w:hAnsi="Arial" w:cs="Arial"/>
                <w:b/>
              </w:rPr>
              <w:t xml:space="preserve"> ESPACIOS  </w:t>
            </w:r>
          </w:p>
          <w:p w14:paraId="490CF690" w14:textId="77777777" w:rsidR="00523537" w:rsidRPr="00523537" w:rsidRDefault="00523537">
            <w:pPr>
              <w:rPr>
                <w:rFonts w:ascii="Arial" w:hAnsi="Arial" w:cs="Arial"/>
                <w:b/>
              </w:rPr>
            </w:pPr>
          </w:p>
          <w:p w14:paraId="2E0C55B9" w14:textId="77777777" w:rsidR="003A4C21" w:rsidRPr="00C81891" w:rsidRDefault="003A4C21" w:rsidP="00FB48C1">
            <w:pPr>
              <w:numPr>
                <w:ilvl w:val="0"/>
                <w:numId w:val="73"/>
              </w:numPr>
              <w:rPr>
                <w:rFonts w:ascii="Arial" w:hAnsi="Arial" w:cs="Arial"/>
              </w:rPr>
            </w:pPr>
            <w:r w:rsidRPr="00C81891">
              <w:rPr>
                <w:rFonts w:ascii="Arial" w:hAnsi="Arial" w:cs="Arial"/>
              </w:rPr>
              <w:t>Continentes y océanos del planeta </w:t>
            </w:r>
          </w:p>
          <w:p w14:paraId="2A4153C1" w14:textId="77777777" w:rsidR="003A4C21" w:rsidRPr="00C81891" w:rsidRDefault="003A4C21" w:rsidP="00FB48C1">
            <w:pPr>
              <w:numPr>
                <w:ilvl w:val="0"/>
                <w:numId w:val="74"/>
              </w:numPr>
              <w:rPr>
                <w:rFonts w:ascii="Arial" w:hAnsi="Arial" w:cs="Arial"/>
              </w:rPr>
            </w:pPr>
            <w:r w:rsidRPr="00C81891">
              <w:rPr>
                <w:rFonts w:ascii="Arial" w:hAnsi="Arial" w:cs="Arial"/>
                <w:lang w:val="es-CO"/>
              </w:rPr>
              <w:t>La orientación.</w:t>
            </w:r>
          </w:p>
          <w:p w14:paraId="2736D9C6" w14:textId="77777777" w:rsidR="003A4C21" w:rsidRPr="00C81891" w:rsidRDefault="003A4C21" w:rsidP="00FB48C1">
            <w:pPr>
              <w:numPr>
                <w:ilvl w:val="0"/>
                <w:numId w:val="75"/>
              </w:numPr>
              <w:rPr>
                <w:rFonts w:ascii="Arial" w:hAnsi="Arial" w:cs="Arial"/>
              </w:rPr>
            </w:pPr>
            <w:r w:rsidRPr="00C81891">
              <w:rPr>
                <w:rFonts w:ascii="Arial" w:hAnsi="Arial" w:cs="Arial"/>
                <w:lang w:val="es-CO"/>
              </w:rPr>
              <w:t>Ubicación geográfica de su Departamento (Antioquia)</w:t>
            </w:r>
          </w:p>
          <w:p w14:paraId="7E4D3F6B" w14:textId="77777777" w:rsidR="003A4C21" w:rsidRPr="00C81891" w:rsidRDefault="003A4C21" w:rsidP="00FB48C1">
            <w:pPr>
              <w:numPr>
                <w:ilvl w:val="0"/>
                <w:numId w:val="76"/>
              </w:numPr>
              <w:rPr>
                <w:rFonts w:ascii="Arial" w:hAnsi="Arial" w:cs="Arial"/>
              </w:rPr>
            </w:pPr>
            <w:r w:rsidRPr="00C81891">
              <w:rPr>
                <w:rFonts w:ascii="Arial" w:hAnsi="Arial" w:cs="Arial"/>
                <w:lang w:val="es-CO"/>
              </w:rPr>
              <w:t>Posición de Antioquia en Colombia.</w:t>
            </w:r>
          </w:p>
          <w:p w14:paraId="7486D870" w14:textId="77777777" w:rsidR="003A4C21" w:rsidRPr="00C81891" w:rsidRDefault="003A4C21" w:rsidP="00FB48C1">
            <w:pPr>
              <w:numPr>
                <w:ilvl w:val="0"/>
                <w:numId w:val="76"/>
              </w:numPr>
              <w:rPr>
                <w:rFonts w:ascii="Arial" w:hAnsi="Arial" w:cs="Arial"/>
              </w:rPr>
            </w:pPr>
            <w:r w:rsidRPr="00C81891">
              <w:rPr>
                <w:rFonts w:ascii="Arial" w:hAnsi="Arial" w:cs="Arial"/>
                <w:lang w:val="es-CO"/>
              </w:rPr>
              <w:t>Costas del Departamento.</w:t>
            </w:r>
          </w:p>
          <w:p w14:paraId="742A4888" w14:textId="77777777" w:rsidR="003A4C21" w:rsidRPr="00C81891" w:rsidRDefault="003A4C21" w:rsidP="00FB48C1">
            <w:pPr>
              <w:numPr>
                <w:ilvl w:val="0"/>
                <w:numId w:val="76"/>
              </w:numPr>
              <w:rPr>
                <w:rFonts w:ascii="Arial" w:hAnsi="Arial" w:cs="Arial"/>
              </w:rPr>
            </w:pPr>
            <w:r w:rsidRPr="00C81891">
              <w:rPr>
                <w:rFonts w:ascii="Arial" w:hAnsi="Arial" w:cs="Arial"/>
                <w:lang w:val="es-CO"/>
              </w:rPr>
              <w:t>Situación ambiental de los océanos y su impacto en las zonas costeras</w:t>
            </w:r>
          </w:p>
          <w:p w14:paraId="152D6F63" w14:textId="77777777" w:rsidR="003A4C21" w:rsidRPr="00C81891" w:rsidRDefault="003A4C21" w:rsidP="00FB48C1">
            <w:pPr>
              <w:numPr>
                <w:ilvl w:val="0"/>
                <w:numId w:val="76"/>
              </w:numPr>
              <w:rPr>
                <w:rFonts w:ascii="Arial" w:hAnsi="Arial" w:cs="Arial"/>
              </w:rPr>
            </w:pPr>
            <w:r w:rsidRPr="00C81891">
              <w:rPr>
                <w:rFonts w:ascii="Arial" w:hAnsi="Arial" w:cs="Arial"/>
                <w:lang w:val="es-CO"/>
              </w:rPr>
              <w:t>Infraestructura de Antioquia y Medellín (carreteras, parques, alcantarillado, acueducto, hospitales y colegios),</w:t>
            </w:r>
          </w:p>
          <w:p w14:paraId="0B16E4B0" w14:textId="77777777" w:rsidR="003A4C21" w:rsidRPr="00C81891" w:rsidRDefault="003A4C21" w:rsidP="00FB48C1">
            <w:pPr>
              <w:numPr>
                <w:ilvl w:val="0"/>
                <w:numId w:val="77"/>
              </w:numPr>
              <w:rPr>
                <w:rFonts w:ascii="Arial" w:hAnsi="Arial" w:cs="Arial"/>
              </w:rPr>
            </w:pPr>
            <w:r w:rsidRPr="00C81891">
              <w:rPr>
                <w:rFonts w:ascii="Arial" w:hAnsi="Arial" w:cs="Arial"/>
                <w:lang w:val="es-CO"/>
              </w:rPr>
              <w:t>Zonas climáticas de Antioquia (Los pisos térmicos)</w:t>
            </w:r>
          </w:p>
          <w:p w14:paraId="084FDE80" w14:textId="38A8540C" w:rsidR="003A4C21" w:rsidRPr="00C81891" w:rsidRDefault="003A4C21" w:rsidP="00FB48C1">
            <w:pPr>
              <w:numPr>
                <w:ilvl w:val="0"/>
                <w:numId w:val="77"/>
              </w:numPr>
              <w:rPr>
                <w:rFonts w:ascii="Arial" w:hAnsi="Arial" w:cs="Arial"/>
              </w:rPr>
            </w:pPr>
            <w:r w:rsidRPr="00C81891">
              <w:rPr>
                <w:rFonts w:ascii="Arial" w:hAnsi="Arial" w:cs="Arial"/>
                <w:lang w:val="es-CO"/>
              </w:rPr>
              <w:t xml:space="preserve">Actividades económicas de </w:t>
            </w:r>
            <w:r w:rsidR="00C81891" w:rsidRPr="00C81891">
              <w:rPr>
                <w:rFonts w:ascii="Arial" w:hAnsi="Arial" w:cs="Arial"/>
                <w:lang w:val="es-CO"/>
              </w:rPr>
              <w:t>Antioquia (</w:t>
            </w:r>
            <w:r w:rsidRPr="00C81891">
              <w:rPr>
                <w:rFonts w:ascii="Arial" w:hAnsi="Arial" w:cs="Arial"/>
                <w:lang w:val="es-CO"/>
              </w:rPr>
              <w:t>agricultura, ganadería, pesca, industria, minería, servicios)</w:t>
            </w:r>
          </w:p>
          <w:p w14:paraId="7B178E91" w14:textId="77777777" w:rsidR="003A4C21" w:rsidRPr="00C81891" w:rsidRDefault="003A4C21" w:rsidP="00FB48C1">
            <w:pPr>
              <w:numPr>
                <w:ilvl w:val="0"/>
                <w:numId w:val="77"/>
              </w:numPr>
              <w:rPr>
                <w:rFonts w:ascii="Arial" w:hAnsi="Arial" w:cs="Arial"/>
              </w:rPr>
            </w:pPr>
            <w:r w:rsidRPr="00C81891">
              <w:rPr>
                <w:rFonts w:ascii="Arial" w:hAnsi="Arial" w:cs="Arial"/>
                <w:lang w:val="es-CO"/>
              </w:rPr>
              <w:t>Recursos renovables y no renovables del departamento</w:t>
            </w:r>
          </w:p>
          <w:p w14:paraId="51C5481C" w14:textId="77777777" w:rsidR="003A4C21" w:rsidRPr="00C81891" w:rsidRDefault="003A4C21" w:rsidP="00FB48C1">
            <w:pPr>
              <w:numPr>
                <w:ilvl w:val="0"/>
                <w:numId w:val="77"/>
              </w:numPr>
              <w:rPr>
                <w:rFonts w:ascii="Arial" w:hAnsi="Arial" w:cs="Arial"/>
              </w:rPr>
            </w:pPr>
            <w:r w:rsidRPr="00C81891">
              <w:rPr>
                <w:rFonts w:ascii="Arial" w:hAnsi="Arial" w:cs="Arial"/>
                <w:lang w:val="es-CO"/>
              </w:rPr>
              <w:t>Problemas relacionados con la actividad productiva de Antioquia.</w:t>
            </w:r>
          </w:p>
          <w:p w14:paraId="490CF697" w14:textId="0CBC9993" w:rsidR="00523537" w:rsidRPr="00C81891" w:rsidRDefault="00523537" w:rsidP="00C81891">
            <w:pPr>
              <w:ind w:left="720"/>
              <w:rPr>
                <w:rFonts w:ascii="Arial" w:hAnsi="Arial" w:cs="Arial"/>
              </w:rPr>
            </w:pPr>
          </w:p>
          <w:p w14:paraId="490CF698" w14:textId="77777777" w:rsidR="00523537" w:rsidRPr="00523537" w:rsidRDefault="00523537">
            <w:pPr>
              <w:rPr>
                <w:rFonts w:ascii="Arial" w:hAnsi="Arial" w:cs="Arial"/>
                <w:b/>
              </w:rPr>
            </w:pPr>
          </w:p>
          <w:p w14:paraId="490CF6A2" w14:textId="77777777" w:rsidR="00523537" w:rsidRPr="00523537" w:rsidRDefault="00523537" w:rsidP="00C81891">
            <w:pPr>
              <w:ind w:left="720"/>
              <w:rPr>
                <w:rFonts w:ascii="Arial" w:hAnsi="Arial" w:cs="Arial"/>
                <w:b/>
                <w:lang w:val="es-CO" w:eastAsia="en-US"/>
              </w:rPr>
            </w:pPr>
          </w:p>
        </w:tc>
      </w:tr>
      <w:tr w:rsidR="00523537" w:rsidRPr="00523537" w14:paraId="490CF6C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A4" w14:textId="77777777" w:rsidR="00523537" w:rsidRPr="00523537" w:rsidRDefault="00523537">
            <w:pPr>
              <w:jc w:val="center"/>
              <w:rPr>
                <w:rFonts w:ascii="Arial" w:hAnsi="Arial" w:cs="Arial"/>
                <w:lang w:val="es-CO" w:eastAsia="en-US"/>
              </w:rPr>
            </w:pPr>
            <w:r w:rsidRPr="00523537">
              <w:rPr>
                <w:rFonts w:ascii="Arial" w:hAnsi="Arial" w:cs="Arial"/>
              </w:rPr>
              <w:lastRenderedPageBreak/>
              <w:t>4°</w:t>
            </w:r>
          </w:p>
        </w:tc>
        <w:tc>
          <w:tcPr>
            <w:tcW w:w="2750" w:type="pct"/>
            <w:tcBorders>
              <w:top w:val="single" w:sz="4" w:space="0" w:color="000000"/>
              <w:left w:val="single" w:sz="4" w:space="0" w:color="000000"/>
              <w:bottom w:val="single" w:sz="4" w:space="0" w:color="000000"/>
              <w:right w:val="single" w:sz="4" w:space="0" w:color="000000"/>
            </w:tcBorders>
          </w:tcPr>
          <w:p w14:paraId="490CF6A5" w14:textId="77777777" w:rsidR="00523537" w:rsidRPr="00523537" w:rsidRDefault="00523537">
            <w:pPr>
              <w:autoSpaceDE w:val="0"/>
              <w:autoSpaceDN w:val="0"/>
              <w:adjustRightInd w:val="0"/>
              <w:rPr>
                <w:rFonts w:ascii="Arial" w:hAnsi="Arial" w:cs="Arial"/>
                <w:color w:val="1F1410"/>
              </w:rPr>
            </w:pPr>
          </w:p>
          <w:p w14:paraId="490CF6A6"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Identifico y describo algunas de las características humanas (sociales, culturales…) de las diferentes regiones naturales del mundo</w:t>
            </w:r>
          </w:p>
          <w:p w14:paraId="490CF6A7" w14:textId="77777777" w:rsidR="00523537" w:rsidRPr="00523537" w:rsidRDefault="00523537">
            <w:pPr>
              <w:autoSpaceDE w:val="0"/>
              <w:autoSpaceDN w:val="0"/>
              <w:adjustRightInd w:val="0"/>
              <w:jc w:val="both"/>
              <w:rPr>
                <w:rFonts w:ascii="Arial" w:hAnsi="Arial" w:cs="Arial"/>
                <w:color w:val="1F1410"/>
              </w:rPr>
            </w:pPr>
          </w:p>
          <w:p w14:paraId="490CF6A8" w14:textId="77777777" w:rsidR="00523537" w:rsidRPr="00523537" w:rsidRDefault="00523537">
            <w:pPr>
              <w:autoSpaceDE w:val="0"/>
              <w:autoSpaceDN w:val="0"/>
              <w:adjustRightInd w:val="0"/>
              <w:jc w:val="both"/>
              <w:rPr>
                <w:rFonts w:ascii="Arial" w:hAnsi="Arial" w:cs="Arial"/>
                <w:color w:val="1F1410"/>
              </w:rPr>
            </w:pPr>
          </w:p>
          <w:p w14:paraId="490CF6AA" w14:textId="79F8D77A"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Reconozco los diferentes usos que se le dan a la tie</w:t>
            </w:r>
            <w:r w:rsidR="007E2D80">
              <w:rPr>
                <w:rFonts w:ascii="Arial" w:hAnsi="Arial" w:cs="Arial"/>
                <w:color w:val="1F1410"/>
              </w:rPr>
              <w:t xml:space="preserve">rra y a los recursos naturales </w:t>
            </w:r>
            <w:r w:rsidRPr="00523537">
              <w:rPr>
                <w:rFonts w:ascii="Arial" w:hAnsi="Arial" w:cs="Arial"/>
                <w:color w:val="1F1410"/>
              </w:rPr>
              <w:t>en mi entorno y en otros (parques naturales, ecoturismo, ganadería, agricultura…)</w:t>
            </w:r>
          </w:p>
          <w:p w14:paraId="490CF6AB" w14:textId="77777777" w:rsidR="00523537" w:rsidRPr="00523537" w:rsidRDefault="00523537">
            <w:pPr>
              <w:jc w:val="both"/>
              <w:rPr>
                <w:rFonts w:ascii="Arial" w:hAnsi="Arial" w:cs="Arial"/>
                <w:color w:val="1F1410"/>
              </w:rPr>
            </w:pPr>
          </w:p>
          <w:p w14:paraId="490CF6AC" w14:textId="77777777" w:rsidR="00523537" w:rsidRPr="00523537" w:rsidRDefault="00523537">
            <w:pPr>
              <w:jc w:val="both"/>
              <w:rPr>
                <w:rFonts w:ascii="Arial" w:hAnsi="Arial" w:cs="Arial"/>
                <w:color w:val="1F1410"/>
              </w:rPr>
            </w:pPr>
          </w:p>
          <w:p w14:paraId="490CF6AD"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6AE" w14:textId="1F9B6619" w:rsidR="00523537" w:rsidRPr="00523537" w:rsidRDefault="007E2D80">
            <w:pPr>
              <w:rPr>
                <w:rFonts w:ascii="Arial" w:hAnsi="Arial" w:cs="Arial"/>
                <w:b/>
                <w:lang w:val="es-CO" w:eastAsia="en-US"/>
              </w:rPr>
            </w:pPr>
            <w:r>
              <w:rPr>
                <w:rFonts w:ascii="Arial" w:hAnsi="Arial" w:cs="Arial"/>
                <w:b/>
                <w:lang w:val="es-CO" w:eastAsia="en-US"/>
              </w:rPr>
              <w:t>Colombia y su ubicación.</w:t>
            </w:r>
          </w:p>
          <w:p w14:paraId="34E429FC" w14:textId="3C14D15B" w:rsidR="003A4C21" w:rsidRPr="007E2D80" w:rsidRDefault="003A4C21" w:rsidP="00FB48C1">
            <w:pPr>
              <w:numPr>
                <w:ilvl w:val="0"/>
                <w:numId w:val="78"/>
              </w:numPr>
              <w:rPr>
                <w:rFonts w:ascii="Arial" w:hAnsi="Arial" w:cs="Arial"/>
              </w:rPr>
            </w:pPr>
            <w:r w:rsidRPr="007E2D80">
              <w:rPr>
                <w:rFonts w:ascii="Arial" w:hAnsi="Arial" w:cs="Arial"/>
                <w:lang w:val="es-CO"/>
              </w:rPr>
              <w:t xml:space="preserve">La ubicación de </w:t>
            </w:r>
            <w:r w:rsidR="00DE3096" w:rsidRPr="007E2D80">
              <w:rPr>
                <w:rFonts w:ascii="Arial" w:hAnsi="Arial" w:cs="Arial"/>
                <w:lang w:val="es-CO"/>
              </w:rPr>
              <w:t>Colombia en</w:t>
            </w:r>
            <w:r w:rsidRPr="007E2D80">
              <w:rPr>
                <w:rFonts w:ascii="Arial" w:hAnsi="Arial" w:cs="Arial"/>
                <w:lang w:val="es-CO"/>
              </w:rPr>
              <w:t xml:space="preserve"> la superficie terrestre.</w:t>
            </w:r>
          </w:p>
          <w:p w14:paraId="302B6DC8" w14:textId="77777777" w:rsidR="003A4C21" w:rsidRPr="007E2D80" w:rsidRDefault="003A4C21" w:rsidP="00FB48C1">
            <w:pPr>
              <w:numPr>
                <w:ilvl w:val="0"/>
                <w:numId w:val="78"/>
              </w:numPr>
              <w:rPr>
                <w:rFonts w:ascii="Arial" w:hAnsi="Arial" w:cs="Arial"/>
              </w:rPr>
            </w:pPr>
            <w:r w:rsidRPr="007E2D80">
              <w:rPr>
                <w:rFonts w:ascii="Arial" w:hAnsi="Arial" w:cs="Arial"/>
                <w:lang w:val="es-CO"/>
              </w:rPr>
              <w:t>Fronteras Colombianas. (marítimas y terrestres)</w:t>
            </w:r>
          </w:p>
          <w:p w14:paraId="0D1F6534" w14:textId="77777777" w:rsidR="003A4C21" w:rsidRPr="007E2D80" w:rsidRDefault="003A4C21" w:rsidP="00FB48C1">
            <w:pPr>
              <w:numPr>
                <w:ilvl w:val="0"/>
                <w:numId w:val="78"/>
              </w:numPr>
              <w:rPr>
                <w:rFonts w:ascii="Arial" w:hAnsi="Arial" w:cs="Arial"/>
              </w:rPr>
            </w:pPr>
            <w:r w:rsidRPr="007E2D80">
              <w:rPr>
                <w:rFonts w:ascii="Arial" w:hAnsi="Arial" w:cs="Arial"/>
                <w:lang w:val="es-CO"/>
              </w:rPr>
              <w:t>Características geográficas del medio urbano y rural en Colombia (usos del suelo, según la actividad económica)</w:t>
            </w:r>
          </w:p>
          <w:p w14:paraId="087A43AD" w14:textId="77777777" w:rsidR="003A4C21" w:rsidRPr="007E2D80" w:rsidRDefault="003A4C21" w:rsidP="00FB48C1">
            <w:pPr>
              <w:numPr>
                <w:ilvl w:val="0"/>
                <w:numId w:val="78"/>
              </w:numPr>
              <w:rPr>
                <w:rFonts w:ascii="Arial" w:hAnsi="Arial" w:cs="Arial"/>
              </w:rPr>
            </w:pPr>
            <w:r w:rsidRPr="007E2D80">
              <w:rPr>
                <w:rFonts w:ascii="Arial" w:hAnsi="Arial" w:cs="Arial"/>
                <w:lang w:val="es-CO"/>
              </w:rPr>
              <w:t>Actividades económicas y culturales de los países fronterizos en Colombia.</w:t>
            </w:r>
          </w:p>
          <w:p w14:paraId="5582F7C6" w14:textId="77777777" w:rsidR="003A4C21" w:rsidRPr="007E2D80" w:rsidRDefault="003A4C21" w:rsidP="00FB48C1">
            <w:pPr>
              <w:numPr>
                <w:ilvl w:val="0"/>
                <w:numId w:val="78"/>
              </w:numPr>
              <w:rPr>
                <w:rFonts w:ascii="Arial" w:hAnsi="Arial" w:cs="Arial"/>
              </w:rPr>
            </w:pPr>
            <w:r w:rsidRPr="007E2D80">
              <w:rPr>
                <w:rFonts w:ascii="Arial" w:hAnsi="Arial" w:cs="Arial"/>
                <w:lang w:val="es-CO"/>
              </w:rPr>
              <w:t>Censo poblacional urbano y rural de Colombia.</w:t>
            </w:r>
          </w:p>
          <w:p w14:paraId="1C683C0D" w14:textId="77777777" w:rsidR="003A4C21" w:rsidRPr="007E2D80" w:rsidRDefault="003A4C21" w:rsidP="00FB48C1">
            <w:pPr>
              <w:numPr>
                <w:ilvl w:val="0"/>
                <w:numId w:val="78"/>
              </w:numPr>
              <w:rPr>
                <w:rFonts w:ascii="Arial" w:hAnsi="Arial" w:cs="Arial"/>
              </w:rPr>
            </w:pPr>
            <w:r w:rsidRPr="007E2D80">
              <w:rPr>
                <w:rFonts w:ascii="Arial" w:hAnsi="Arial" w:cs="Arial"/>
                <w:lang w:val="es-CO"/>
              </w:rPr>
              <w:t>Cuidados de los recursos naturales.</w:t>
            </w:r>
          </w:p>
          <w:p w14:paraId="65D47F62" w14:textId="77777777" w:rsidR="003A4C21" w:rsidRPr="007E2D80" w:rsidRDefault="003A4C21" w:rsidP="00FB48C1">
            <w:pPr>
              <w:numPr>
                <w:ilvl w:val="0"/>
                <w:numId w:val="78"/>
              </w:numPr>
              <w:rPr>
                <w:rFonts w:ascii="Arial" w:hAnsi="Arial" w:cs="Arial"/>
              </w:rPr>
            </w:pPr>
            <w:r w:rsidRPr="007E2D80">
              <w:rPr>
                <w:rFonts w:ascii="Arial" w:hAnsi="Arial" w:cs="Arial"/>
                <w:lang w:val="es-CO"/>
              </w:rPr>
              <w:t>Utilización de los recursos naturales dentro de la economía del país.</w:t>
            </w:r>
          </w:p>
          <w:p w14:paraId="2427C971" w14:textId="77777777" w:rsidR="003A4C21" w:rsidRPr="007E2D80" w:rsidRDefault="003A4C21" w:rsidP="00FB48C1">
            <w:pPr>
              <w:numPr>
                <w:ilvl w:val="0"/>
                <w:numId w:val="78"/>
              </w:numPr>
              <w:rPr>
                <w:rFonts w:ascii="Arial" w:hAnsi="Arial" w:cs="Arial"/>
              </w:rPr>
            </w:pPr>
            <w:r w:rsidRPr="007E2D80">
              <w:rPr>
                <w:rFonts w:ascii="Arial" w:hAnsi="Arial" w:cs="Arial"/>
                <w:lang w:val="es-CO"/>
              </w:rPr>
              <w:t>Los problemas de la contaminación</w:t>
            </w:r>
          </w:p>
          <w:p w14:paraId="2567AAAD" w14:textId="77777777" w:rsidR="003A4C21" w:rsidRPr="007E2D80" w:rsidRDefault="003A4C21" w:rsidP="00FB48C1">
            <w:pPr>
              <w:numPr>
                <w:ilvl w:val="0"/>
                <w:numId w:val="78"/>
              </w:numPr>
              <w:rPr>
                <w:rFonts w:ascii="Arial" w:hAnsi="Arial" w:cs="Arial"/>
              </w:rPr>
            </w:pPr>
            <w:r w:rsidRPr="007E2D80">
              <w:rPr>
                <w:rFonts w:ascii="Arial" w:hAnsi="Arial" w:cs="Arial"/>
                <w:lang w:val="es-CO"/>
              </w:rPr>
              <w:t>La biodiversidad colombiana</w:t>
            </w:r>
          </w:p>
          <w:p w14:paraId="150B7249" w14:textId="77777777" w:rsidR="003A4C21" w:rsidRPr="007E2D80" w:rsidRDefault="003A4C21" w:rsidP="00FB48C1">
            <w:pPr>
              <w:numPr>
                <w:ilvl w:val="0"/>
                <w:numId w:val="78"/>
              </w:numPr>
              <w:rPr>
                <w:rFonts w:ascii="Arial" w:hAnsi="Arial" w:cs="Arial"/>
              </w:rPr>
            </w:pPr>
            <w:r w:rsidRPr="007E2D80">
              <w:rPr>
                <w:rFonts w:ascii="Arial" w:hAnsi="Arial" w:cs="Arial"/>
                <w:lang w:val="es-CO"/>
              </w:rPr>
              <w:t>Los parques naturales</w:t>
            </w:r>
          </w:p>
          <w:p w14:paraId="732C2046" w14:textId="77777777" w:rsidR="007E2D80" w:rsidRPr="007E2D80" w:rsidRDefault="007E2D80" w:rsidP="007E2D80">
            <w:pPr>
              <w:rPr>
                <w:rFonts w:ascii="Arial" w:hAnsi="Arial" w:cs="Arial"/>
              </w:rPr>
            </w:pPr>
            <w:r w:rsidRPr="007E2D80">
              <w:rPr>
                <w:rFonts w:ascii="Arial" w:hAnsi="Arial" w:cs="Arial"/>
                <w:b/>
                <w:bCs/>
                <w:lang w:val="es-CO"/>
              </w:rPr>
              <w:t> </w:t>
            </w:r>
          </w:p>
          <w:p w14:paraId="490CF6BE" w14:textId="77777777" w:rsidR="00523537" w:rsidRPr="00523537" w:rsidRDefault="00523537">
            <w:pPr>
              <w:rPr>
                <w:rFonts w:ascii="Arial" w:hAnsi="Arial" w:cs="Arial"/>
              </w:rPr>
            </w:pPr>
          </w:p>
          <w:p w14:paraId="490CF6BF" w14:textId="77777777" w:rsidR="00523537" w:rsidRPr="00523537" w:rsidRDefault="00523537">
            <w:pPr>
              <w:ind w:left="720"/>
              <w:rPr>
                <w:rFonts w:ascii="Arial" w:hAnsi="Arial" w:cs="Arial"/>
              </w:rPr>
            </w:pPr>
          </w:p>
          <w:p w14:paraId="490CF6C0" w14:textId="77777777" w:rsidR="00523537" w:rsidRPr="00523537" w:rsidRDefault="00523537">
            <w:pPr>
              <w:ind w:left="720"/>
              <w:rPr>
                <w:rFonts w:ascii="Arial" w:hAnsi="Arial" w:cs="Arial"/>
              </w:rPr>
            </w:pPr>
          </w:p>
          <w:p w14:paraId="490CF6C1" w14:textId="77777777" w:rsidR="00523537" w:rsidRPr="00523537" w:rsidRDefault="00523537">
            <w:pPr>
              <w:ind w:left="720"/>
              <w:rPr>
                <w:rFonts w:ascii="Arial" w:hAnsi="Arial" w:cs="Arial"/>
              </w:rPr>
            </w:pPr>
          </w:p>
          <w:p w14:paraId="490CF6C2" w14:textId="77777777" w:rsidR="00523537" w:rsidRPr="00523537" w:rsidRDefault="00523537">
            <w:pPr>
              <w:ind w:left="720"/>
              <w:rPr>
                <w:rFonts w:ascii="Arial" w:hAnsi="Arial" w:cs="Arial"/>
                <w:i/>
                <w:lang w:val="es-CO" w:eastAsia="en-US"/>
              </w:rPr>
            </w:pPr>
          </w:p>
        </w:tc>
      </w:tr>
      <w:tr w:rsidR="00523537" w:rsidRPr="00523537" w14:paraId="490CF6D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C4" w14:textId="77777777" w:rsidR="00523537" w:rsidRPr="00523537" w:rsidRDefault="00523537">
            <w:pPr>
              <w:jc w:val="center"/>
              <w:rPr>
                <w:rFonts w:ascii="Arial" w:hAnsi="Arial" w:cs="Arial"/>
                <w:lang w:val="es-CO" w:eastAsia="en-US"/>
              </w:rPr>
            </w:pPr>
            <w:r w:rsidRPr="00523537">
              <w:rPr>
                <w:rFonts w:ascii="Arial" w:hAnsi="Arial" w:cs="Arial"/>
              </w:rPr>
              <w:t>5°</w:t>
            </w:r>
          </w:p>
        </w:tc>
        <w:tc>
          <w:tcPr>
            <w:tcW w:w="2750" w:type="pct"/>
            <w:tcBorders>
              <w:top w:val="single" w:sz="4" w:space="0" w:color="000000"/>
              <w:left w:val="single" w:sz="4" w:space="0" w:color="000000"/>
              <w:bottom w:val="single" w:sz="4" w:space="0" w:color="000000"/>
              <w:right w:val="single" w:sz="4" w:space="0" w:color="000000"/>
            </w:tcBorders>
          </w:tcPr>
          <w:p w14:paraId="490CF6C5" w14:textId="0C1E72D2"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 xml:space="preserve">Utilizo coordenadas, escalas y convenciones para ubicar los fenómenos históricos y culturales en mapas y planos </w:t>
            </w:r>
            <w:r w:rsidR="007E2D80" w:rsidRPr="00523537">
              <w:rPr>
                <w:rFonts w:ascii="Arial" w:hAnsi="Arial" w:cs="Arial"/>
                <w:color w:val="1F1410"/>
              </w:rPr>
              <w:t>de representación</w:t>
            </w:r>
            <w:r w:rsidRPr="00523537">
              <w:rPr>
                <w:rFonts w:ascii="Arial" w:hAnsi="Arial" w:cs="Arial"/>
                <w:color w:val="1F1410"/>
              </w:rPr>
              <w:t xml:space="preserve"> </w:t>
            </w:r>
          </w:p>
          <w:p w14:paraId="490CF6C6" w14:textId="77777777" w:rsidR="00523537" w:rsidRPr="00523537" w:rsidRDefault="00523537">
            <w:pPr>
              <w:autoSpaceDE w:val="0"/>
              <w:autoSpaceDN w:val="0"/>
              <w:adjustRightInd w:val="0"/>
              <w:jc w:val="both"/>
              <w:rPr>
                <w:rFonts w:ascii="Arial" w:hAnsi="Arial" w:cs="Arial"/>
                <w:color w:val="1F1410"/>
              </w:rPr>
            </w:pPr>
          </w:p>
          <w:p w14:paraId="490CF6C7" w14:textId="76EB5E63" w:rsid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lastRenderedPageBreak/>
              <w:t>Identifico y describo características de las diferentes regiones naturales del mundo</w:t>
            </w:r>
          </w:p>
          <w:p w14:paraId="4F162974" w14:textId="77777777" w:rsidR="007E2D80" w:rsidRDefault="007E2D80" w:rsidP="007E2D80">
            <w:pPr>
              <w:pStyle w:val="Prrafodelista"/>
              <w:rPr>
                <w:rFonts w:ascii="Arial" w:hAnsi="Arial" w:cs="Arial"/>
                <w:color w:val="1F1410"/>
              </w:rPr>
            </w:pPr>
          </w:p>
          <w:p w14:paraId="3E90F38D" w14:textId="77777777" w:rsidR="007E2D80" w:rsidRPr="00523537" w:rsidRDefault="007E2D80" w:rsidP="007E2D80">
            <w:pPr>
              <w:autoSpaceDE w:val="0"/>
              <w:autoSpaceDN w:val="0"/>
              <w:adjustRightInd w:val="0"/>
              <w:ind w:left="720"/>
              <w:jc w:val="both"/>
              <w:rPr>
                <w:rFonts w:ascii="Arial" w:hAnsi="Arial" w:cs="Arial"/>
                <w:color w:val="1F1410"/>
              </w:rPr>
            </w:pPr>
          </w:p>
          <w:p w14:paraId="490CF6C8"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(desiertos, polos, selva húmeda tropical, océanos…).</w:t>
            </w:r>
          </w:p>
          <w:p w14:paraId="490CF6C9" w14:textId="77777777" w:rsidR="00523537" w:rsidRPr="00523537" w:rsidRDefault="00523537">
            <w:pPr>
              <w:autoSpaceDE w:val="0"/>
              <w:autoSpaceDN w:val="0"/>
              <w:adjustRightInd w:val="0"/>
              <w:jc w:val="both"/>
              <w:rPr>
                <w:rFonts w:ascii="Arial" w:hAnsi="Arial" w:cs="Arial"/>
                <w:color w:val="1F1410"/>
              </w:rPr>
            </w:pPr>
          </w:p>
          <w:p w14:paraId="490CF6CA"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Identifico y describo algunas de las características humanas (sociales, culturales…) de las diferentes regiones naturales del mundo.</w:t>
            </w:r>
          </w:p>
          <w:p w14:paraId="490CF6CB" w14:textId="77777777" w:rsidR="00523537" w:rsidRPr="00523537" w:rsidRDefault="00523537">
            <w:pPr>
              <w:autoSpaceDE w:val="0"/>
              <w:autoSpaceDN w:val="0"/>
              <w:adjustRightInd w:val="0"/>
              <w:jc w:val="both"/>
              <w:rPr>
                <w:rFonts w:ascii="Arial" w:hAnsi="Arial" w:cs="Arial"/>
                <w:color w:val="1F1410"/>
              </w:rPr>
            </w:pPr>
          </w:p>
          <w:p w14:paraId="490CF6CC"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 xml:space="preserve">Clasifico y describo diferentes actividades económicas (producción, distribución, consumo…) en diferentes sectores económicos (agrícola, ganadero, minero, industrial...) y reconozco su impacto en las comunidades. </w:t>
            </w:r>
          </w:p>
          <w:p w14:paraId="490CF6CD" w14:textId="77777777" w:rsidR="00523537" w:rsidRPr="00523537" w:rsidRDefault="00523537">
            <w:pPr>
              <w:autoSpaceDE w:val="0"/>
              <w:autoSpaceDN w:val="0"/>
              <w:adjustRightInd w:val="0"/>
              <w:jc w:val="both"/>
              <w:rPr>
                <w:rFonts w:ascii="Arial" w:hAnsi="Arial" w:cs="Arial"/>
                <w:color w:val="1F1410"/>
              </w:rPr>
            </w:pPr>
          </w:p>
          <w:p w14:paraId="490CF6CE" w14:textId="77777777" w:rsidR="00523537" w:rsidRPr="00523537" w:rsidRDefault="00523537" w:rsidP="00ED1CEC">
            <w:pPr>
              <w:numPr>
                <w:ilvl w:val="0"/>
                <w:numId w:val="7"/>
              </w:numPr>
              <w:autoSpaceDE w:val="0"/>
              <w:autoSpaceDN w:val="0"/>
              <w:adjustRightInd w:val="0"/>
              <w:jc w:val="both"/>
              <w:rPr>
                <w:rFonts w:ascii="Arial" w:hAnsi="Arial" w:cs="Arial"/>
                <w:color w:val="1F1410"/>
              </w:rPr>
            </w:pPr>
            <w:r w:rsidRPr="00523537">
              <w:rPr>
                <w:rFonts w:ascii="Arial" w:hAnsi="Arial" w:cs="Arial"/>
                <w:color w:val="1F1410"/>
              </w:rPr>
              <w:t>Reconozco los diferentes usos que se le dan a la tierra y a los recursos naturales en mi entorno y en otros (parques naturales, ecoturismo, ganadería, agricultura…)</w:t>
            </w:r>
          </w:p>
          <w:p w14:paraId="490CF6CF" w14:textId="77777777" w:rsidR="00523537" w:rsidRPr="00523537" w:rsidRDefault="00523537">
            <w:pPr>
              <w:autoSpaceDE w:val="0"/>
              <w:autoSpaceDN w:val="0"/>
              <w:adjustRightInd w:val="0"/>
              <w:rPr>
                <w:rFonts w:ascii="Arial" w:hAnsi="Arial" w:cs="Arial"/>
                <w:color w:val="1F1410"/>
              </w:rPr>
            </w:pPr>
          </w:p>
        </w:tc>
        <w:tc>
          <w:tcPr>
            <w:tcW w:w="1901" w:type="pct"/>
            <w:tcBorders>
              <w:top w:val="single" w:sz="4" w:space="0" w:color="000000"/>
              <w:left w:val="single" w:sz="4" w:space="0" w:color="000000"/>
              <w:bottom w:val="single" w:sz="4" w:space="0" w:color="000000"/>
              <w:right w:val="single" w:sz="4" w:space="0" w:color="000000"/>
            </w:tcBorders>
          </w:tcPr>
          <w:p w14:paraId="490CF6D0" w14:textId="77777777" w:rsidR="00523537" w:rsidRPr="00523537" w:rsidRDefault="00523537">
            <w:pPr>
              <w:rPr>
                <w:rFonts w:ascii="Arial" w:hAnsi="Arial" w:cs="Arial"/>
                <w:lang w:val="es-CO" w:eastAsia="en-US"/>
              </w:rPr>
            </w:pPr>
          </w:p>
          <w:p w14:paraId="490CF6D1" w14:textId="5690528E" w:rsidR="00523537" w:rsidRPr="00523537" w:rsidRDefault="00523537" w:rsidP="007E2D80">
            <w:pPr>
              <w:jc w:val="center"/>
              <w:rPr>
                <w:rFonts w:ascii="Arial" w:hAnsi="Arial" w:cs="Arial"/>
                <w:b/>
              </w:rPr>
            </w:pPr>
            <w:r w:rsidRPr="00523537">
              <w:rPr>
                <w:rFonts w:ascii="Arial" w:hAnsi="Arial" w:cs="Arial"/>
                <w:b/>
              </w:rPr>
              <w:t>Co</w:t>
            </w:r>
            <w:r w:rsidR="007E2D80">
              <w:rPr>
                <w:rFonts w:ascii="Arial" w:hAnsi="Arial" w:cs="Arial"/>
                <w:b/>
              </w:rPr>
              <w:t>lombia y su posición en el espacio geográfico</w:t>
            </w:r>
          </w:p>
          <w:p w14:paraId="490CF6D2" w14:textId="77777777" w:rsidR="00523537" w:rsidRPr="00523537" w:rsidRDefault="00523537">
            <w:pPr>
              <w:rPr>
                <w:rFonts w:ascii="Arial" w:hAnsi="Arial" w:cs="Arial"/>
                <w:b/>
              </w:rPr>
            </w:pPr>
          </w:p>
          <w:p w14:paraId="00625845" w14:textId="77777777" w:rsidR="003A4C21" w:rsidRPr="007E2D80" w:rsidRDefault="003A4C21" w:rsidP="00FB48C1">
            <w:pPr>
              <w:numPr>
                <w:ilvl w:val="0"/>
                <w:numId w:val="79"/>
              </w:numPr>
              <w:rPr>
                <w:rFonts w:ascii="Arial" w:hAnsi="Arial" w:cs="Arial"/>
                <w:lang w:eastAsia="en-US"/>
              </w:rPr>
            </w:pPr>
            <w:r w:rsidRPr="007E2D80">
              <w:rPr>
                <w:rFonts w:ascii="Arial" w:hAnsi="Arial" w:cs="Arial"/>
                <w:lang w:val="es-CO" w:eastAsia="en-US"/>
              </w:rPr>
              <w:t>Colombia y su posición en el mundo</w:t>
            </w:r>
          </w:p>
          <w:p w14:paraId="57E104B7" w14:textId="77777777" w:rsidR="003A4C21" w:rsidRPr="007E2D80" w:rsidRDefault="003A4C21" w:rsidP="00FB48C1">
            <w:pPr>
              <w:numPr>
                <w:ilvl w:val="0"/>
                <w:numId w:val="80"/>
              </w:numPr>
              <w:rPr>
                <w:rFonts w:ascii="Arial" w:hAnsi="Arial" w:cs="Arial"/>
                <w:lang w:eastAsia="en-US"/>
              </w:rPr>
            </w:pPr>
            <w:r w:rsidRPr="007E2D80">
              <w:rPr>
                <w:rFonts w:ascii="Arial" w:hAnsi="Arial" w:cs="Arial"/>
                <w:lang w:val="es-CO" w:eastAsia="en-US"/>
              </w:rPr>
              <w:lastRenderedPageBreak/>
              <w:t>Ubicación de Colombia en América.</w:t>
            </w:r>
          </w:p>
          <w:p w14:paraId="6E7EBC6B" w14:textId="77777777" w:rsidR="003A4C21" w:rsidRPr="007E2D80" w:rsidRDefault="003A4C21" w:rsidP="00FB48C1">
            <w:pPr>
              <w:numPr>
                <w:ilvl w:val="0"/>
                <w:numId w:val="80"/>
              </w:numPr>
              <w:rPr>
                <w:rFonts w:ascii="Arial" w:hAnsi="Arial" w:cs="Arial"/>
                <w:lang w:eastAsia="en-US"/>
              </w:rPr>
            </w:pPr>
            <w:r w:rsidRPr="007E2D80">
              <w:rPr>
                <w:rFonts w:ascii="Arial" w:hAnsi="Arial" w:cs="Arial"/>
                <w:lang w:val="es-CO" w:eastAsia="en-US"/>
              </w:rPr>
              <w:t>División territorial en Colombia.(corregimientos, Municipios, áreas  metropolitanas, región y territorio indígena)</w:t>
            </w:r>
          </w:p>
          <w:p w14:paraId="0F0F383B" w14:textId="77777777" w:rsidR="003A4C21" w:rsidRPr="007E2D80" w:rsidRDefault="003A4C21" w:rsidP="00FB48C1">
            <w:pPr>
              <w:numPr>
                <w:ilvl w:val="0"/>
                <w:numId w:val="80"/>
              </w:numPr>
              <w:rPr>
                <w:rFonts w:ascii="Arial" w:hAnsi="Arial" w:cs="Arial"/>
                <w:lang w:eastAsia="en-US"/>
              </w:rPr>
            </w:pPr>
            <w:r w:rsidRPr="007E2D80">
              <w:rPr>
                <w:rFonts w:ascii="Arial" w:hAnsi="Arial" w:cs="Arial"/>
                <w:lang w:val="es-CO" w:eastAsia="en-US"/>
              </w:rPr>
              <w:t>Sistema montañoso de Colombia</w:t>
            </w:r>
          </w:p>
          <w:p w14:paraId="55ECDD83" w14:textId="77777777" w:rsidR="003A4C21" w:rsidRPr="007E2D80" w:rsidRDefault="003A4C21" w:rsidP="00FB48C1">
            <w:pPr>
              <w:numPr>
                <w:ilvl w:val="0"/>
                <w:numId w:val="80"/>
              </w:numPr>
              <w:rPr>
                <w:rFonts w:ascii="Arial" w:hAnsi="Arial" w:cs="Arial"/>
                <w:lang w:eastAsia="en-US"/>
              </w:rPr>
            </w:pPr>
            <w:r w:rsidRPr="007E2D80">
              <w:rPr>
                <w:rFonts w:ascii="Arial" w:hAnsi="Arial" w:cs="Arial"/>
                <w:lang w:val="es-CO" w:eastAsia="en-US"/>
              </w:rPr>
              <w:t>Los recursos hídricos de Colombia</w:t>
            </w:r>
          </w:p>
          <w:p w14:paraId="7AFADFA0" w14:textId="77777777" w:rsidR="003A4C21" w:rsidRPr="007E2D80" w:rsidRDefault="003A4C21" w:rsidP="00FB48C1">
            <w:pPr>
              <w:numPr>
                <w:ilvl w:val="0"/>
                <w:numId w:val="80"/>
              </w:numPr>
              <w:rPr>
                <w:rFonts w:ascii="Arial" w:hAnsi="Arial" w:cs="Arial"/>
                <w:lang w:eastAsia="en-US"/>
              </w:rPr>
            </w:pPr>
            <w:r w:rsidRPr="007E2D80">
              <w:rPr>
                <w:rFonts w:ascii="Arial" w:hAnsi="Arial" w:cs="Arial"/>
                <w:lang w:val="es-CO" w:eastAsia="en-US"/>
              </w:rPr>
              <w:t>Las zonas climáticas del país.</w:t>
            </w:r>
          </w:p>
          <w:p w14:paraId="0561F2B1" w14:textId="77777777" w:rsidR="003A4C21" w:rsidRPr="007E2D80" w:rsidRDefault="003A4C21" w:rsidP="00FB48C1">
            <w:pPr>
              <w:numPr>
                <w:ilvl w:val="0"/>
                <w:numId w:val="80"/>
              </w:numPr>
              <w:rPr>
                <w:rFonts w:ascii="Arial" w:hAnsi="Arial" w:cs="Arial"/>
                <w:lang w:eastAsia="en-US"/>
              </w:rPr>
            </w:pPr>
            <w:r w:rsidRPr="007E2D80">
              <w:rPr>
                <w:rFonts w:ascii="Arial" w:hAnsi="Arial" w:cs="Arial"/>
                <w:lang w:val="es-CO" w:eastAsia="en-US"/>
              </w:rPr>
              <w:t>Regiones geográficas de Colombia.</w:t>
            </w:r>
          </w:p>
          <w:p w14:paraId="19A823A1" w14:textId="77777777" w:rsidR="003A4C21" w:rsidRPr="007E2D80" w:rsidRDefault="003A4C21" w:rsidP="00FB48C1">
            <w:pPr>
              <w:numPr>
                <w:ilvl w:val="0"/>
                <w:numId w:val="80"/>
              </w:numPr>
              <w:rPr>
                <w:rFonts w:ascii="Arial" w:hAnsi="Arial" w:cs="Arial"/>
                <w:lang w:eastAsia="en-US"/>
              </w:rPr>
            </w:pPr>
            <w:r w:rsidRPr="007E2D80">
              <w:rPr>
                <w:rFonts w:ascii="Arial" w:hAnsi="Arial" w:cs="Arial"/>
                <w:lang w:val="es-CO" w:eastAsia="en-US"/>
              </w:rPr>
              <w:t>Los parques naturales y su biodiversidad</w:t>
            </w:r>
          </w:p>
          <w:p w14:paraId="490CF6DE" w14:textId="77777777" w:rsidR="00523537" w:rsidRPr="007E2D80" w:rsidRDefault="00523537" w:rsidP="007E2D80">
            <w:pPr>
              <w:ind w:firstLine="30"/>
              <w:rPr>
                <w:rFonts w:ascii="Arial" w:hAnsi="Arial" w:cs="Arial"/>
                <w:lang w:eastAsia="en-US"/>
              </w:rPr>
            </w:pPr>
          </w:p>
        </w:tc>
      </w:tr>
      <w:tr w:rsidR="00523537" w:rsidRPr="00523537" w14:paraId="490CF6F5"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E0" w14:textId="77777777" w:rsidR="00523537" w:rsidRPr="00523537" w:rsidRDefault="00523537">
            <w:pPr>
              <w:jc w:val="center"/>
              <w:rPr>
                <w:rFonts w:ascii="Arial" w:hAnsi="Arial" w:cs="Arial"/>
                <w:lang w:val="es-CO" w:eastAsia="en-US"/>
              </w:rPr>
            </w:pPr>
            <w:r w:rsidRPr="00523537">
              <w:rPr>
                <w:rFonts w:ascii="Arial" w:hAnsi="Arial" w:cs="Arial"/>
              </w:rPr>
              <w:lastRenderedPageBreak/>
              <w:t>6º</w:t>
            </w:r>
          </w:p>
        </w:tc>
        <w:tc>
          <w:tcPr>
            <w:tcW w:w="2750" w:type="pct"/>
            <w:tcBorders>
              <w:top w:val="single" w:sz="4" w:space="0" w:color="000000"/>
              <w:left w:val="single" w:sz="4" w:space="0" w:color="000000"/>
              <w:bottom w:val="single" w:sz="4" w:space="0" w:color="000000"/>
              <w:right w:val="single" w:sz="4" w:space="0" w:color="000000"/>
            </w:tcBorders>
          </w:tcPr>
          <w:p w14:paraId="490CF6E1" w14:textId="77777777" w:rsidR="00523537" w:rsidRPr="00523537" w:rsidRDefault="00523537" w:rsidP="00ED1CEC">
            <w:pPr>
              <w:numPr>
                <w:ilvl w:val="0"/>
                <w:numId w:val="8"/>
              </w:numPr>
              <w:autoSpaceDE w:val="0"/>
              <w:autoSpaceDN w:val="0"/>
              <w:adjustRightInd w:val="0"/>
              <w:jc w:val="both"/>
              <w:rPr>
                <w:rFonts w:ascii="Arial" w:hAnsi="Arial" w:cs="Arial"/>
                <w:color w:val="1F1410"/>
              </w:rPr>
            </w:pPr>
            <w:r w:rsidRPr="00523537">
              <w:rPr>
                <w:rFonts w:ascii="Arial" w:hAnsi="Arial" w:cs="Arial"/>
                <w:color w:val="1F1410"/>
              </w:rPr>
              <w:t>Reconozco características de la Tierra que la hacen un planeta vivo.</w:t>
            </w:r>
          </w:p>
          <w:p w14:paraId="490CF6E2" w14:textId="77777777" w:rsidR="00523537" w:rsidRPr="00523537" w:rsidRDefault="00523537" w:rsidP="00ED1CEC">
            <w:pPr>
              <w:numPr>
                <w:ilvl w:val="0"/>
                <w:numId w:val="8"/>
              </w:numPr>
              <w:autoSpaceDE w:val="0"/>
              <w:autoSpaceDN w:val="0"/>
              <w:adjustRightInd w:val="0"/>
              <w:jc w:val="both"/>
              <w:rPr>
                <w:rFonts w:ascii="Arial" w:hAnsi="Arial" w:cs="Arial"/>
                <w:color w:val="1F1410"/>
              </w:rPr>
            </w:pPr>
            <w:r w:rsidRPr="00523537">
              <w:rPr>
                <w:rFonts w:ascii="Arial" w:hAnsi="Arial" w:cs="Arial"/>
                <w:color w:val="1F1410"/>
              </w:rPr>
              <w:t>Localizo diversas culturas en el espacio geográfico y reconozco las principales características físicas de su entorno.</w:t>
            </w:r>
          </w:p>
          <w:p w14:paraId="490CF6E3" w14:textId="77777777" w:rsidR="00523537" w:rsidRPr="00523537" w:rsidRDefault="00523537" w:rsidP="00ED1CEC">
            <w:pPr>
              <w:numPr>
                <w:ilvl w:val="0"/>
                <w:numId w:val="8"/>
              </w:numPr>
              <w:autoSpaceDE w:val="0"/>
              <w:autoSpaceDN w:val="0"/>
              <w:adjustRightInd w:val="0"/>
              <w:jc w:val="both"/>
              <w:rPr>
                <w:rFonts w:ascii="Arial" w:hAnsi="Arial" w:cs="Arial"/>
                <w:color w:val="1F1410"/>
              </w:rPr>
            </w:pPr>
            <w:r w:rsidRPr="00523537">
              <w:rPr>
                <w:rFonts w:ascii="Arial" w:hAnsi="Arial" w:cs="Arial"/>
                <w:color w:val="1F1410"/>
              </w:rPr>
              <w:t>Establezco relaciones entre la ubicación geoespacial y las características climáticas del entorno de diferentes culturas</w:t>
            </w:r>
          </w:p>
          <w:p w14:paraId="490CF6E4"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t>Identifico sistemas de producción en diferentes culturas y períodos históricos y establezco relaciones entre ellos.</w:t>
            </w:r>
          </w:p>
          <w:p w14:paraId="490CF6E5"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6E6" w14:textId="77777777" w:rsidR="00523537" w:rsidRPr="00523537" w:rsidRDefault="00523537">
            <w:pPr>
              <w:rPr>
                <w:rFonts w:ascii="Arial" w:hAnsi="Arial" w:cs="Arial"/>
                <w:lang w:val="es-CO" w:eastAsia="en-US"/>
              </w:rPr>
            </w:pPr>
          </w:p>
          <w:p w14:paraId="490CF6E7" w14:textId="77777777" w:rsidR="00523537" w:rsidRPr="00523537" w:rsidRDefault="00523537">
            <w:pPr>
              <w:rPr>
                <w:rFonts w:ascii="Arial" w:hAnsi="Arial" w:cs="Arial"/>
                <w:b/>
              </w:rPr>
            </w:pPr>
            <w:r w:rsidRPr="00523537">
              <w:rPr>
                <w:rFonts w:ascii="Arial" w:hAnsi="Arial" w:cs="Arial"/>
                <w:b/>
              </w:rPr>
              <w:t xml:space="preserve">Nuestra relación con la tierra </w:t>
            </w:r>
          </w:p>
          <w:p w14:paraId="490CF6E8" w14:textId="77777777" w:rsidR="00523537" w:rsidRPr="00523537" w:rsidRDefault="00523537" w:rsidP="00ED1CEC">
            <w:pPr>
              <w:numPr>
                <w:ilvl w:val="0"/>
                <w:numId w:val="10"/>
              </w:numPr>
              <w:rPr>
                <w:rFonts w:ascii="Arial" w:hAnsi="Arial" w:cs="Arial"/>
              </w:rPr>
            </w:pPr>
            <w:r w:rsidRPr="00523537">
              <w:rPr>
                <w:rFonts w:ascii="Arial" w:hAnsi="Arial" w:cs="Arial"/>
              </w:rPr>
              <w:t>El cosmos  y los avances científicos.</w:t>
            </w:r>
          </w:p>
          <w:p w14:paraId="490CF6E9" w14:textId="77777777" w:rsidR="00523537" w:rsidRPr="00523537" w:rsidRDefault="00523537" w:rsidP="00ED1CEC">
            <w:pPr>
              <w:numPr>
                <w:ilvl w:val="0"/>
                <w:numId w:val="10"/>
              </w:numPr>
              <w:rPr>
                <w:rFonts w:ascii="Arial" w:hAnsi="Arial" w:cs="Arial"/>
              </w:rPr>
            </w:pPr>
            <w:r w:rsidRPr="00523537">
              <w:rPr>
                <w:rFonts w:ascii="Arial" w:hAnsi="Arial" w:cs="Arial"/>
              </w:rPr>
              <w:t>El sistema solar.</w:t>
            </w:r>
          </w:p>
          <w:p w14:paraId="490CF6EA" w14:textId="77777777" w:rsidR="00523537" w:rsidRPr="00523537" w:rsidRDefault="00523537" w:rsidP="00ED1CEC">
            <w:pPr>
              <w:numPr>
                <w:ilvl w:val="0"/>
                <w:numId w:val="10"/>
              </w:numPr>
              <w:rPr>
                <w:rFonts w:ascii="Arial" w:hAnsi="Arial" w:cs="Arial"/>
              </w:rPr>
            </w:pPr>
            <w:r w:rsidRPr="00523537">
              <w:rPr>
                <w:rFonts w:ascii="Arial" w:hAnsi="Arial" w:cs="Arial"/>
              </w:rPr>
              <w:t>Viajes espaciales.</w:t>
            </w:r>
          </w:p>
          <w:p w14:paraId="490CF6EB" w14:textId="77777777" w:rsidR="00523537" w:rsidRPr="00523537" w:rsidRDefault="00523537" w:rsidP="00ED1CEC">
            <w:pPr>
              <w:numPr>
                <w:ilvl w:val="0"/>
                <w:numId w:val="10"/>
              </w:numPr>
              <w:spacing w:after="20"/>
              <w:rPr>
                <w:rFonts w:ascii="Arial" w:hAnsi="Arial" w:cs="Arial"/>
                <w:lang w:val="es-ES_tradnl"/>
              </w:rPr>
            </w:pPr>
            <w:r w:rsidRPr="00523537">
              <w:rPr>
                <w:rFonts w:ascii="Arial" w:hAnsi="Arial" w:cs="Arial"/>
              </w:rPr>
              <w:t>El planeta como espacio de interacción</w:t>
            </w:r>
          </w:p>
          <w:p w14:paraId="490CF6EC" w14:textId="77777777" w:rsidR="00523537" w:rsidRPr="00523537" w:rsidRDefault="00523537" w:rsidP="00ED1CEC">
            <w:pPr>
              <w:numPr>
                <w:ilvl w:val="0"/>
                <w:numId w:val="10"/>
              </w:numPr>
              <w:spacing w:after="20"/>
              <w:rPr>
                <w:rFonts w:ascii="Arial" w:hAnsi="Arial" w:cs="Arial"/>
                <w:lang w:val="es-ES_tradnl"/>
              </w:rPr>
            </w:pPr>
            <w:r w:rsidRPr="00523537">
              <w:rPr>
                <w:rFonts w:ascii="Arial" w:hAnsi="Arial" w:cs="Arial"/>
                <w:lang w:val="es-ES_tradnl"/>
              </w:rPr>
              <w:t>¿Cómo se formaron los continentes?</w:t>
            </w:r>
          </w:p>
          <w:p w14:paraId="490CF6ED" w14:textId="77777777" w:rsidR="00523537" w:rsidRPr="00523537" w:rsidRDefault="00523537" w:rsidP="00ED1CEC">
            <w:pPr>
              <w:numPr>
                <w:ilvl w:val="0"/>
                <w:numId w:val="10"/>
              </w:numPr>
              <w:rPr>
                <w:rFonts w:ascii="Arial" w:hAnsi="Arial" w:cs="Arial"/>
                <w:lang w:val="es-CO"/>
              </w:rPr>
            </w:pPr>
            <w:r w:rsidRPr="00523537">
              <w:rPr>
                <w:rFonts w:ascii="Arial" w:hAnsi="Arial" w:cs="Arial"/>
                <w:lang w:val="es-ES_tradnl"/>
              </w:rPr>
              <w:t>Los océanos.</w:t>
            </w:r>
          </w:p>
          <w:p w14:paraId="490CF6EE" w14:textId="77777777" w:rsidR="00523537" w:rsidRPr="00523537" w:rsidRDefault="00523537" w:rsidP="00ED1CEC">
            <w:pPr>
              <w:numPr>
                <w:ilvl w:val="0"/>
                <w:numId w:val="10"/>
              </w:numPr>
              <w:rPr>
                <w:rFonts w:ascii="Arial" w:hAnsi="Arial" w:cs="Arial"/>
              </w:rPr>
            </w:pPr>
            <w:r w:rsidRPr="00523537">
              <w:rPr>
                <w:rFonts w:ascii="Arial" w:hAnsi="Arial" w:cs="Arial"/>
                <w:lang w:val="es-ES_tradnl"/>
              </w:rPr>
              <w:t>Las eras geológicas</w:t>
            </w:r>
          </w:p>
          <w:p w14:paraId="490CF6EF" w14:textId="77777777" w:rsidR="00523537" w:rsidRPr="00523537" w:rsidRDefault="00523537">
            <w:pPr>
              <w:rPr>
                <w:rFonts w:ascii="Arial" w:hAnsi="Arial" w:cs="Arial"/>
                <w:b/>
              </w:rPr>
            </w:pPr>
            <w:r w:rsidRPr="00523537">
              <w:rPr>
                <w:rFonts w:ascii="Arial" w:hAnsi="Arial" w:cs="Arial"/>
                <w:b/>
              </w:rPr>
              <w:t>La organización económica de los pueblos.</w:t>
            </w:r>
          </w:p>
          <w:p w14:paraId="490CF6F0"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t>La economía y los sistemas de producción.</w:t>
            </w:r>
          </w:p>
          <w:p w14:paraId="490CF6F1"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lastRenderedPageBreak/>
              <w:t>Sistemas de producción en la antigüedad.</w:t>
            </w:r>
          </w:p>
          <w:p w14:paraId="490CF6F2"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t>Dimensión ambiental de los paisajes asiáticos</w:t>
            </w:r>
          </w:p>
          <w:p w14:paraId="490CF6F3" w14:textId="77777777" w:rsidR="00523537" w:rsidRPr="00523537" w:rsidRDefault="00523537" w:rsidP="00ED1CEC">
            <w:pPr>
              <w:pStyle w:val="Sinespaciado"/>
              <w:numPr>
                <w:ilvl w:val="0"/>
                <w:numId w:val="11"/>
              </w:numPr>
              <w:rPr>
                <w:rFonts w:ascii="Arial" w:hAnsi="Arial" w:cs="Arial"/>
                <w:sz w:val="24"/>
                <w:szCs w:val="24"/>
                <w:lang w:val="es-ES_tradnl"/>
              </w:rPr>
            </w:pPr>
            <w:r w:rsidRPr="00523537">
              <w:rPr>
                <w:rFonts w:ascii="Arial" w:hAnsi="Arial" w:cs="Arial"/>
                <w:sz w:val="24"/>
                <w:szCs w:val="24"/>
                <w:lang w:val="es-ES_tradnl"/>
              </w:rPr>
              <w:t>Poblamiento, ocupación y espacio europeo.</w:t>
            </w:r>
          </w:p>
          <w:p w14:paraId="490CF6F4" w14:textId="77777777" w:rsidR="00523537" w:rsidRPr="00523537" w:rsidRDefault="00523537" w:rsidP="00ED1CEC">
            <w:pPr>
              <w:pStyle w:val="Sinespaciado"/>
              <w:numPr>
                <w:ilvl w:val="0"/>
                <w:numId w:val="11"/>
              </w:numPr>
              <w:rPr>
                <w:rFonts w:ascii="Arial" w:hAnsi="Arial" w:cs="Arial"/>
                <w:sz w:val="24"/>
                <w:szCs w:val="24"/>
              </w:rPr>
            </w:pPr>
            <w:r w:rsidRPr="00523537">
              <w:rPr>
                <w:rFonts w:ascii="Arial" w:hAnsi="Arial" w:cs="Arial"/>
                <w:sz w:val="24"/>
                <w:szCs w:val="24"/>
                <w:lang w:val="es-ES"/>
              </w:rPr>
              <w:t>Construcción de los espacios africanos</w:t>
            </w:r>
          </w:p>
        </w:tc>
      </w:tr>
      <w:tr w:rsidR="00523537" w:rsidRPr="00523537" w14:paraId="490CF709"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6F6" w14:textId="77777777" w:rsidR="00523537" w:rsidRPr="00523537" w:rsidRDefault="00523537">
            <w:pPr>
              <w:jc w:val="center"/>
              <w:rPr>
                <w:rFonts w:ascii="Arial" w:hAnsi="Arial" w:cs="Arial"/>
                <w:lang w:val="es-CO" w:eastAsia="en-US"/>
              </w:rPr>
            </w:pPr>
            <w:r w:rsidRPr="00523537">
              <w:rPr>
                <w:rFonts w:ascii="Arial" w:hAnsi="Arial" w:cs="Arial"/>
              </w:rPr>
              <w:lastRenderedPageBreak/>
              <w:t>7°</w:t>
            </w:r>
          </w:p>
        </w:tc>
        <w:tc>
          <w:tcPr>
            <w:tcW w:w="2750" w:type="pct"/>
            <w:tcBorders>
              <w:top w:val="single" w:sz="4" w:space="0" w:color="000000"/>
              <w:left w:val="single" w:sz="4" w:space="0" w:color="000000"/>
              <w:bottom w:val="single" w:sz="4" w:space="0" w:color="000000"/>
              <w:right w:val="single" w:sz="4" w:space="0" w:color="000000"/>
            </w:tcBorders>
          </w:tcPr>
          <w:p w14:paraId="490CF6F7"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t>Explico el impacto de las culturas involucradas en el encuentro Europa - América - África sobre los sistemas de producción tradicionales (tenencia de la tierra, uso de la mano de obra, tipos de explotación).</w:t>
            </w:r>
          </w:p>
          <w:p w14:paraId="490CF6F8"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t>Identifico factores económicos, sociales, políticos y geográficos que han generado procesos de movilidad poblacional en las diferentes culturas y períodos históricos.</w:t>
            </w:r>
          </w:p>
          <w:p w14:paraId="490CF6F9" w14:textId="77777777" w:rsidR="00523537" w:rsidRPr="00523537" w:rsidRDefault="00523537" w:rsidP="00ED1CEC">
            <w:pPr>
              <w:numPr>
                <w:ilvl w:val="0"/>
                <w:numId w:val="9"/>
              </w:numPr>
              <w:autoSpaceDE w:val="0"/>
              <w:autoSpaceDN w:val="0"/>
              <w:adjustRightInd w:val="0"/>
              <w:jc w:val="both"/>
              <w:rPr>
                <w:rFonts w:ascii="Arial" w:hAnsi="Arial" w:cs="Arial"/>
                <w:color w:val="1F1410"/>
              </w:rPr>
            </w:pPr>
            <w:r w:rsidRPr="00523537">
              <w:rPr>
                <w:rFonts w:ascii="Arial" w:hAnsi="Arial" w:cs="Arial"/>
                <w:color w:val="1F1410"/>
              </w:rPr>
              <w:t>Comparo las organizaciones económicas de diferentes culturas con las de la actualidad en Colombia y propongo explicaciones para las semejanzas y diferencias que encuentro.</w:t>
            </w:r>
          </w:p>
          <w:p w14:paraId="490CF6FA" w14:textId="77777777" w:rsidR="00523537" w:rsidRPr="00523537" w:rsidRDefault="00523537">
            <w:pPr>
              <w:autoSpaceDE w:val="0"/>
              <w:autoSpaceDN w:val="0"/>
              <w:adjustRightInd w:val="0"/>
              <w:jc w:val="both"/>
              <w:rPr>
                <w:rFonts w:ascii="Arial" w:hAnsi="Arial" w:cs="Arial"/>
                <w:color w:val="1F1410"/>
              </w:rPr>
            </w:pPr>
          </w:p>
          <w:p w14:paraId="490CF6FB"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6FC" w14:textId="77777777" w:rsidR="00523537" w:rsidRPr="00523537" w:rsidRDefault="00523537">
            <w:pPr>
              <w:rPr>
                <w:rFonts w:ascii="Arial" w:hAnsi="Arial" w:cs="Arial"/>
                <w:lang w:val="es-CO" w:eastAsia="en-US"/>
              </w:rPr>
            </w:pPr>
            <w:r w:rsidRPr="00523537">
              <w:rPr>
                <w:rFonts w:ascii="Arial" w:hAnsi="Arial" w:cs="Arial"/>
                <w:b/>
              </w:rPr>
              <w:t>Transformaciones del espacio económico y el ambiente natural de los siglos XV a XVII</w:t>
            </w:r>
            <w:r w:rsidRPr="00523537">
              <w:rPr>
                <w:rFonts w:ascii="Arial" w:hAnsi="Arial" w:cs="Arial"/>
              </w:rPr>
              <w:t>.</w:t>
            </w:r>
          </w:p>
          <w:p w14:paraId="490CF6FD"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Las temporalidades y especialidades caprichosas.</w:t>
            </w:r>
          </w:p>
          <w:p w14:paraId="490CF6FE"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Múltiples formas de ocupar y transformar el espacio.</w:t>
            </w:r>
          </w:p>
          <w:p w14:paraId="490CF6FF"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Tendencias generales de la población.</w:t>
            </w:r>
          </w:p>
          <w:p w14:paraId="490CF700"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Formas de estructura territorial.</w:t>
            </w:r>
          </w:p>
          <w:p w14:paraId="490CF70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Los imperios.</w:t>
            </w:r>
          </w:p>
          <w:p w14:paraId="490CF70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Formas de ocupación rural.</w:t>
            </w:r>
          </w:p>
          <w:p w14:paraId="490CF70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Movimientos de población.</w:t>
            </w:r>
          </w:p>
          <w:p w14:paraId="490CF704"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Expansión de frontera agraria.</w:t>
            </w:r>
          </w:p>
          <w:p w14:paraId="490CF705"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Europa. África y Asia.</w:t>
            </w:r>
          </w:p>
          <w:p w14:paraId="490CF706"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Prácticas transformadoras: dominar el agua.</w:t>
            </w:r>
          </w:p>
          <w:p w14:paraId="490CF707"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ocupación urbana.</w:t>
            </w:r>
          </w:p>
          <w:p w14:paraId="490CF708" w14:textId="77777777" w:rsidR="00523537" w:rsidRPr="00523537" w:rsidRDefault="00523537" w:rsidP="00ED1CEC">
            <w:pPr>
              <w:numPr>
                <w:ilvl w:val="0"/>
                <w:numId w:val="12"/>
              </w:numPr>
              <w:rPr>
                <w:rFonts w:ascii="Arial" w:hAnsi="Arial" w:cs="Arial"/>
                <w:lang w:val="es-CO" w:eastAsia="en-US"/>
              </w:rPr>
            </w:pPr>
            <w:r w:rsidRPr="00523537">
              <w:rPr>
                <w:rFonts w:ascii="Arial" w:hAnsi="Arial" w:cs="Arial"/>
                <w:lang w:val="es-ES_tradnl"/>
              </w:rPr>
              <w:t>Las representaciones de la naturaleza y la transformación del espacio.</w:t>
            </w:r>
          </w:p>
        </w:tc>
      </w:tr>
      <w:tr w:rsidR="00523537" w:rsidRPr="00523537" w14:paraId="490CF71D"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0A" w14:textId="77777777" w:rsidR="00523537" w:rsidRPr="00523537" w:rsidRDefault="00523537">
            <w:pPr>
              <w:jc w:val="center"/>
              <w:rPr>
                <w:rFonts w:ascii="Arial" w:hAnsi="Arial" w:cs="Arial"/>
                <w:lang w:val="es-CO" w:eastAsia="en-US"/>
              </w:rPr>
            </w:pPr>
            <w:r w:rsidRPr="00523537">
              <w:rPr>
                <w:rFonts w:ascii="Arial" w:hAnsi="Arial" w:cs="Arial"/>
              </w:rPr>
              <w:t>8°</w:t>
            </w:r>
          </w:p>
        </w:tc>
        <w:tc>
          <w:tcPr>
            <w:tcW w:w="2750" w:type="pct"/>
            <w:tcBorders>
              <w:top w:val="single" w:sz="4" w:space="0" w:color="000000"/>
              <w:left w:val="single" w:sz="4" w:space="0" w:color="000000"/>
              <w:bottom w:val="single" w:sz="4" w:space="0" w:color="000000"/>
              <w:right w:val="single" w:sz="4" w:space="0" w:color="000000"/>
            </w:tcBorders>
          </w:tcPr>
          <w:p w14:paraId="490CF70B" w14:textId="77777777" w:rsidR="00523537" w:rsidRPr="00523537" w:rsidRDefault="00523537" w:rsidP="00ED1CEC">
            <w:pPr>
              <w:numPr>
                <w:ilvl w:val="0"/>
                <w:numId w:val="13"/>
              </w:numPr>
              <w:autoSpaceDE w:val="0"/>
              <w:autoSpaceDN w:val="0"/>
              <w:adjustRightInd w:val="0"/>
              <w:jc w:val="both"/>
              <w:rPr>
                <w:rFonts w:ascii="Arial" w:hAnsi="Arial" w:cs="Arial"/>
                <w:color w:val="1F1410"/>
              </w:rPr>
            </w:pPr>
            <w:r w:rsidRPr="00523537">
              <w:rPr>
                <w:rFonts w:ascii="Arial" w:hAnsi="Arial" w:cs="Arial"/>
                <w:color w:val="1F1410"/>
              </w:rPr>
              <w:t>Describo las principales características físicas de los diversos ecosistemas.</w:t>
            </w:r>
          </w:p>
          <w:p w14:paraId="490CF70C" w14:textId="77777777" w:rsidR="00523537" w:rsidRPr="00523537" w:rsidRDefault="00523537" w:rsidP="00ED1CEC">
            <w:pPr>
              <w:numPr>
                <w:ilvl w:val="0"/>
                <w:numId w:val="13"/>
              </w:numPr>
              <w:autoSpaceDE w:val="0"/>
              <w:autoSpaceDN w:val="0"/>
              <w:adjustRightInd w:val="0"/>
              <w:jc w:val="both"/>
              <w:rPr>
                <w:rFonts w:ascii="Arial" w:hAnsi="Arial" w:cs="Arial"/>
                <w:color w:val="1F1410"/>
              </w:rPr>
            </w:pPr>
            <w:r w:rsidRPr="00523537">
              <w:rPr>
                <w:rFonts w:ascii="Arial" w:hAnsi="Arial" w:cs="Arial"/>
                <w:color w:val="1F1410"/>
              </w:rPr>
              <w:t>Comparo las maneras como distintas comunidades, etnias y culturas se han relacionado económicamente con el medio ambiente en Colombia a lo largo de la historia (pesca de subienda, cultivo en terrazas...).</w:t>
            </w:r>
          </w:p>
          <w:p w14:paraId="490CF70D" w14:textId="77777777" w:rsidR="00523537" w:rsidRPr="00523537" w:rsidRDefault="00523537" w:rsidP="00ED1CEC">
            <w:pPr>
              <w:numPr>
                <w:ilvl w:val="0"/>
                <w:numId w:val="13"/>
              </w:numPr>
              <w:autoSpaceDE w:val="0"/>
              <w:autoSpaceDN w:val="0"/>
              <w:adjustRightInd w:val="0"/>
              <w:jc w:val="both"/>
              <w:rPr>
                <w:rFonts w:ascii="Arial" w:hAnsi="Arial" w:cs="Arial"/>
                <w:color w:val="1F1410"/>
              </w:rPr>
            </w:pPr>
            <w:r w:rsidRPr="00523537">
              <w:rPr>
                <w:rFonts w:ascii="Arial" w:hAnsi="Arial" w:cs="Arial"/>
                <w:color w:val="1F1410"/>
              </w:rPr>
              <w:lastRenderedPageBreak/>
              <w:t>Explico el impacto de las migraciones y desplazamientos humanos en la vida política, económica, social y cultural de nuestro país en el siglo XIX y la primera mitad del siglo XX y lo comparo con los de la actualidad.</w:t>
            </w:r>
          </w:p>
          <w:p w14:paraId="490CF70E"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0F" w14:textId="77777777" w:rsidR="00523537" w:rsidRPr="00523537" w:rsidRDefault="00523537">
            <w:pPr>
              <w:rPr>
                <w:rFonts w:ascii="Arial" w:hAnsi="Arial" w:cs="Arial"/>
                <w:b/>
                <w:lang w:val="es-CO" w:eastAsia="en-US"/>
              </w:rPr>
            </w:pPr>
          </w:p>
          <w:p w14:paraId="490CF710" w14:textId="77777777" w:rsidR="00523537" w:rsidRPr="00523537" w:rsidRDefault="00523537">
            <w:pPr>
              <w:rPr>
                <w:rFonts w:ascii="Arial" w:hAnsi="Arial" w:cs="Arial"/>
                <w:b/>
              </w:rPr>
            </w:pPr>
            <w:r w:rsidRPr="00523537">
              <w:rPr>
                <w:rFonts w:ascii="Arial" w:hAnsi="Arial" w:cs="Arial"/>
                <w:b/>
              </w:rPr>
              <w:t>Las migraciones del siglo XIX.</w:t>
            </w:r>
          </w:p>
          <w:p w14:paraId="490CF711" w14:textId="77777777" w:rsidR="00523537" w:rsidRPr="00523537" w:rsidRDefault="00523537" w:rsidP="00ED1CEC">
            <w:pPr>
              <w:numPr>
                <w:ilvl w:val="0"/>
                <w:numId w:val="14"/>
              </w:numPr>
              <w:rPr>
                <w:rFonts w:ascii="Arial" w:hAnsi="Arial" w:cs="Arial"/>
                <w:b/>
              </w:rPr>
            </w:pPr>
            <w:r w:rsidRPr="00523537">
              <w:rPr>
                <w:rFonts w:ascii="Arial" w:hAnsi="Arial" w:cs="Arial"/>
              </w:rPr>
              <w:t>Historia y clasificaciones de las migraciones.</w:t>
            </w:r>
          </w:p>
          <w:p w14:paraId="490CF712" w14:textId="77777777" w:rsidR="00523537" w:rsidRPr="00523537" w:rsidRDefault="00523537" w:rsidP="00ED1CEC">
            <w:pPr>
              <w:numPr>
                <w:ilvl w:val="0"/>
                <w:numId w:val="15"/>
              </w:numPr>
              <w:rPr>
                <w:rFonts w:ascii="Arial" w:hAnsi="Arial" w:cs="Arial"/>
                <w:b/>
              </w:rPr>
            </w:pPr>
            <w:r w:rsidRPr="00523537">
              <w:rPr>
                <w:rFonts w:ascii="Arial" w:hAnsi="Arial" w:cs="Arial"/>
              </w:rPr>
              <w:t>Las migraciones entre 1800 y 1930.</w:t>
            </w:r>
          </w:p>
          <w:p w14:paraId="490CF713" w14:textId="77777777" w:rsidR="00523537" w:rsidRPr="00523537" w:rsidRDefault="00523537" w:rsidP="00ED1CEC">
            <w:pPr>
              <w:numPr>
                <w:ilvl w:val="0"/>
                <w:numId w:val="15"/>
              </w:numPr>
              <w:rPr>
                <w:rFonts w:ascii="Arial" w:hAnsi="Arial" w:cs="Arial"/>
                <w:b/>
              </w:rPr>
            </w:pPr>
            <w:r w:rsidRPr="00523537">
              <w:rPr>
                <w:rFonts w:ascii="Arial" w:hAnsi="Arial" w:cs="Arial"/>
              </w:rPr>
              <w:t xml:space="preserve">Migraciones exteriores e interiores de Europa, </w:t>
            </w:r>
            <w:r w:rsidR="00EE114A" w:rsidRPr="00523537">
              <w:rPr>
                <w:rFonts w:ascii="Arial" w:hAnsi="Arial" w:cs="Arial"/>
              </w:rPr>
              <w:t>Asia, África</w:t>
            </w:r>
            <w:r w:rsidRPr="00523537">
              <w:rPr>
                <w:rFonts w:ascii="Arial" w:hAnsi="Arial" w:cs="Arial"/>
              </w:rPr>
              <w:t xml:space="preserve"> y América.</w:t>
            </w:r>
          </w:p>
          <w:p w14:paraId="490CF714" w14:textId="77777777" w:rsidR="00523537" w:rsidRPr="00523537" w:rsidRDefault="00523537" w:rsidP="00ED1CEC">
            <w:pPr>
              <w:numPr>
                <w:ilvl w:val="0"/>
                <w:numId w:val="15"/>
              </w:numPr>
              <w:rPr>
                <w:rFonts w:ascii="Arial" w:hAnsi="Arial" w:cs="Arial"/>
                <w:b/>
              </w:rPr>
            </w:pPr>
            <w:r w:rsidRPr="00523537">
              <w:rPr>
                <w:rFonts w:ascii="Arial" w:hAnsi="Arial" w:cs="Arial"/>
              </w:rPr>
              <w:lastRenderedPageBreak/>
              <w:t>Consecuencias demográficas, económicas, políticas, culturales y ambientales.</w:t>
            </w:r>
          </w:p>
          <w:p w14:paraId="490CF715" w14:textId="77777777" w:rsidR="00523537" w:rsidRPr="00523537" w:rsidRDefault="00523537">
            <w:pPr>
              <w:ind w:left="360"/>
              <w:rPr>
                <w:rFonts w:ascii="Arial" w:hAnsi="Arial" w:cs="Arial"/>
                <w:b/>
              </w:rPr>
            </w:pPr>
          </w:p>
          <w:p w14:paraId="490CF716" w14:textId="77777777" w:rsidR="00523537" w:rsidRPr="00523537" w:rsidRDefault="00523537">
            <w:pPr>
              <w:autoSpaceDE w:val="0"/>
              <w:autoSpaceDN w:val="0"/>
              <w:adjustRightInd w:val="0"/>
              <w:rPr>
                <w:rFonts w:ascii="Arial" w:hAnsi="Arial" w:cs="Arial"/>
              </w:rPr>
            </w:pPr>
            <w:r w:rsidRPr="00523537">
              <w:rPr>
                <w:rFonts w:ascii="Arial" w:hAnsi="Arial" w:cs="Arial"/>
                <w:b/>
              </w:rPr>
              <w:t xml:space="preserve">El </w:t>
            </w:r>
            <w:r w:rsidR="00EE114A" w:rsidRPr="00523537">
              <w:rPr>
                <w:rFonts w:ascii="Arial" w:hAnsi="Arial" w:cs="Arial"/>
                <w:b/>
              </w:rPr>
              <w:t>capitalismo, su</w:t>
            </w:r>
            <w:r w:rsidRPr="00523537">
              <w:rPr>
                <w:rFonts w:ascii="Arial" w:hAnsi="Arial" w:cs="Arial"/>
                <w:b/>
              </w:rPr>
              <w:t xml:space="preserve"> incidencia y manejo de los recursos naturales y humanos en el mundo</w:t>
            </w:r>
            <w:r w:rsidRPr="00523537">
              <w:rPr>
                <w:rFonts w:ascii="Arial" w:hAnsi="Arial" w:cs="Arial"/>
              </w:rPr>
              <w:t>.</w:t>
            </w:r>
          </w:p>
          <w:p w14:paraId="490CF717"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La transición del feudalismo al capitalismo.</w:t>
            </w:r>
          </w:p>
          <w:p w14:paraId="490CF718"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Resurgimiento de la actividad comercial e industrial de Inglaterra en el siglo XVIII.</w:t>
            </w:r>
          </w:p>
          <w:p w14:paraId="490CF719"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La economía de África, Asia y América del siglo XIX.</w:t>
            </w:r>
          </w:p>
          <w:p w14:paraId="490CF71A"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El paso del trabajo artesanal al trabajo industrial en Europa.</w:t>
            </w:r>
          </w:p>
          <w:p w14:paraId="490CF71B" w14:textId="77777777" w:rsidR="00523537" w:rsidRPr="00523537" w:rsidRDefault="00523537" w:rsidP="00ED1CEC">
            <w:pPr>
              <w:numPr>
                <w:ilvl w:val="0"/>
                <w:numId w:val="16"/>
              </w:numPr>
              <w:autoSpaceDE w:val="0"/>
              <w:autoSpaceDN w:val="0"/>
              <w:adjustRightInd w:val="0"/>
              <w:rPr>
                <w:rFonts w:ascii="Arial" w:hAnsi="Arial" w:cs="Arial"/>
              </w:rPr>
            </w:pPr>
            <w:r w:rsidRPr="00523537">
              <w:rPr>
                <w:rFonts w:ascii="Arial" w:hAnsi="Arial" w:cs="Arial"/>
              </w:rPr>
              <w:t>La problemática ambiental a lo largo de la historia.</w:t>
            </w:r>
          </w:p>
          <w:p w14:paraId="490CF71C" w14:textId="77777777" w:rsidR="00523537" w:rsidRPr="00523537" w:rsidRDefault="00523537" w:rsidP="00ED1CEC">
            <w:pPr>
              <w:numPr>
                <w:ilvl w:val="0"/>
                <w:numId w:val="16"/>
              </w:numPr>
              <w:autoSpaceDE w:val="0"/>
              <w:autoSpaceDN w:val="0"/>
              <w:adjustRightInd w:val="0"/>
              <w:rPr>
                <w:rFonts w:ascii="Arial" w:hAnsi="Arial" w:cs="Arial"/>
                <w:lang w:val="es-CO" w:eastAsia="en-US"/>
              </w:rPr>
            </w:pPr>
            <w:r w:rsidRPr="00523537">
              <w:rPr>
                <w:rFonts w:ascii="Arial" w:hAnsi="Arial" w:cs="Arial"/>
              </w:rPr>
              <w:t>La protección de los ecosistemas tropicales húmedos.</w:t>
            </w:r>
          </w:p>
        </w:tc>
      </w:tr>
      <w:tr w:rsidR="00523537" w:rsidRPr="00523537" w14:paraId="490CF72D"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1E" w14:textId="77777777" w:rsidR="00523537" w:rsidRPr="00523537" w:rsidRDefault="00523537">
            <w:pPr>
              <w:jc w:val="center"/>
              <w:rPr>
                <w:rFonts w:ascii="Arial" w:hAnsi="Arial" w:cs="Arial"/>
                <w:lang w:val="es-CO" w:eastAsia="en-US"/>
              </w:rPr>
            </w:pPr>
            <w:r w:rsidRPr="00523537">
              <w:rPr>
                <w:rFonts w:ascii="Arial" w:hAnsi="Arial" w:cs="Arial"/>
              </w:rPr>
              <w:lastRenderedPageBreak/>
              <w:t>9°</w:t>
            </w:r>
          </w:p>
        </w:tc>
        <w:tc>
          <w:tcPr>
            <w:tcW w:w="2750" w:type="pct"/>
            <w:tcBorders>
              <w:top w:val="single" w:sz="4" w:space="0" w:color="000000"/>
              <w:left w:val="single" w:sz="4" w:space="0" w:color="000000"/>
              <w:bottom w:val="single" w:sz="4" w:space="0" w:color="000000"/>
              <w:right w:val="single" w:sz="4" w:space="0" w:color="000000"/>
            </w:tcBorders>
            <w:hideMark/>
          </w:tcPr>
          <w:p w14:paraId="490CF71F" w14:textId="77777777" w:rsidR="00523537" w:rsidRPr="00523537" w:rsidRDefault="00523537">
            <w:pPr>
              <w:autoSpaceDE w:val="0"/>
              <w:autoSpaceDN w:val="0"/>
              <w:adjustRightInd w:val="0"/>
              <w:rPr>
                <w:rFonts w:ascii="Arial" w:hAnsi="Arial" w:cs="Arial"/>
                <w:color w:val="1F1410"/>
              </w:rPr>
            </w:pPr>
            <w:r w:rsidRPr="00523537">
              <w:rPr>
                <w:rFonts w:ascii="Arial" w:hAnsi="Arial" w:cs="Arial"/>
                <w:color w:val="1F1410"/>
              </w:rPr>
              <w:t>Explico el impacto de las migraciones y desplazamientos humanos en la vida política, económica, social y cultural de nuestro país en el siglo XIX y la primera mitad del siglo XX y lo comparo con los de la actualidad.</w:t>
            </w:r>
          </w:p>
          <w:p w14:paraId="490CF720" w14:textId="77777777" w:rsidR="00523537" w:rsidRPr="00523537" w:rsidRDefault="00523537">
            <w:pPr>
              <w:autoSpaceDE w:val="0"/>
              <w:autoSpaceDN w:val="0"/>
              <w:adjustRightInd w:val="0"/>
              <w:rPr>
                <w:rFonts w:ascii="Arial" w:hAnsi="Arial" w:cs="Arial"/>
                <w:color w:val="1F1410"/>
              </w:rPr>
            </w:pPr>
            <w:r w:rsidRPr="00523537">
              <w:rPr>
                <w:rFonts w:ascii="Arial" w:hAnsi="Arial" w:cs="Arial"/>
                <w:color w:val="008FA0"/>
              </w:rPr>
              <w:t>•</w:t>
            </w:r>
            <w:r w:rsidRPr="00523537">
              <w:rPr>
                <w:rFonts w:ascii="Arial" w:hAnsi="Arial" w:cs="Arial"/>
                <w:color w:val="1F1410"/>
              </w:rPr>
              <w:t>Identifico algunos de los procesos que condujeron a la modernización en Colombia en el siglo XIX y primera mitad del siglo XX (bonanzas agrícolas, procesos de industrialización,</w:t>
            </w:r>
          </w:p>
          <w:p w14:paraId="490CF721" w14:textId="77777777" w:rsidR="00523537" w:rsidRPr="00523537" w:rsidRDefault="00523537">
            <w:pPr>
              <w:autoSpaceDE w:val="0"/>
              <w:autoSpaceDN w:val="0"/>
              <w:adjustRightInd w:val="0"/>
              <w:rPr>
                <w:rFonts w:ascii="Arial" w:hAnsi="Arial" w:cs="Arial"/>
                <w:color w:val="1F1410"/>
              </w:rPr>
            </w:pPr>
            <w:r w:rsidRPr="00523537">
              <w:rPr>
                <w:rFonts w:ascii="Arial" w:hAnsi="Arial" w:cs="Arial"/>
                <w:color w:val="1F1410"/>
              </w:rPr>
              <w:t>urbanización...).</w:t>
            </w:r>
          </w:p>
          <w:p w14:paraId="490CF722" w14:textId="77777777" w:rsidR="00523537" w:rsidRPr="00523537" w:rsidRDefault="00523537">
            <w:pPr>
              <w:autoSpaceDE w:val="0"/>
              <w:autoSpaceDN w:val="0"/>
              <w:adjustRightInd w:val="0"/>
              <w:rPr>
                <w:rFonts w:ascii="Arial" w:hAnsi="Arial" w:cs="Arial"/>
                <w:lang w:val="es-CO" w:eastAsia="en-US"/>
              </w:rPr>
            </w:pPr>
            <w:r w:rsidRPr="00523537">
              <w:rPr>
                <w:rFonts w:ascii="Arial" w:hAnsi="Arial" w:cs="Arial"/>
                <w:color w:val="1F1410"/>
              </w:rPr>
              <w:t>Explico las políticas que orientaron la economía colombiana a lo largo del siglo XIX y primera mitad del XX (proteccionismo, liberalismo económico...).</w:t>
            </w:r>
          </w:p>
        </w:tc>
        <w:tc>
          <w:tcPr>
            <w:tcW w:w="1901" w:type="pct"/>
            <w:tcBorders>
              <w:top w:val="single" w:sz="4" w:space="0" w:color="000000"/>
              <w:left w:val="single" w:sz="4" w:space="0" w:color="000000"/>
              <w:bottom w:val="single" w:sz="4" w:space="0" w:color="000000"/>
              <w:right w:val="single" w:sz="4" w:space="0" w:color="000000"/>
            </w:tcBorders>
            <w:hideMark/>
          </w:tcPr>
          <w:p w14:paraId="490CF723" w14:textId="77777777" w:rsidR="00523537" w:rsidRPr="00523537" w:rsidRDefault="00523537">
            <w:pPr>
              <w:rPr>
                <w:rFonts w:ascii="Arial" w:hAnsi="Arial" w:cs="Arial"/>
                <w:b/>
                <w:lang w:val="es-CO" w:eastAsia="en-US"/>
              </w:rPr>
            </w:pPr>
            <w:r w:rsidRPr="00523537">
              <w:rPr>
                <w:rFonts w:ascii="Arial" w:hAnsi="Arial" w:cs="Arial"/>
                <w:b/>
              </w:rPr>
              <w:t>Evolución de la geografía económica y la transformación de la economía mundial.</w:t>
            </w:r>
          </w:p>
          <w:p w14:paraId="490CF724" w14:textId="77777777" w:rsidR="00523537" w:rsidRPr="00523537" w:rsidRDefault="00523537" w:rsidP="00ED1CEC">
            <w:pPr>
              <w:numPr>
                <w:ilvl w:val="0"/>
                <w:numId w:val="17"/>
              </w:numPr>
              <w:rPr>
                <w:rFonts w:ascii="Arial" w:hAnsi="Arial" w:cs="Arial"/>
              </w:rPr>
            </w:pPr>
            <w:r w:rsidRPr="00523537">
              <w:rPr>
                <w:rFonts w:ascii="Arial" w:hAnsi="Arial" w:cs="Arial"/>
              </w:rPr>
              <w:t>La geografía económica.</w:t>
            </w:r>
          </w:p>
          <w:p w14:paraId="490CF725" w14:textId="77777777" w:rsidR="00523537" w:rsidRPr="00523537" w:rsidRDefault="00523537" w:rsidP="00ED1CEC">
            <w:pPr>
              <w:numPr>
                <w:ilvl w:val="0"/>
                <w:numId w:val="17"/>
              </w:numPr>
              <w:rPr>
                <w:rFonts w:ascii="Arial" w:hAnsi="Arial" w:cs="Arial"/>
              </w:rPr>
            </w:pPr>
            <w:r w:rsidRPr="00523537">
              <w:rPr>
                <w:rFonts w:ascii="Arial" w:hAnsi="Arial" w:cs="Arial"/>
              </w:rPr>
              <w:t>Los sectores económicos de la economía.</w:t>
            </w:r>
          </w:p>
          <w:p w14:paraId="490CF726" w14:textId="77777777" w:rsidR="00523537" w:rsidRPr="00523537" w:rsidRDefault="00523537" w:rsidP="00ED1CEC">
            <w:pPr>
              <w:numPr>
                <w:ilvl w:val="0"/>
                <w:numId w:val="17"/>
              </w:numPr>
              <w:rPr>
                <w:rFonts w:ascii="Arial" w:hAnsi="Arial" w:cs="Arial"/>
              </w:rPr>
            </w:pPr>
            <w:r w:rsidRPr="00523537">
              <w:rPr>
                <w:rFonts w:ascii="Arial" w:hAnsi="Arial" w:cs="Arial"/>
              </w:rPr>
              <w:t xml:space="preserve">Formas de </w:t>
            </w:r>
            <w:r w:rsidR="00EE114A" w:rsidRPr="00523537">
              <w:rPr>
                <w:rFonts w:ascii="Arial" w:hAnsi="Arial" w:cs="Arial"/>
              </w:rPr>
              <w:t>producción.</w:t>
            </w:r>
          </w:p>
          <w:p w14:paraId="490CF727" w14:textId="77777777" w:rsidR="00523537" w:rsidRPr="00523537" w:rsidRDefault="00523537" w:rsidP="00ED1CEC">
            <w:pPr>
              <w:numPr>
                <w:ilvl w:val="0"/>
                <w:numId w:val="17"/>
              </w:numPr>
              <w:rPr>
                <w:rFonts w:ascii="Arial" w:hAnsi="Arial" w:cs="Arial"/>
              </w:rPr>
            </w:pPr>
            <w:r w:rsidRPr="00523537">
              <w:rPr>
                <w:rFonts w:ascii="Arial" w:hAnsi="Arial" w:cs="Arial"/>
              </w:rPr>
              <w:t>La segunda etapa de la revolución industrial.</w:t>
            </w:r>
          </w:p>
          <w:p w14:paraId="490CF728" w14:textId="77777777" w:rsidR="00523537" w:rsidRPr="00523537" w:rsidRDefault="00523537" w:rsidP="00ED1CEC">
            <w:pPr>
              <w:numPr>
                <w:ilvl w:val="0"/>
                <w:numId w:val="17"/>
              </w:numPr>
              <w:rPr>
                <w:rFonts w:ascii="Arial" w:hAnsi="Arial" w:cs="Arial"/>
              </w:rPr>
            </w:pPr>
            <w:r w:rsidRPr="00523537">
              <w:rPr>
                <w:rFonts w:ascii="Arial" w:hAnsi="Arial" w:cs="Arial"/>
              </w:rPr>
              <w:t>Los sistemas económicos.</w:t>
            </w:r>
          </w:p>
          <w:p w14:paraId="490CF729" w14:textId="77777777" w:rsidR="00523537" w:rsidRPr="00523537" w:rsidRDefault="00523537" w:rsidP="00ED1CEC">
            <w:pPr>
              <w:numPr>
                <w:ilvl w:val="0"/>
                <w:numId w:val="17"/>
              </w:numPr>
              <w:rPr>
                <w:rFonts w:ascii="Arial" w:hAnsi="Arial" w:cs="Arial"/>
              </w:rPr>
            </w:pPr>
            <w:r w:rsidRPr="00523537">
              <w:rPr>
                <w:rFonts w:ascii="Arial" w:hAnsi="Arial" w:cs="Arial"/>
              </w:rPr>
              <w:t>Los problemas de la economía.</w:t>
            </w:r>
          </w:p>
          <w:p w14:paraId="490CF72A" w14:textId="77777777" w:rsidR="00523537" w:rsidRPr="00523537" w:rsidRDefault="00523537" w:rsidP="00ED1CEC">
            <w:pPr>
              <w:numPr>
                <w:ilvl w:val="0"/>
                <w:numId w:val="17"/>
              </w:numPr>
              <w:rPr>
                <w:rFonts w:ascii="Arial" w:hAnsi="Arial" w:cs="Arial"/>
              </w:rPr>
            </w:pPr>
            <w:r w:rsidRPr="00523537">
              <w:rPr>
                <w:rFonts w:ascii="Arial" w:hAnsi="Arial" w:cs="Arial"/>
              </w:rPr>
              <w:t xml:space="preserve"> Los cambios ambientales y los cambios sociales.</w:t>
            </w:r>
          </w:p>
          <w:p w14:paraId="490CF72B" w14:textId="77777777" w:rsidR="00523537" w:rsidRPr="00523537" w:rsidRDefault="00523537" w:rsidP="00ED1CEC">
            <w:pPr>
              <w:numPr>
                <w:ilvl w:val="0"/>
                <w:numId w:val="17"/>
              </w:numPr>
              <w:rPr>
                <w:rFonts w:ascii="Arial" w:hAnsi="Arial" w:cs="Arial"/>
              </w:rPr>
            </w:pPr>
            <w:r w:rsidRPr="00523537">
              <w:rPr>
                <w:rFonts w:ascii="Arial" w:hAnsi="Arial" w:cs="Arial"/>
              </w:rPr>
              <w:t>La transformación de los recursos hídricos.</w:t>
            </w:r>
          </w:p>
          <w:p w14:paraId="490CF72C" w14:textId="77777777" w:rsidR="00523537" w:rsidRPr="00523537" w:rsidRDefault="00523537" w:rsidP="00ED1CEC">
            <w:pPr>
              <w:numPr>
                <w:ilvl w:val="0"/>
                <w:numId w:val="17"/>
              </w:numPr>
              <w:rPr>
                <w:rFonts w:ascii="Arial" w:hAnsi="Arial" w:cs="Arial"/>
                <w:lang w:val="es-CO" w:eastAsia="en-US"/>
              </w:rPr>
            </w:pPr>
            <w:r w:rsidRPr="00523537">
              <w:rPr>
                <w:rFonts w:ascii="Arial" w:hAnsi="Arial" w:cs="Arial"/>
              </w:rPr>
              <w:t>Los problemas ambientales del siglo XXI.</w:t>
            </w:r>
          </w:p>
        </w:tc>
      </w:tr>
      <w:tr w:rsidR="00523537" w:rsidRPr="00523537" w14:paraId="490CF74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2E" w14:textId="77777777" w:rsidR="00523537" w:rsidRPr="00523537" w:rsidRDefault="00523537">
            <w:pPr>
              <w:jc w:val="center"/>
              <w:rPr>
                <w:rFonts w:ascii="Arial" w:hAnsi="Arial" w:cs="Arial"/>
                <w:lang w:val="es-CO" w:eastAsia="en-US"/>
              </w:rPr>
            </w:pPr>
            <w:r w:rsidRPr="00523537">
              <w:rPr>
                <w:rFonts w:ascii="Arial" w:hAnsi="Arial" w:cs="Arial"/>
              </w:rPr>
              <w:t>10°</w:t>
            </w:r>
          </w:p>
        </w:tc>
        <w:tc>
          <w:tcPr>
            <w:tcW w:w="2750" w:type="pct"/>
            <w:tcBorders>
              <w:top w:val="single" w:sz="4" w:space="0" w:color="000000"/>
              <w:left w:val="single" w:sz="4" w:space="0" w:color="000000"/>
              <w:bottom w:val="single" w:sz="4" w:space="0" w:color="000000"/>
              <w:right w:val="single" w:sz="4" w:space="0" w:color="000000"/>
            </w:tcBorders>
          </w:tcPr>
          <w:p w14:paraId="490CF72F"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t>Establezco algunas relaciones entre los diferentes modelos de desarrollo económico utilizados en Colombia y América Latina y las ideologías que los sustentan.</w:t>
            </w:r>
          </w:p>
          <w:p w14:paraId="490CF730"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lastRenderedPageBreak/>
              <w:t>Explico y evalúo el impacto del desarrollo industrial y tecnológico sobre el medio ambiente y el ser humano.</w:t>
            </w:r>
          </w:p>
          <w:p w14:paraId="490CF731"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t>Identifico algunos factores que han dado origen a las nuevas formas de organización de la economía mundial (bloques económicos, tratados de libre comercio, áreas de libre comercio...).</w:t>
            </w:r>
          </w:p>
          <w:p w14:paraId="490CF732" w14:textId="77777777" w:rsidR="00523537" w:rsidRPr="00523537" w:rsidRDefault="00523537" w:rsidP="00ED1CEC">
            <w:pPr>
              <w:numPr>
                <w:ilvl w:val="0"/>
                <w:numId w:val="19"/>
              </w:numPr>
              <w:autoSpaceDE w:val="0"/>
              <w:autoSpaceDN w:val="0"/>
              <w:adjustRightInd w:val="0"/>
              <w:rPr>
                <w:rFonts w:ascii="Arial" w:hAnsi="Arial" w:cs="Arial"/>
                <w:color w:val="1F1410"/>
              </w:rPr>
            </w:pPr>
            <w:r w:rsidRPr="00523537">
              <w:rPr>
                <w:rFonts w:ascii="Arial" w:hAnsi="Arial" w:cs="Arial"/>
                <w:color w:val="1F1410"/>
              </w:rPr>
              <w:t>Identifico y analizo las consecuencias sociales, económicas, políticas y culturales de los procesos de concentración de la población en los centros urbanos y abandono del campo.</w:t>
            </w:r>
          </w:p>
          <w:p w14:paraId="490CF733" w14:textId="77777777" w:rsidR="00523537" w:rsidRPr="00523537" w:rsidRDefault="00523537">
            <w:pPr>
              <w:ind w:left="360"/>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34" w14:textId="77777777" w:rsidR="00523537" w:rsidRPr="00523537" w:rsidRDefault="00523537">
            <w:pPr>
              <w:rPr>
                <w:rFonts w:ascii="Arial" w:hAnsi="Arial" w:cs="Arial"/>
                <w:b/>
                <w:lang w:val="es-ES_tradnl" w:eastAsia="en-US"/>
              </w:rPr>
            </w:pPr>
            <w:r w:rsidRPr="00523537">
              <w:rPr>
                <w:rFonts w:ascii="Arial" w:hAnsi="Arial" w:cs="Arial"/>
                <w:b/>
                <w:lang w:val="es-ES_tradnl"/>
              </w:rPr>
              <w:lastRenderedPageBreak/>
              <w:t>Crecimiento de la población y desarrollo social</w:t>
            </w:r>
          </w:p>
          <w:p w14:paraId="490CF735" w14:textId="77777777" w:rsidR="00523537" w:rsidRPr="00523537" w:rsidRDefault="00523537" w:rsidP="00ED1CEC">
            <w:pPr>
              <w:numPr>
                <w:ilvl w:val="0"/>
                <w:numId w:val="20"/>
              </w:numPr>
              <w:rPr>
                <w:rFonts w:ascii="Arial" w:hAnsi="Arial" w:cs="Arial"/>
                <w:lang w:val="es-CO"/>
              </w:rPr>
            </w:pPr>
            <w:r w:rsidRPr="00523537">
              <w:rPr>
                <w:rFonts w:ascii="Arial" w:hAnsi="Arial" w:cs="Arial"/>
              </w:rPr>
              <w:t>La demografía poblacional.</w:t>
            </w:r>
          </w:p>
          <w:p w14:paraId="490CF736" w14:textId="77777777" w:rsidR="00523537" w:rsidRPr="00523537" w:rsidRDefault="00523537" w:rsidP="00ED1CEC">
            <w:pPr>
              <w:numPr>
                <w:ilvl w:val="0"/>
                <w:numId w:val="20"/>
              </w:numPr>
              <w:rPr>
                <w:rFonts w:ascii="Arial" w:hAnsi="Arial" w:cs="Arial"/>
              </w:rPr>
            </w:pPr>
            <w:r w:rsidRPr="00523537">
              <w:rPr>
                <w:rFonts w:ascii="Arial" w:hAnsi="Arial" w:cs="Arial"/>
              </w:rPr>
              <w:lastRenderedPageBreak/>
              <w:t>Las políticas demográficas.</w:t>
            </w:r>
          </w:p>
          <w:p w14:paraId="490CF737" w14:textId="77777777" w:rsidR="00523537" w:rsidRPr="00523537" w:rsidRDefault="00523537" w:rsidP="00ED1CEC">
            <w:pPr>
              <w:numPr>
                <w:ilvl w:val="0"/>
                <w:numId w:val="20"/>
              </w:numPr>
              <w:rPr>
                <w:rFonts w:ascii="Arial" w:hAnsi="Arial" w:cs="Arial"/>
              </w:rPr>
            </w:pPr>
            <w:r w:rsidRPr="00523537">
              <w:rPr>
                <w:rFonts w:ascii="Arial" w:hAnsi="Arial" w:cs="Arial"/>
              </w:rPr>
              <w:t>Los movimientos migratorios</w:t>
            </w:r>
          </w:p>
          <w:p w14:paraId="490CF738" w14:textId="77777777" w:rsidR="00523537" w:rsidRPr="00523537" w:rsidRDefault="00523537" w:rsidP="00ED1CEC">
            <w:pPr>
              <w:numPr>
                <w:ilvl w:val="0"/>
                <w:numId w:val="20"/>
              </w:numPr>
              <w:rPr>
                <w:rFonts w:ascii="Arial" w:hAnsi="Arial" w:cs="Arial"/>
              </w:rPr>
            </w:pPr>
            <w:r w:rsidRPr="00523537">
              <w:rPr>
                <w:rFonts w:ascii="Arial" w:hAnsi="Arial" w:cs="Arial"/>
              </w:rPr>
              <w:t>Las problemáticas del desarrollo social desigual.</w:t>
            </w:r>
          </w:p>
          <w:p w14:paraId="490CF739" w14:textId="77777777" w:rsidR="00523537" w:rsidRPr="00523537" w:rsidRDefault="00523537" w:rsidP="00ED1CEC">
            <w:pPr>
              <w:numPr>
                <w:ilvl w:val="0"/>
                <w:numId w:val="20"/>
              </w:numPr>
              <w:rPr>
                <w:rFonts w:ascii="Arial" w:hAnsi="Arial" w:cs="Arial"/>
              </w:rPr>
            </w:pPr>
            <w:r w:rsidRPr="00523537">
              <w:rPr>
                <w:rFonts w:ascii="Arial" w:hAnsi="Arial" w:cs="Arial"/>
              </w:rPr>
              <w:t xml:space="preserve">El problema de la pobreza </w:t>
            </w:r>
          </w:p>
          <w:p w14:paraId="490CF73A" w14:textId="77777777" w:rsidR="00523537" w:rsidRPr="00523537" w:rsidRDefault="00523537" w:rsidP="00ED1CEC">
            <w:pPr>
              <w:numPr>
                <w:ilvl w:val="0"/>
                <w:numId w:val="20"/>
              </w:numPr>
              <w:rPr>
                <w:rFonts w:ascii="Arial" w:hAnsi="Arial" w:cs="Arial"/>
              </w:rPr>
            </w:pPr>
            <w:r w:rsidRPr="00523537">
              <w:rPr>
                <w:rFonts w:ascii="Arial" w:hAnsi="Arial" w:cs="Arial"/>
              </w:rPr>
              <w:t>Uso  y conservación de los recursos</w:t>
            </w:r>
          </w:p>
          <w:p w14:paraId="490CF73B" w14:textId="77777777" w:rsidR="00523537" w:rsidRPr="00523537" w:rsidRDefault="00523537" w:rsidP="00ED1CEC">
            <w:pPr>
              <w:numPr>
                <w:ilvl w:val="0"/>
                <w:numId w:val="20"/>
              </w:numPr>
              <w:rPr>
                <w:rFonts w:ascii="Arial" w:hAnsi="Arial" w:cs="Arial"/>
              </w:rPr>
            </w:pPr>
            <w:r w:rsidRPr="00523537">
              <w:rPr>
                <w:rFonts w:ascii="Arial" w:hAnsi="Arial" w:cs="Arial"/>
              </w:rPr>
              <w:t>Los problemas e impactos ambientales</w:t>
            </w:r>
          </w:p>
          <w:p w14:paraId="490CF73C" w14:textId="77777777" w:rsidR="00523537" w:rsidRPr="00523537" w:rsidRDefault="00523537">
            <w:pPr>
              <w:rPr>
                <w:rFonts w:ascii="Arial" w:hAnsi="Arial" w:cs="Arial"/>
                <w:b/>
              </w:rPr>
            </w:pPr>
          </w:p>
          <w:p w14:paraId="490CF73D" w14:textId="77777777" w:rsidR="00523537" w:rsidRPr="00523537" w:rsidRDefault="00523537">
            <w:pPr>
              <w:rPr>
                <w:rFonts w:ascii="Arial" w:hAnsi="Arial" w:cs="Arial"/>
                <w:b/>
              </w:rPr>
            </w:pPr>
            <w:r w:rsidRPr="00523537">
              <w:rPr>
                <w:rFonts w:ascii="Arial" w:hAnsi="Arial" w:cs="Arial"/>
                <w:b/>
              </w:rPr>
              <w:t>Colombia y los Modelos de desarrollo económico   en un mundo globalizado.</w:t>
            </w:r>
          </w:p>
          <w:p w14:paraId="490CF73E" w14:textId="77777777" w:rsidR="00523537" w:rsidRPr="00523537" w:rsidRDefault="00523537" w:rsidP="00ED1CEC">
            <w:pPr>
              <w:numPr>
                <w:ilvl w:val="0"/>
                <w:numId w:val="21"/>
              </w:numPr>
              <w:rPr>
                <w:rFonts w:ascii="Arial" w:hAnsi="Arial" w:cs="Arial"/>
              </w:rPr>
            </w:pPr>
            <w:r w:rsidRPr="00523537">
              <w:rPr>
                <w:rFonts w:ascii="Arial" w:hAnsi="Arial" w:cs="Arial"/>
              </w:rPr>
              <w:t>Países desarrollados y países subdesarrollados.</w:t>
            </w:r>
          </w:p>
          <w:p w14:paraId="490CF73F" w14:textId="77777777" w:rsidR="00523537" w:rsidRPr="00523537" w:rsidRDefault="00523537" w:rsidP="00ED1CEC">
            <w:pPr>
              <w:numPr>
                <w:ilvl w:val="0"/>
                <w:numId w:val="21"/>
              </w:numPr>
              <w:rPr>
                <w:rFonts w:ascii="Arial" w:hAnsi="Arial" w:cs="Arial"/>
              </w:rPr>
            </w:pPr>
            <w:r w:rsidRPr="00523537">
              <w:rPr>
                <w:rFonts w:ascii="Arial" w:hAnsi="Arial" w:cs="Arial"/>
              </w:rPr>
              <w:t>Desarrollo económico sostenible.</w:t>
            </w:r>
          </w:p>
          <w:p w14:paraId="490CF740" w14:textId="77777777" w:rsidR="00523537" w:rsidRPr="00523537" w:rsidRDefault="00523537" w:rsidP="00ED1CEC">
            <w:pPr>
              <w:numPr>
                <w:ilvl w:val="0"/>
                <w:numId w:val="21"/>
              </w:numPr>
              <w:rPr>
                <w:rFonts w:ascii="Arial" w:hAnsi="Arial" w:cs="Arial"/>
              </w:rPr>
            </w:pPr>
            <w:r w:rsidRPr="00523537">
              <w:rPr>
                <w:rFonts w:ascii="Arial" w:hAnsi="Arial" w:cs="Arial"/>
              </w:rPr>
              <w:t>El sistema económico capitalista.</w:t>
            </w:r>
          </w:p>
          <w:p w14:paraId="490CF741" w14:textId="77777777" w:rsidR="00523537" w:rsidRPr="00523537" w:rsidRDefault="00523537" w:rsidP="00ED1CEC">
            <w:pPr>
              <w:numPr>
                <w:ilvl w:val="0"/>
                <w:numId w:val="21"/>
              </w:numPr>
              <w:rPr>
                <w:rFonts w:ascii="Arial" w:hAnsi="Arial" w:cs="Arial"/>
              </w:rPr>
            </w:pPr>
            <w:r w:rsidRPr="00523537">
              <w:rPr>
                <w:rFonts w:ascii="Arial" w:hAnsi="Arial" w:cs="Arial"/>
              </w:rPr>
              <w:t>Los modelos de desarrollo.</w:t>
            </w:r>
          </w:p>
          <w:p w14:paraId="490CF742" w14:textId="77777777" w:rsidR="00523537" w:rsidRPr="00523537" w:rsidRDefault="00523537" w:rsidP="00ED1CEC">
            <w:pPr>
              <w:numPr>
                <w:ilvl w:val="0"/>
                <w:numId w:val="21"/>
              </w:numPr>
              <w:rPr>
                <w:rFonts w:ascii="Arial" w:hAnsi="Arial" w:cs="Arial"/>
              </w:rPr>
            </w:pPr>
            <w:r w:rsidRPr="00523537">
              <w:rPr>
                <w:rFonts w:ascii="Arial" w:hAnsi="Arial" w:cs="Arial"/>
              </w:rPr>
              <w:t>El liberalismo económico.</w:t>
            </w:r>
          </w:p>
          <w:p w14:paraId="490CF743" w14:textId="77777777" w:rsidR="00523537" w:rsidRPr="00523537" w:rsidRDefault="00523537" w:rsidP="00ED1CEC">
            <w:pPr>
              <w:numPr>
                <w:ilvl w:val="0"/>
                <w:numId w:val="21"/>
              </w:numPr>
              <w:rPr>
                <w:rFonts w:ascii="Arial" w:hAnsi="Arial" w:cs="Arial"/>
              </w:rPr>
            </w:pPr>
            <w:r w:rsidRPr="00523537">
              <w:rPr>
                <w:rFonts w:ascii="Arial" w:hAnsi="Arial" w:cs="Arial"/>
              </w:rPr>
              <w:t>El proteccionismo</w:t>
            </w:r>
          </w:p>
          <w:p w14:paraId="490CF744" w14:textId="77777777" w:rsidR="00523537" w:rsidRPr="00523537" w:rsidRDefault="00523537" w:rsidP="00ED1CEC">
            <w:pPr>
              <w:numPr>
                <w:ilvl w:val="0"/>
                <w:numId w:val="21"/>
              </w:numPr>
              <w:rPr>
                <w:rFonts w:ascii="Arial" w:hAnsi="Arial" w:cs="Arial"/>
              </w:rPr>
            </w:pPr>
            <w:r w:rsidRPr="00523537">
              <w:rPr>
                <w:rFonts w:ascii="Arial" w:hAnsi="Arial" w:cs="Arial"/>
              </w:rPr>
              <w:t>Impacto de los modelos de desarrollo económico</w:t>
            </w:r>
          </w:p>
          <w:p w14:paraId="490CF745" w14:textId="77777777" w:rsidR="00523537" w:rsidRPr="00523537" w:rsidRDefault="00523537">
            <w:pPr>
              <w:ind w:left="360"/>
              <w:rPr>
                <w:rFonts w:ascii="Arial" w:hAnsi="Arial" w:cs="Arial"/>
                <w:lang w:val="es-CO" w:eastAsia="en-US"/>
              </w:rPr>
            </w:pPr>
          </w:p>
        </w:tc>
      </w:tr>
      <w:tr w:rsidR="00523537" w:rsidRPr="00523537" w14:paraId="490CF75D"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47" w14:textId="77777777" w:rsidR="00523537" w:rsidRPr="00523537" w:rsidRDefault="00523537">
            <w:pPr>
              <w:jc w:val="center"/>
              <w:rPr>
                <w:rFonts w:ascii="Arial" w:hAnsi="Arial" w:cs="Arial"/>
                <w:lang w:val="es-CO" w:eastAsia="en-US"/>
              </w:rPr>
            </w:pPr>
            <w:r w:rsidRPr="00523537">
              <w:rPr>
                <w:rFonts w:ascii="Arial" w:hAnsi="Arial" w:cs="Arial"/>
              </w:rPr>
              <w:lastRenderedPageBreak/>
              <w:t>11°</w:t>
            </w:r>
          </w:p>
        </w:tc>
        <w:tc>
          <w:tcPr>
            <w:tcW w:w="2750" w:type="pct"/>
            <w:tcBorders>
              <w:top w:val="single" w:sz="4" w:space="0" w:color="000000"/>
              <w:left w:val="single" w:sz="4" w:space="0" w:color="000000"/>
              <w:bottom w:val="single" w:sz="4" w:space="0" w:color="000000"/>
              <w:right w:val="single" w:sz="4" w:space="0" w:color="000000"/>
            </w:tcBorders>
          </w:tcPr>
          <w:p w14:paraId="490CF748" w14:textId="77777777" w:rsidR="00523537" w:rsidRPr="00523537" w:rsidRDefault="00523537" w:rsidP="00ED1CEC">
            <w:pPr>
              <w:numPr>
                <w:ilvl w:val="0"/>
                <w:numId w:val="18"/>
              </w:numPr>
              <w:autoSpaceDE w:val="0"/>
              <w:autoSpaceDN w:val="0"/>
              <w:adjustRightInd w:val="0"/>
              <w:jc w:val="both"/>
              <w:rPr>
                <w:rFonts w:ascii="Arial" w:hAnsi="Arial" w:cs="Arial"/>
                <w:color w:val="1F1410"/>
              </w:rPr>
            </w:pPr>
            <w:r w:rsidRPr="00523537">
              <w:rPr>
                <w:rFonts w:ascii="Arial" w:hAnsi="Arial" w:cs="Arial"/>
                <w:color w:val="1F1410"/>
              </w:rPr>
              <w:t>Identifico algunos factores que han dado origen a las nuevas formas de organización de la economía mundial (bloques económicos, tratados de libre comercio, áreas de libre comercio...).</w:t>
            </w:r>
          </w:p>
          <w:p w14:paraId="490CF749" w14:textId="77777777" w:rsidR="00523537" w:rsidRPr="00523537" w:rsidRDefault="00523537">
            <w:pPr>
              <w:autoSpaceDE w:val="0"/>
              <w:autoSpaceDN w:val="0"/>
              <w:adjustRightInd w:val="0"/>
              <w:ind w:left="360"/>
              <w:rPr>
                <w:rFonts w:ascii="Arial" w:hAnsi="Arial" w:cs="Arial"/>
                <w:color w:val="1F1410"/>
              </w:rPr>
            </w:pPr>
          </w:p>
          <w:p w14:paraId="490CF74A" w14:textId="77777777" w:rsidR="00523537" w:rsidRPr="00523537" w:rsidRDefault="00523537" w:rsidP="00ED1CEC">
            <w:pPr>
              <w:numPr>
                <w:ilvl w:val="0"/>
                <w:numId w:val="19"/>
              </w:numPr>
              <w:autoSpaceDE w:val="0"/>
              <w:autoSpaceDN w:val="0"/>
              <w:adjustRightInd w:val="0"/>
              <w:rPr>
                <w:rFonts w:ascii="Arial" w:hAnsi="Arial" w:cs="Arial"/>
                <w:color w:val="1F1410"/>
              </w:rPr>
            </w:pPr>
            <w:r w:rsidRPr="00523537">
              <w:rPr>
                <w:rFonts w:ascii="Arial" w:hAnsi="Arial" w:cs="Arial"/>
                <w:color w:val="1F1410"/>
              </w:rPr>
              <w:t>Reconozco el impacto de la globalización sobre las distintas economías y reconozco diferentes reacciones ante este fenómeno.</w:t>
            </w:r>
          </w:p>
          <w:p w14:paraId="490CF74B" w14:textId="77777777" w:rsidR="00523537" w:rsidRPr="00523537" w:rsidRDefault="00523537" w:rsidP="00ED1CEC">
            <w:pPr>
              <w:numPr>
                <w:ilvl w:val="0"/>
                <w:numId w:val="19"/>
              </w:numPr>
              <w:autoSpaceDE w:val="0"/>
              <w:autoSpaceDN w:val="0"/>
              <w:adjustRightInd w:val="0"/>
              <w:rPr>
                <w:rFonts w:ascii="Arial" w:hAnsi="Arial" w:cs="Arial"/>
                <w:color w:val="1F1410"/>
              </w:rPr>
            </w:pPr>
            <w:r w:rsidRPr="00523537">
              <w:rPr>
                <w:rFonts w:ascii="Arial" w:hAnsi="Arial" w:cs="Arial"/>
                <w:color w:val="1F1410"/>
              </w:rPr>
              <w:t>Analizo consecuencias de estas nuevas formas de organización sobre las relaciones económicas, políticas y sociales entre los estados.</w:t>
            </w:r>
          </w:p>
          <w:p w14:paraId="490CF74C" w14:textId="77777777" w:rsidR="00523537" w:rsidRPr="00523537" w:rsidRDefault="00523537">
            <w:pPr>
              <w:autoSpaceDE w:val="0"/>
              <w:autoSpaceDN w:val="0"/>
              <w:adjustRightInd w:val="0"/>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4D" w14:textId="77777777" w:rsidR="00523537" w:rsidRPr="00523537" w:rsidRDefault="00523537">
            <w:pPr>
              <w:rPr>
                <w:rFonts w:ascii="Arial" w:hAnsi="Arial" w:cs="Arial"/>
                <w:b/>
                <w:lang w:val="es-CO" w:eastAsia="en-US"/>
              </w:rPr>
            </w:pPr>
          </w:p>
          <w:p w14:paraId="490CF74E" w14:textId="77777777" w:rsidR="00523537" w:rsidRPr="00523537" w:rsidRDefault="00523537">
            <w:pPr>
              <w:rPr>
                <w:rFonts w:ascii="Arial" w:hAnsi="Arial" w:cs="Arial"/>
                <w:b/>
              </w:rPr>
            </w:pPr>
            <w:r w:rsidRPr="00523537">
              <w:rPr>
                <w:rFonts w:ascii="Arial" w:hAnsi="Arial" w:cs="Arial"/>
                <w:b/>
              </w:rPr>
              <w:t>Los cambios climáticos y su relación con el desarrollo económico de los países.</w:t>
            </w:r>
          </w:p>
          <w:p w14:paraId="490CF74F" w14:textId="77777777" w:rsidR="00523537" w:rsidRPr="00523537" w:rsidRDefault="00523537" w:rsidP="00ED1CEC">
            <w:pPr>
              <w:numPr>
                <w:ilvl w:val="0"/>
                <w:numId w:val="22"/>
              </w:numPr>
              <w:rPr>
                <w:rFonts w:ascii="Arial" w:hAnsi="Arial" w:cs="Arial"/>
              </w:rPr>
            </w:pPr>
            <w:r w:rsidRPr="00523537">
              <w:rPr>
                <w:rFonts w:ascii="Arial" w:hAnsi="Arial" w:cs="Arial"/>
              </w:rPr>
              <w:t>El calentamiento global y sus efectos en la economía</w:t>
            </w:r>
          </w:p>
          <w:p w14:paraId="490CF750"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El cambio ambiental y sus impactos</w:t>
            </w:r>
          </w:p>
          <w:p w14:paraId="490CF75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Los efectos de la guerra sobre la economía.</w:t>
            </w:r>
          </w:p>
          <w:p w14:paraId="490CF75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gran depresión y el sistema capitalista.</w:t>
            </w:r>
          </w:p>
          <w:p w14:paraId="490CF75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renacimiento de la economía mundial.</w:t>
            </w:r>
          </w:p>
          <w:p w14:paraId="490CF754"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¿Planificar o liberar las fuerzas del mercado?</w:t>
            </w:r>
          </w:p>
          <w:p w14:paraId="490CF755"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lastRenderedPageBreak/>
              <w:t>Economía de libre mercado.</w:t>
            </w:r>
          </w:p>
          <w:p w14:paraId="490CF756" w14:textId="77777777" w:rsidR="00523537" w:rsidRPr="00523537" w:rsidRDefault="00523537" w:rsidP="00ED1CEC">
            <w:pPr>
              <w:numPr>
                <w:ilvl w:val="0"/>
                <w:numId w:val="12"/>
              </w:numPr>
              <w:rPr>
                <w:rFonts w:ascii="Arial" w:hAnsi="Arial" w:cs="Arial"/>
                <w:b/>
                <w:lang w:val="es-ES_tradnl"/>
              </w:rPr>
            </w:pPr>
            <w:r w:rsidRPr="00523537">
              <w:rPr>
                <w:rFonts w:ascii="Arial" w:hAnsi="Arial" w:cs="Arial"/>
                <w:lang w:val="es-ES_tradnl"/>
              </w:rPr>
              <w:t>Economías mixtas.</w:t>
            </w:r>
          </w:p>
          <w:p w14:paraId="490CF757"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Orígenes de la globalización.</w:t>
            </w:r>
          </w:p>
          <w:p w14:paraId="490CF758"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La internacionalización económica.</w:t>
            </w:r>
          </w:p>
          <w:p w14:paraId="490CF759"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La era de la información.</w:t>
            </w:r>
          </w:p>
          <w:p w14:paraId="490CF75A"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Cambio de modelo económico.</w:t>
            </w:r>
          </w:p>
          <w:p w14:paraId="490CF75B" w14:textId="77777777" w:rsidR="00523537" w:rsidRPr="00523537" w:rsidRDefault="00523537" w:rsidP="00ED1CEC">
            <w:pPr>
              <w:numPr>
                <w:ilvl w:val="0"/>
                <w:numId w:val="24"/>
              </w:numPr>
              <w:spacing w:after="20"/>
              <w:rPr>
                <w:rFonts w:ascii="Arial" w:hAnsi="Arial" w:cs="Arial"/>
                <w:lang w:val="es-ES_tradnl"/>
              </w:rPr>
            </w:pPr>
            <w:r w:rsidRPr="00523537">
              <w:rPr>
                <w:rFonts w:ascii="Arial" w:hAnsi="Arial" w:cs="Arial"/>
                <w:lang w:val="es-ES_tradnl"/>
              </w:rPr>
              <w:t>Impactos de la globalización.</w:t>
            </w:r>
          </w:p>
          <w:p w14:paraId="490CF75C" w14:textId="77777777" w:rsidR="00523537" w:rsidRPr="00523537" w:rsidRDefault="00523537" w:rsidP="00ED1CEC">
            <w:pPr>
              <w:numPr>
                <w:ilvl w:val="0"/>
                <w:numId w:val="12"/>
              </w:numPr>
              <w:rPr>
                <w:rFonts w:ascii="Arial" w:hAnsi="Arial" w:cs="Arial"/>
                <w:b/>
                <w:lang w:val="es-ES_tradnl" w:eastAsia="en-US"/>
              </w:rPr>
            </w:pPr>
            <w:r w:rsidRPr="00523537">
              <w:rPr>
                <w:rFonts w:ascii="Arial" w:hAnsi="Arial" w:cs="Arial"/>
                <w:lang w:val="es-ES_tradnl"/>
              </w:rPr>
              <w:t>Límites de la globalización.</w:t>
            </w:r>
          </w:p>
        </w:tc>
      </w:tr>
    </w:tbl>
    <w:p w14:paraId="490CF75E" w14:textId="77777777" w:rsidR="00523537" w:rsidRPr="00523537" w:rsidRDefault="00523537" w:rsidP="00523537">
      <w:pPr>
        <w:rPr>
          <w:rFonts w:ascii="Arial" w:hAnsi="Arial" w:cs="Arial"/>
          <w:lang w:val="es-CO" w:eastAsia="en-US"/>
        </w:rPr>
      </w:pPr>
    </w:p>
    <w:p w14:paraId="490CF75F" w14:textId="77777777" w:rsidR="00523537" w:rsidRPr="00523537" w:rsidRDefault="00523537" w:rsidP="00523537">
      <w:pPr>
        <w:rPr>
          <w:rFonts w:ascii="Arial" w:hAnsi="Arial" w:cs="Arial"/>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59"/>
        <w:gridCol w:w="10439"/>
      </w:tblGrid>
      <w:tr w:rsidR="00523537" w:rsidRPr="00523537" w14:paraId="490CF763" w14:textId="77777777" w:rsidTr="00523537">
        <w:trPr>
          <w:trHeight w:val="662"/>
          <w:jc w:val="center"/>
        </w:trPr>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490CF760" w14:textId="77777777" w:rsidR="00523537" w:rsidRPr="00523537" w:rsidRDefault="00523537">
            <w:pPr>
              <w:jc w:val="both"/>
              <w:rPr>
                <w:rFonts w:ascii="Arial" w:hAnsi="Arial" w:cs="Arial"/>
                <w:lang w:val="es-CO" w:eastAsia="en-US"/>
              </w:rPr>
            </w:pPr>
            <w:r w:rsidRPr="00523537">
              <w:rPr>
                <w:rFonts w:ascii="Arial" w:hAnsi="Arial" w:cs="Arial"/>
                <w:b/>
              </w:rPr>
              <w:t>AREA: CIENCIAS SOCIALES</w:t>
            </w:r>
          </w:p>
        </w:tc>
        <w:tc>
          <w:tcPr>
            <w:tcW w:w="3549" w:type="pct"/>
            <w:tcBorders>
              <w:top w:val="single" w:sz="4" w:space="0" w:color="auto"/>
              <w:left w:val="single" w:sz="4" w:space="0" w:color="auto"/>
              <w:bottom w:val="single" w:sz="4" w:space="0" w:color="auto"/>
              <w:right w:val="single" w:sz="4" w:space="0" w:color="auto"/>
            </w:tcBorders>
            <w:vAlign w:val="center"/>
            <w:hideMark/>
          </w:tcPr>
          <w:p w14:paraId="490CF761" w14:textId="77777777" w:rsidR="00523537" w:rsidRPr="00523537" w:rsidRDefault="00523537">
            <w:pPr>
              <w:jc w:val="both"/>
              <w:rPr>
                <w:rFonts w:ascii="Arial" w:hAnsi="Arial" w:cs="Arial"/>
                <w:lang w:val="es-CO" w:eastAsia="en-US"/>
              </w:rPr>
            </w:pPr>
            <w:r w:rsidRPr="00523537">
              <w:rPr>
                <w:rFonts w:ascii="Arial" w:hAnsi="Arial" w:cs="Arial"/>
                <w:b/>
              </w:rPr>
              <w:t>ASIGNATURA:</w:t>
            </w:r>
          </w:p>
          <w:p w14:paraId="490CF762" w14:textId="77777777" w:rsidR="00523537" w:rsidRPr="00523537" w:rsidRDefault="00523537">
            <w:pPr>
              <w:jc w:val="both"/>
              <w:rPr>
                <w:rFonts w:ascii="Arial" w:hAnsi="Arial" w:cs="Arial"/>
                <w:lang w:val="es-CO" w:eastAsia="en-US"/>
              </w:rPr>
            </w:pPr>
            <w:r w:rsidRPr="00523537">
              <w:rPr>
                <w:rFonts w:ascii="Arial" w:hAnsi="Arial" w:cs="Arial"/>
              </w:rPr>
              <w:t>CIENCIAS SOCIALES</w:t>
            </w:r>
          </w:p>
        </w:tc>
      </w:tr>
      <w:tr w:rsidR="00523537" w:rsidRPr="00523537" w14:paraId="490CF76B"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90CF764" w14:textId="77777777" w:rsidR="00523537" w:rsidRPr="00523537" w:rsidRDefault="00523537">
            <w:pPr>
              <w:jc w:val="both"/>
              <w:rPr>
                <w:rFonts w:ascii="Arial" w:hAnsi="Arial" w:cs="Arial"/>
                <w:b/>
                <w:lang w:val="es-CO" w:eastAsia="en-US"/>
              </w:rPr>
            </w:pPr>
            <w:r w:rsidRPr="00523537">
              <w:rPr>
                <w:rFonts w:ascii="Arial" w:hAnsi="Arial" w:cs="Arial"/>
                <w:b/>
              </w:rPr>
              <w:t>COMPETENCIAS:</w:t>
            </w:r>
          </w:p>
          <w:p w14:paraId="490CF765"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766"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767"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CF768" w14:textId="77777777" w:rsidR="00523537" w:rsidRPr="00523537" w:rsidRDefault="00523537">
            <w:pPr>
              <w:autoSpaceDE w:val="0"/>
              <w:autoSpaceDN w:val="0"/>
              <w:adjustRightInd w:val="0"/>
              <w:jc w:val="both"/>
              <w:rPr>
                <w:rFonts w:ascii="Arial" w:hAnsi="Arial" w:cs="Arial"/>
                <w:bCs/>
                <w:lang w:val="es-CO" w:eastAsia="en-US"/>
              </w:rPr>
            </w:pPr>
            <w:r w:rsidRPr="00523537">
              <w:rPr>
                <w:rFonts w:ascii="Arial" w:hAnsi="Arial" w:cs="Arial"/>
              </w:rPr>
              <w:t>• COMPETENCIAS INTRAPERSONALES (O VALORATIVAS): entendidas como la capacidad de reflexionar sobre uno mismo, lo cual permite descubrir, representar y simbolizar sus propios sentimientos y emociones.</w:t>
            </w:r>
          </w:p>
          <w:p w14:paraId="490CF769" w14:textId="77777777" w:rsidR="00523537" w:rsidRPr="00523537" w:rsidRDefault="00523537">
            <w:pPr>
              <w:jc w:val="both"/>
              <w:rPr>
                <w:rFonts w:ascii="Arial" w:eastAsia="+mn-ea" w:hAnsi="Arial" w:cs="Arial"/>
                <w:color w:val="000000"/>
              </w:rPr>
            </w:pPr>
          </w:p>
          <w:p w14:paraId="490CF76A" w14:textId="77777777" w:rsidR="00523537" w:rsidRPr="00523537" w:rsidRDefault="00523537">
            <w:pPr>
              <w:pStyle w:val="Prrafodelista"/>
              <w:autoSpaceDE w:val="0"/>
              <w:autoSpaceDN w:val="0"/>
              <w:adjustRightInd w:val="0"/>
              <w:rPr>
                <w:rFonts w:ascii="Arial" w:hAnsi="Arial" w:cs="Arial"/>
                <w:bCs/>
                <w:lang w:val="es-CO" w:eastAsia="en-US"/>
              </w:rPr>
            </w:pPr>
          </w:p>
        </w:tc>
      </w:tr>
      <w:tr w:rsidR="00523537" w:rsidRPr="00523537" w14:paraId="490CF76D"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76C" w14:textId="77777777" w:rsidR="00523537" w:rsidRPr="00523537" w:rsidRDefault="00523537">
            <w:pPr>
              <w:jc w:val="both"/>
              <w:rPr>
                <w:rFonts w:ascii="Arial" w:hAnsi="Arial" w:cs="Arial"/>
                <w:b/>
                <w:lang w:val="es-CO" w:eastAsia="en-US"/>
              </w:rPr>
            </w:pPr>
            <w:r w:rsidRPr="00523537">
              <w:rPr>
                <w:rFonts w:ascii="Arial" w:hAnsi="Arial" w:cs="Arial"/>
                <w:b/>
              </w:rPr>
              <w:t>NIVELES DE COMPETENCIAS POR CICLOS</w:t>
            </w:r>
          </w:p>
        </w:tc>
      </w:tr>
      <w:tr w:rsidR="00523537" w:rsidRPr="00523537" w14:paraId="490CF770" w14:textId="77777777" w:rsidTr="00523537">
        <w:trPr>
          <w:trHeight w:val="238"/>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6E" w14:textId="77777777" w:rsidR="00523537" w:rsidRPr="00523537" w:rsidRDefault="00523537">
            <w:pPr>
              <w:jc w:val="center"/>
              <w:rPr>
                <w:rFonts w:ascii="Arial" w:hAnsi="Arial" w:cs="Arial"/>
                <w:b/>
                <w:lang w:val="es-CO" w:eastAsia="en-US"/>
              </w:rPr>
            </w:pPr>
            <w:r w:rsidRPr="00523537">
              <w:rPr>
                <w:rFonts w:ascii="Arial" w:hAnsi="Arial" w:cs="Arial"/>
                <w:b/>
              </w:rPr>
              <w:t>1° A 3°</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6F"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 Reconocen hechos históricos.</w:t>
            </w:r>
          </w:p>
        </w:tc>
      </w:tr>
      <w:tr w:rsidR="00523537" w:rsidRPr="00523537" w14:paraId="490CF77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2"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2.Describen situaciones históricas</w:t>
            </w:r>
          </w:p>
        </w:tc>
      </w:tr>
      <w:tr w:rsidR="00523537" w:rsidRPr="00523537" w14:paraId="490CF776"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4"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5"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3.Compendre que hace parte de la historia</w:t>
            </w:r>
          </w:p>
        </w:tc>
      </w:tr>
      <w:tr w:rsidR="00523537" w:rsidRPr="00523537" w14:paraId="490CF77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8" w14:textId="77777777" w:rsidR="00523537" w:rsidRPr="00523537" w:rsidRDefault="00523537">
            <w:pPr>
              <w:rPr>
                <w:rFonts w:ascii="Arial" w:hAnsi="Arial" w:cs="Arial"/>
                <w:lang w:val="es-CO" w:eastAsia="en-US"/>
              </w:rPr>
            </w:pPr>
            <w:r w:rsidRPr="00523537">
              <w:rPr>
                <w:rFonts w:ascii="Arial" w:hAnsi="Arial" w:cs="Arial"/>
              </w:rPr>
              <w:t>4. Cuenta experiencias significativas.</w:t>
            </w:r>
          </w:p>
        </w:tc>
      </w:tr>
      <w:tr w:rsidR="00523537" w:rsidRPr="00523537" w14:paraId="490CF77C"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7A" w14:textId="77777777" w:rsidR="00523537" w:rsidRPr="00523537" w:rsidRDefault="00523537">
            <w:pPr>
              <w:jc w:val="center"/>
              <w:rPr>
                <w:rFonts w:ascii="Arial" w:hAnsi="Arial" w:cs="Arial"/>
                <w:b/>
                <w:lang w:val="es-CO" w:eastAsia="en-US"/>
              </w:rPr>
            </w:pPr>
            <w:r w:rsidRPr="00523537">
              <w:rPr>
                <w:rFonts w:ascii="Arial" w:hAnsi="Arial" w:cs="Arial"/>
                <w:b/>
              </w:rPr>
              <w:t>4° Y 5°</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7B"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 clasifica los hechos relevantes de la historia</w:t>
            </w:r>
          </w:p>
        </w:tc>
      </w:tr>
      <w:tr w:rsidR="00523537" w:rsidRPr="00523537" w14:paraId="490CF77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7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7E"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2.Busca alternativas de solución</w:t>
            </w:r>
          </w:p>
        </w:tc>
      </w:tr>
      <w:tr w:rsidR="00523537" w:rsidRPr="00523537" w14:paraId="490CF782"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0"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1"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3.Compara hechos históricos con lo actual</w:t>
            </w:r>
          </w:p>
        </w:tc>
      </w:tr>
      <w:tr w:rsidR="00523537" w:rsidRPr="00523537" w14:paraId="490CF78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4" w14:textId="77777777" w:rsidR="00523537" w:rsidRPr="00523537" w:rsidRDefault="00523537">
            <w:pPr>
              <w:rPr>
                <w:rFonts w:ascii="Arial" w:hAnsi="Arial" w:cs="Arial"/>
                <w:lang w:val="es-CO" w:eastAsia="en-US"/>
              </w:rPr>
            </w:pPr>
            <w:r w:rsidRPr="00523537">
              <w:rPr>
                <w:rFonts w:ascii="Arial" w:hAnsi="Arial" w:cs="Arial"/>
              </w:rPr>
              <w:t>4. Expresa su punto de vista a los demás.</w:t>
            </w:r>
          </w:p>
        </w:tc>
      </w:tr>
      <w:tr w:rsidR="00523537" w:rsidRPr="00523537" w14:paraId="490CF788"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86" w14:textId="77777777" w:rsidR="00523537" w:rsidRPr="00523537" w:rsidRDefault="00523537">
            <w:pPr>
              <w:jc w:val="center"/>
              <w:rPr>
                <w:rFonts w:ascii="Arial" w:hAnsi="Arial" w:cs="Arial"/>
                <w:b/>
                <w:lang w:val="es-CO" w:eastAsia="en-US"/>
              </w:rPr>
            </w:pPr>
            <w:r w:rsidRPr="00523537">
              <w:rPr>
                <w:rFonts w:ascii="Arial" w:hAnsi="Arial" w:cs="Arial"/>
                <w:b/>
              </w:rPr>
              <w:t>6° Y 7°</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87" w14:textId="77777777" w:rsidR="00523537" w:rsidRPr="00523537" w:rsidRDefault="00523537">
            <w:pPr>
              <w:rPr>
                <w:rFonts w:ascii="Arial" w:hAnsi="Arial" w:cs="Arial"/>
                <w:lang w:val="es-CO" w:eastAsia="en-US"/>
              </w:rPr>
            </w:pPr>
            <w:r w:rsidRPr="00523537">
              <w:rPr>
                <w:rFonts w:ascii="Arial" w:hAnsi="Arial" w:cs="Arial"/>
              </w:rPr>
              <w:t>1.Interpreta los acontecimientos históricos</w:t>
            </w:r>
          </w:p>
        </w:tc>
      </w:tr>
      <w:tr w:rsidR="00523537" w:rsidRPr="00523537" w14:paraId="490CF78B"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9"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A" w14:textId="77777777" w:rsidR="00523537" w:rsidRPr="00523537" w:rsidRDefault="00523537">
            <w:pPr>
              <w:rPr>
                <w:rFonts w:ascii="Arial" w:hAnsi="Arial" w:cs="Arial"/>
                <w:lang w:val="es-CO" w:eastAsia="en-US"/>
              </w:rPr>
            </w:pPr>
            <w:r w:rsidRPr="00523537">
              <w:rPr>
                <w:rFonts w:ascii="Arial" w:hAnsi="Arial" w:cs="Arial"/>
              </w:rPr>
              <w:t>2.Utiliza nuevas fuentes de investigación</w:t>
            </w:r>
          </w:p>
        </w:tc>
      </w:tr>
      <w:tr w:rsidR="00523537" w:rsidRPr="00523537" w14:paraId="490CF78E"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C"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8D" w14:textId="77777777" w:rsidR="00523537" w:rsidRPr="00523537" w:rsidRDefault="00523537">
            <w:pPr>
              <w:rPr>
                <w:rFonts w:ascii="Arial" w:hAnsi="Arial" w:cs="Arial"/>
                <w:lang w:val="es-CO" w:eastAsia="en-US"/>
              </w:rPr>
            </w:pPr>
            <w:r w:rsidRPr="00523537">
              <w:rPr>
                <w:rFonts w:ascii="Arial" w:hAnsi="Arial" w:cs="Arial"/>
              </w:rPr>
              <w:t>3.Emite juicios de valor histórico</w:t>
            </w:r>
          </w:p>
        </w:tc>
      </w:tr>
      <w:tr w:rsidR="00523537" w:rsidRPr="00523537" w14:paraId="490CF791"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8F"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0" w14:textId="77777777" w:rsidR="00523537" w:rsidRPr="00523537" w:rsidRDefault="00523537">
            <w:pPr>
              <w:rPr>
                <w:rFonts w:ascii="Arial" w:hAnsi="Arial" w:cs="Arial"/>
                <w:lang w:val="es-CO" w:eastAsia="en-US"/>
              </w:rPr>
            </w:pPr>
            <w:r w:rsidRPr="00523537">
              <w:rPr>
                <w:rFonts w:ascii="Arial" w:hAnsi="Arial" w:cs="Arial"/>
              </w:rPr>
              <w:t xml:space="preserve">4.Plantea conjeturas </w:t>
            </w:r>
          </w:p>
        </w:tc>
      </w:tr>
      <w:tr w:rsidR="00523537" w:rsidRPr="00523537" w14:paraId="490CF794"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92" w14:textId="77777777" w:rsidR="00523537" w:rsidRPr="00523537" w:rsidRDefault="00523537">
            <w:pPr>
              <w:jc w:val="center"/>
              <w:rPr>
                <w:rFonts w:ascii="Arial" w:hAnsi="Arial" w:cs="Arial"/>
                <w:b/>
                <w:lang w:val="es-CO" w:eastAsia="en-US"/>
              </w:rPr>
            </w:pPr>
            <w:r w:rsidRPr="00523537">
              <w:rPr>
                <w:rFonts w:ascii="Arial" w:hAnsi="Arial" w:cs="Arial"/>
                <w:b/>
              </w:rPr>
              <w:t>8 °Y 9°</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93" w14:textId="77777777" w:rsidR="00523537" w:rsidRPr="00523537" w:rsidRDefault="00523537">
            <w:pPr>
              <w:rPr>
                <w:rFonts w:ascii="Arial" w:hAnsi="Arial" w:cs="Arial"/>
                <w:lang w:val="es-CO" w:eastAsia="en-US"/>
              </w:rPr>
            </w:pPr>
            <w:r w:rsidRPr="00523537">
              <w:rPr>
                <w:rFonts w:ascii="Arial" w:hAnsi="Arial" w:cs="Arial"/>
              </w:rPr>
              <w:t>1</w:t>
            </w:r>
            <w:r w:rsidRPr="00523537">
              <w:rPr>
                <w:rFonts w:ascii="Arial" w:hAnsi="Arial" w:cs="Arial"/>
                <w:bCs/>
              </w:rPr>
              <w:t>.Establece relaciones de causa – efecto</w:t>
            </w:r>
          </w:p>
        </w:tc>
      </w:tr>
      <w:tr w:rsidR="00523537" w:rsidRPr="00523537" w14:paraId="490CF797"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95"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6" w14:textId="77777777" w:rsidR="00523537" w:rsidRPr="00523537" w:rsidRDefault="00523537">
            <w:pPr>
              <w:rPr>
                <w:rFonts w:ascii="Arial" w:hAnsi="Arial" w:cs="Arial"/>
                <w:lang w:val="es-CO" w:eastAsia="en-US"/>
              </w:rPr>
            </w:pPr>
            <w:r w:rsidRPr="00523537">
              <w:rPr>
                <w:rFonts w:ascii="Arial" w:hAnsi="Arial" w:cs="Arial"/>
              </w:rPr>
              <w:t>2.recolecta información específica en torno a un problema</w:t>
            </w:r>
          </w:p>
        </w:tc>
      </w:tr>
      <w:tr w:rsidR="00523537" w:rsidRPr="00523537" w14:paraId="490CF79A"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98"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9" w14:textId="77777777" w:rsidR="00523537" w:rsidRPr="00523537" w:rsidRDefault="00523537">
            <w:pPr>
              <w:rPr>
                <w:rFonts w:ascii="Arial" w:hAnsi="Arial" w:cs="Arial"/>
                <w:lang w:val="es-CO" w:eastAsia="en-US"/>
              </w:rPr>
            </w:pPr>
            <w:r w:rsidRPr="00523537">
              <w:rPr>
                <w:rFonts w:ascii="Arial" w:hAnsi="Arial" w:cs="Arial"/>
              </w:rPr>
              <w:t>3.Expresa sentimientos y emociones frente a los acontecimientos</w:t>
            </w:r>
          </w:p>
        </w:tc>
      </w:tr>
      <w:tr w:rsidR="00523537" w:rsidRPr="00523537" w14:paraId="490CF79D"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9B"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9C" w14:textId="77777777" w:rsidR="00523537" w:rsidRPr="00523537" w:rsidRDefault="00523537">
            <w:pPr>
              <w:rPr>
                <w:rFonts w:ascii="Arial" w:hAnsi="Arial" w:cs="Arial"/>
                <w:lang w:val="es-CO" w:eastAsia="en-US"/>
              </w:rPr>
            </w:pPr>
            <w:r w:rsidRPr="00523537">
              <w:rPr>
                <w:rFonts w:ascii="Arial" w:hAnsi="Arial" w:cs="Arial"/>
              </w:rPr>
              <w:t>4.Expone las ideas frente a los demás</w:t>
            </w:r>
          </w:p>
        </w:tc>
      </w:tr>
      <w:tr w:rsidR="00523537" w:rsidRPr="00523537" w14:paraId="490CF7A0"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79E" w14:textId="77777777" w:rsidR="00523537" w:rsidRPr="00523537" w:rsidRDefault="00523537">
            <w:pPr>
              <w:jc w:val="center"/>
              <w:rPr>
                <w:rFonts w:ascii="Arial" w:hAnsi="Arial" w:cs="Arial"/>
                <w:b/>
                <w:lang w:val="es-CO" w:eastAsia="en-US"/>
              </w:rPr>
            </w:pPr>
            <w:r w:rsidRPr="00523537">
              <w:rPr>
                <w:rFonts w:ascii="Arial" w:hAnsi="Arial" w:cs="Arial"/>
                <w:b/>
              </w:rPr>
              <w:t>10 ° Y 11°</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79F" w14:textId="77777777" w:rsidR="00523537" w:rsidRPr="00523537" w:rsidRDefault="00523537">
            <w:pPr>
              <w:rPr>
                <w:rFonts w:ascii="Arial" w:hAnsi="Arial" w:cs="Arial"/>
                <w:lang w:val="es-CO" w:eastAsia="en-US"/>
              </w:rPr>
            </w:pPr>
            <w:r w:rsidRPr="00523537">
              <w:rPr>
                <w:rFonts w:ascii="Arial" w:hAnsi="Arial" w:cs="Arial"/>
              </w:rPr>
              <w:t>1.Contrasta la información obtenida</w:t>
            </w:r>
          </w:p>
        </w:tc>
      </w:tr>
      <w:tr w:rsidR="00523537" w:rsidRPr="00523537" w14:paraId="490CF7A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A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A2" w14:textId="77777777" w:rsidR="00523537" w:rsidRPr="00523537" w:rsidRDefault="00523537">
            <w:pPr>
              <w:rPr>
                <w:rFonts w:ascii="Arial" w:hAnsi="Arial" w:cs="Arial"/>
                <w:lang w:val="es-CO" w:eastAsia="en-US"/>
              </w:rPr>
            </w:pPr>
            <w:r w:rsidRPr="00523537">
              <w:rPr>
                <w:rFonts w:ascii="Arial" w:hAnsi="Arial" w:cs="Arial"/>
              </w:rPr>
              <w:t>2.Aplica las habilidades adquiridas a nuevas situaciones</w:t>
            </w:r>
          </w:p>
        </w:tc>
      </w:tr>
      <w:tr w:rsidR="00523537" w:rsidRPr="00523537" w14:paraId="490CF7A6"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A4"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A5" w14:textId="77777777" w:rsidR="00523537" w:rsidRPr="00523537" w:rsidRDefault="00523537">
            <w:pPr>
              <w:rPr>
                <w:rFonts w:ascii="Arial" w:hAnsi="Arial" w:cs="Arial"/>
                <w:lang w:val="es-CO" w:eastAsia="en-US"/>
              </w:rPr>
            </w:pPr>
            <w:r w:rsidRPr="00523537">
              <w:rPr>
                <w:rFonts w:ascii="Arial" w:hAnsi="Arial" w:cs="Arial"/>
              </w:rPr>
              <w:t>3. Valoro los aportes hechos por los demás</w:t>
            </w:r>
          </w:p>
        </w:tc>
      </w:tr>
      <w:tr w:rsidR="00523537" w:rsidRPr="00523537" w14:paraId="490CF7A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7A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7A8" w14:textId="77777777" w:rsidR="00523537" w:rsidRPr="00523537" w:rsidRDefault="00523537">
            <w:pPr>
              <w:rPr>
                <w:rFonts w:ascii="Arial" w:hAnsi="Arial" w:cs="Arial"/>
                <w:lang w:val="es-CO" w:eastAsia="en-US"/>
              </w:rPr>
            </w:pPr>
            <w:r w:rsidRPr="00523537">
              <w:rPr>
                <w:rFonts w:ascii="Arial" w:hAnsi="Arial" w:cs="Arial"/>
              </w:rPr>
              <w:t>4. Crea aplicando los conocimientos</w:t>
            </w:r>
          </w:p>
        </w:tc>
      </w:tr>
    </w:tbl>
    <w:p w14:paraId="490CF7AA" w14:textId="77777777" w:rsidR="00523537" w:rsidRPr="00523537" w:rsidRDefault="00523537" w:rsidP="00523537">
      <w:pPr>
        <w:rPr>
          <w:rFonts w:ascii="Arial" w:hAnsi="Arial" w:cs="Arial"/>
          <w:lang w:val="es-CO" w:eastAsia="en-US"/>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523537" w:rsidRPr="00523537" w14:paraId="490CF7AC" w14:textId="77777777" w:rsidTr="00523537">
        <w:tc>
          <w:tcPr>
            <w:tcW w:w="5000" w:type="pct"/>
            <w:gridSpan w:val="3"/>
            <w:tcBorders>
              <w:top w:val="single" w:sz="4" w:space="0" w:color="000000"/>
              <w:left w:val="single" w:sz="4" w:space="0" w:color="000000"/>
              <w:bottom w:val="single" w:sz="4" w:space="0" w:color="000000"/>
              <w:right w:val="single" w:sz="4" w:space="0" w:color="000000"/>
            </w:tcBorders>
            <w:hideMark/>
          </w:tcPr>
          <w:p w14:paraId="490CF7AB" w14:textId="6D83C2AB" w:rsidR="00523537" w:rsidRPr="00523537" w:rsidRDefault="00523537">
            <w:pPr>
              <w:rPr>
                <w:rFonts w:ascii="Arial" w:hAnsi="Arial" w:cs="Arial"/>
                <w:lang w:val="es-CO" w:eastAsia="en-US"/>
              </w:rPr>
            </w:pPr>
            <w:r w:rsidRPr="00523537">
              <w:rPr>
                <w:rFonts w:ascii="Arial" w:hAnsi="Arial" w:cs="Arial"/>
                <w:b/>
              </w:rPr>
              <w:t xml:space="preserve">EJE </w:t>
            </w:r>
            <w:r w:rsidR="00AD3952" w:rsidRPr="00523537">
              <w:rPr>
                <w:rFonts w:ascii="Arial" w:hAnsi="Arial" w:cs="Arial"/>
                <w:b/>
              </w:rPr>
              <w:t>CURRICULAR: RELACION</w:t>
            </w:r>
            <w:r w:rsidRPr="00523537">
              <w:rPr>
                <w:rFonts w:ascii="Arial" w:hAnsi="Arial" w:cs="Arial"/>
                <w:b/>
              </w:rPr>
              <w:t xml:space="preserve"> CON LA HISTORIA Y LAS CULTURAS</w:t>
            </w:r>
          </w:p>
        </w:tc>
      </w:tr>
      <w:tr w:rsidR="00523537" w:rsidRPr="00523537" w14:paraId="490CF7B0"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AD" w14:textId="77777777" w:rsidR="00523537" w:rsidRPr="00523537" w:rsidRDefault="00523537">
            <w:pPr>
              <w:jc w:val="center"/>
              <w:rPr>
                <w:rFonts w:ascii="Arial" w:hAnsi="Arial" w:cs="Arial"/>
                <w:lang w:val="es-CO" w:eastAsia="en-US"/>
              </w:rPr>
            </w:pPr>
            <w:r w:rsidRPr="00523537">
              <w:rPr>
                <w:rFonts w:ascii="Arial" w:hAnsi="Arial" w:cs="Arial"/>
                <w:b/>
              </w:rPr>
              <w:t>GRADOS</w:t>
            </w:r>
          </w:p>
        </w:tc>
        <w:tc>
          <w:tcPr>
            <w:tcW w:w="2750" w:type="pct"/>
            <w:tcBorders>
              <w:top w:val="single" w:sz="4" w:space="0" w:color="000000"/>
              <w:left w:val="single" w:sz="4" w:space="0" w:color="000000"/>
              <w:bottom w:val="single" w:sz="4" w:space="0" w:color="000000"/>
              <w:right w:val="single" w:sz="4" w:space="0" w:color="000000"/>
            </w:tcBorders>
            <w:hideMark/>
          </w:tcPr>
          <w:p w14:paraId="490CF7AE" w14:textId="77777777" w:rsidR="00523537" w:rsidRPr="00523537" w:rsidRDefault="00523537">
            <w:pPr>
              <w:jc w:val="center"/>
              <w:rPr>
                <w:rFonts w:ascii="Arial" w:hAnsi="Arial" w:cs="Arial"/>
                <w:lang w:val="es-CO" w:eastAsia="en-US"/>
              </w:rPr>
            </w:pPr>
            <w:r w:rsidRPr="00523537">
              <w:rPr>
                <w:rFonts w:ascii="Arial" w:hAnsi="Arial" w:cs="Arial"/>
                <w:b/>
              </w:rPr>
              <w:t>ESTANDARES</w:t>
            </w:r>
          </w:p>
        </w:tc>
        <w:tc>
          <w:tcPr>
            <w:tcW w:w="1901" w:type="pct"/>
            <w:tcBorders>
              <w:top w:val="single" w:sz="4" w:space="0" w:color="000000"/>
              <w:left w:val="single" w:sz="4" w:space="0" w:color="000000"/>
              <w:bottom w:val="single" w:sz="4" w:space="0" w:color="000000"/>
              <w:right w:val="single" w:sz="4" w:space="0" w:color="000000"/>
            </w:tcBorders>
            <w:hideMark/>
          </w:tcPr>
          <w:p w14:paraId="490CF7AF" w14:textId="77777777" w:rsidR="00523537" w:rsidRPr="00523537" w:rsidRDefault="00523537">
            <w:pPr>
              <w:jc w:val="center"/>
              <w:rPr>
                <w:rFonts w:ascii="Arial" w:hAnsi="Arial" w:cs="Arial"/>
                <w:lang w:val="es-CO" w:eastAsia="en-US"/>
              </w:rPr>
            </w:pPr>
            <w:r w:rsidRPr="00293407">
              <w:rPr>
                <w:rFonts w:ascii="Arial" w:hAnsi="Arial" w:cs="Arial"/>
                <w:b/>
              </w:rPr>
              <w:t>CONTENIDOS</w:t>
            </w:r>
          </w:p>
        </w:tc>
      </w:tr>
      <w:tr w:rsidR="00523537" w:rsidRPr="00523537" w14:paraId="490CF7BE"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B1" w14:textId="77777777" w:rsidR="00523537" w:rsidRPr="00523537" w:rsidRDefault="00523537">
            <w:pPr>
              <w:jc w:val="center"/>
              <w:rPr>
                <w:rFonts w:ascii="Arial" w:hAnsi="Arial" w:cs="Arial"/>
                <w:lang w:val="es-CO" w:eastAsia="en-US"/>
              </w:rPr>
            </w:pPr>
            <w:r w:rsidRPr="00523537">
              <w:rPr>
                <w:rFonts w:ascii="Arial" w:hAnsi="Arial" w:cs="Arial"/>
              </w:rPr>
              <w:t>1°</w:t>
            </w:r>
          </w:p>
        </w:tc>
        <w:tc>
          <w:tcPr>
            <w:tcW w:w="2750" w:type="pct"/>
            <w:tcBorders>
              <w:top w:val="single" w:sz="4" w:space="0" w:color="000000"/>
              <w:left w:val="single" w:sz="4" w:space="0" w:color="000000"/>
              <w:bottom w:val="single" w:sz="4" w:space="0" w:color="000000"/>
              <w:right w:val="single" w:sz="4" w:space="0" w:color="000000"/>
            </w:tcBorders>
          </w:tcPr>
          <w:p w14:paraId="490CF7B2"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Identifico algunas características físicas, sociales, culturales y emocionales que hacen de mí un ser único.</w:t>
            </w:r>
          </w:p>
          <w:p w14:paraId="490CF7B3" w14:textId="77777777" w:rsidR="00523537" w:rsidRPr="00523537" w:rsidRDefault="00523537">
            <w:pPr>
              <w:autoSpaceDE w:val="0"/>
              <w:autoSpaceDN w:val="0"/>
              <w:adjustRightInd w:val="0"/>
              <w:jc w:val="both"/>
              <w:rPr>
                <w:rFonts w:ascii="Arial" w:hAnsi="Arial" w:cs="Arial"/>
                <w:color w:val="1F1410"/>
              </w:rPr>
            </w:pPr>
          </w:p>
          <w:p w14:paraId="490CF7B4"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Identifico y describo cambios y aspectos que se mantienen en mí y en las organizaciones de mi entorno.</w:t>
            </w:r>
          </w:p>
          <w:p w14:paraId="490CF7B5" w14:textId="77777777" w:rsidR="00523537" w:rsidRPr="00523537" w:rsidRDefault="00523537">
            <w:pPr>
              <w:autoSpaceDE w:val="0"/>
              <w:autoSpaceDN w:val="0"/>
              <w:adjustRightInd w:val="0"/>
              <w:rPr>
                <w:rFonts w:ascii="Arial" w:hAnsi="Arial" w:cs="Arial"/>
                <w:b/>
                <w:bCs/>
                <w:color w:val="1F1410"/>
              </w:rPr>
            </w:pPr>
          </w:p>
        </w:tc>
        <w:tc>
          <w:tcPr>
            <w:tcW w:w="1901" w:type="pct"/>
            <w:tcBorders>
              <w:top w:val="single" w:sz="4" w:space="0" w:color="000000"/>
              <w:left w:val="single" w:sz="4" w:space="0" w:color="000000"/>
              <w:bottom w:val="single" w:sz="4" w:space="0" w:color="000000"/>
              <w:right w:val="single" w:sz="4" w:space="0" w:color="000000"/>
            </w:tcBorders>
            <w:hideMark/>
          </w:tcPr>
          <w:p w14:paraId="490CF7B6" w14:textId="77777777" w:rsidR="00523537" w:rsidRPr="00523537" w:rsidRDefault="00523537">
            <w:pPr>
              <w:rPr>
                <w:rFonts w:ascii="Arial" w:hAnsi="Arial" w:cs="Arial"/>
                <w:lang w:val="es-CO" w:eastAsia="en-US"/>
              </w:rPr>
            </w:pPr>
            <w:r w:rsidRPr="00523537">
              <w:rPr>
                <w:rFonts w:ascii="Arial" w:hAnsi="Arial" w:cs="Arial"/>
                <w:b/>
              </w:rPr>
              <w:t>COMO SOY DENTRO DE LAS CREACIONES DE LA HUMANIDAD</w:t>
            </w:r>
            <w:r w:rsidRPr="00523537">
              <w:rPr>
                <w:rFonts w:ascii="Arial" w:hAnsi="Arial" w:cs="Arial"/>
              </w:rPr>
              <w:t>:</w:t>
            </w:r>
          </w:p>
          <w:p w14:paraId="4419B4EC" w14:textId="4BE21360" w:rsidR="00594BCD" w:rsidRPr="00594BCD" w:rsidRDefault="00594BCD" w:rsidP="00594BCD">
            <w:pPr>
              <w:rPr>
                <w:rFonts w:ascii="Arial" w:hAnsi="Arial" w:cs="Arial"/>
                <w:lang w:eastAsia="en-US"/>
              </w:rPr>
            </w:pPr>
            <w:r w:rsidRPr="00594BCD">
              <w:rPr>
                <w:rFonts w:ascii="Arial" w:hAnsi="Arial" w:cs="Arial"/>
                <w:lang w:eastAsia="en-US"/>
              </w:rPr>
              <w:t xml:space="preserve">Soy un ser único (gusto, preferencias, </w:t>
            </w:r>
            <w:r w:rsidR="00AD3952" w:rsidRPr="00594BCD">
              <w:rPr>
                <w:rFonts w:ascii="Arial" w:hAnsi="Arial" w:cs="Arial"/>
                <w:lang w:eastAsia="en-US"/>
              </w:rPr>
              <w:t>costumbres)</w:t>
            </w:r>
            <w:r w:rsidR="00AD3952">
              <w:rPr>
                <w:rFonts w:ascii="Arial" w:hAnsi="Arial" w:cs="Arial"/>
                <w:lang w:eastAsia="en-US"/>
              </w:rPr>
              <w:t xml:space="preserve"> </w:t>
            </w:r>
            <w:r w:rsidR="00AD3952" w:rsidRPr="00AD3952">
              <w:rPr>
                <w:rFonts w:ascii="Arial" w:hAnsi="Arial" w:cs="Arial"/>
                <w:highlight w:val="yellow"/>
                <w:lang w:eastAsia="en-US"/>
              </w:rPr>
              <w:t>DBA</w:t>
            </w:r>
            <w:r w:rsidR="00E31FB6" w:rsidRPr="00AD3952">
              <w:rPr>
                <w:rFonts w:ascii="Arial" w:hAnsi="Arial" w:cs="Arial"/>
                <w:highlight w:val="yellow"/>
                <w:lang w:eastAsia="en-US"/>
              </w:rPr>
              <w:t>5</w:t>
            </w:r>
          </w:p>
          <w:p w14:paraId="293E931C" w14:textId="01E5DD8E" w:rsidR="00594BCD" w:rsidRPr="00594BCD" w:rsidRDefault="00594BCD" w:rsidP="00594BCD">
            <w:pPr>
              <w:rPr>
                <w:rFonts w:ascii="Arial" w:hAnsi="Arial" w:cs="Arial"/>
                <w:lang w:eastAsia="en-US"/>
              </w:rPr>
            </w:pPr>
            <w:r w:rsidRPr="00594BCD">
              <w:rPr>
                <w:rFonts w:ascii="Arial" w:hAnsi="Arial" w:cs="Arial"/>
                <w:lang w:val="es-CO" w:eastAsia="en-US"/>
              </w:rPr>
              <w:t xml:space="preserve">La familia de </w:t>
            </w:r>
            <w:r w:rsidR="00AD3952" w:rsidRPr="00594BCD">
              <w:rPr>
                <w:rFonts w:ascii="Arial" w:hAnsi="Arial" w:cs="Arial"/>
                <w:lang w:val="es-CO" w:eastAsia="en-US"/>
              </w:rPr>
              <w:t>hoy</w:t>
            </w:r>
            <w:r w:rsidR="00AD3952">
              <w:rPr>
                <w:rFonts w:ascii="Arial" w:hAnsi="Arial" w:cs="Arial"/>
                <w:lang w:val="es-CO" w:eastAsia="en-US"/>
              </w:rPr>
              <w:t xml:space="preserve">. </w:t>
            </w:r>
            <w:r w:rsidR="00AD3952" w:rsidRPr="00AD3952">
              <w:rPr>
                <w:rFonts w:ascii="Arial" w:hAnsi="Arial" w:cs="Arial"/>
                <w:highlight w:val="yellow"/>
                <w:lang w:val="es-CO" w:eastAsia="en-US"/>
              </w:rPr>
              <w:t>DBA 3</w:t>
            </w:r>
          </w:p>
          <w:p w14:paraId="609E56B0" w14:textId="0463B9A1" w:rsidR="00594BCD" w:rsidRPr="00594BCD" w:rsidRDefault="00594BCD" w:rsidP="00594BCD">
            <w:pPr>
              <w:rPr>
                <w:rFonts w:ascii="Arial" w:hAnsi="Arial" w:cs="Arial"/>
                <w:lang w:eastAsia="en-US"/>
              </w:rPr>
            </w:pPr>
            <w:r w:rsidRPr="00594BCD">
              <w:rPr>
                <w:rFonts w:ascii="Arial" w:hAnsi="Arial" w:cs="Arial"/>
                <w:lang w:val="es-CO" w:eastAsia="en-US"/>
              </w:rPr>
              <w:t>Los lazos familiares</w:t>
            </w:r>
            <w:r w:rsidRPr="00AD3952">
              <w:rPr>
                <w:rFonts w:ascii="Arial" w:hAnsi="Arial" w:cs="Arial"/>
                <w:highlight w:val="yellow"/>
                <w:lang w:val="es-CO" w:eastAsia="en-US"/>
              </w:rPr>
              <w:t>.</w:t>
            </w:r>
            <w:r w:rsidR="00AD3952" w:rsidRPr="00AD3952">
              <w:rPr>
                <w:rFonts w:ascii="Arial" w:hAnsi="Arial" w:cs="Arial"/>
                <w:highlight w:val="yellow"/>
                <w:lang w:val="es-CO" w:eastAsia="en-US"/>
              </w:rPr>
              <w:t xml:space="preserve"> DBA5</w:t>
            </w:r>
          </w:p>
          <w:p w14:paraId="35707CA6" w14:textId="603A29C3" w:rsidR="00594BCD" w:rsidRPr="00594BCD" w:rsidRDefault="00594BCD" w:rsidP="00594BCD">
            <w:pPr>
              <w:rPr>
                <w:rFonts w:ascii="Arial" w:hAnsi="Arial" w:cs="Arial"/>
                <w:lang w:eastAsia="en-US"/>
              </w:rPr>
            </w:pPr>
            <w:r w:rsidRPr="00594BCD">
              <w:rPr>
                <w:rFonts w:ascii="Arial" w:hAnsi="Arial" w:cs="Arial"/>
                <w:lang w:val="es-CO" w:eastAsia="en-US"/>
              </w:rPr>
              <w:t>Costumbres y celebraciones familiares</w:t>
            </w:r>
            <w:r w:rsidR="00AD3952">
              <w:rPr>
                <w:rFonts w:ascii="Arial" w:hAnsi="Arial" w:cs="Arial"/>
                <w:lang w:val="es-CO" w:eastAsia="en-US"/>
              </w:rPr>
              <w:t xml:space="preserve"> </w:t>
            </w:r>
            <w:r w:rsidR="00AD3952" w:rsidRPr="00AD3952">
              <w:rPr>
                <w:rFonts w:ascii="Arial" w:hAnsi="Arial" w:cs="Arial"/>
                <w:highlight w:val="yellow"/>
                <w:lang w:val="es-CO" w:eastAsia="en-US"/>
              </w:rPr>
              <w:t>DBA8</w:t>
            </w:r>
          </w:p>
          <w:p w14:paraId="376AB68F" w14:textId="6F787CBA" w:rsidR="00594BCD" w:rsidRPr="00594BCD" w:rsidRDefault="00594BCD" w:rsidP="00594BCD">
            <w:pPr>
              <w:rPr>
                <w:rFonts w:ascii="Arial" w:hAnsi="Arial" w:cs="Arial"/>
                <w:lang w:eastAsia="en-US"/>
              </w:rPr>
            </w:pPr>
            <w:r w:rsidRPr="00594BCD">
              <w:rPr>
                <w:rFonts w:ascii="Arial" w:hAnsi="Arial" w:cs="Arial"/>
                <w:lang w:val="es-CO" w:eastAsia="en-US"/>
              </w:rPr>
              <w:t xml:space="preserve">Me relaciono el </w:t>
            </w:r>
            <w:r w:rsidR="00AD3952" w:rsidRPr="00594BCD">
              <w:rPr>
                <w:rFonts w:ascii="Arial" w:hAnsi="Arial" w:cs="Arial"/>
                <w:lang w:val="es-CO" w:eastAsia="en-US"/>
              </w:rPr>
              <w:t>entorno.</w:t>
            </w:r>
            <w:r w:rsidR="00AD3952">
              <w:rPr>
                <w:rFonts w:ascii="Arial" w:hAnsi="Arial" w:cs="Arial"/>
                <w:lang w:val="es-CO" w:eastAsia="en-US"/>
              </w:rPr>
              <w:t xml:space="preserve"> </w:t>
            </w:r>
            <w:r w:rsidR="00AD3952" w:rsidRPr="00AD3952">
              <w:rPr>
                <w:rFonts w:ascii="Arial" w:hAnsi="Arial" w:cs="Arial"/>
                <w:highlight w:val="yellow"/>
                <w:lang w:val="es-CO" w:eastAsia="en-US"/>
              </w:rPr>
              <w:t>DBA5</w:t>
            </w:r>
          </w:p>
          <w:p w14:paraId="13EA6604" w14:textId="03B39270" w:rsidR="00594BCD" w:rsidRPr="00594BCD" w:rsidRDefault="00594BCD" w:rsidP="00594BCD">
            <w:pPr>
              <w:rPr>
                <w:rFonts w:ascii="Arial" w:hAnsi="Arial" w:cs="Arial"/>
                <w:lang w:eastAsia="en-US"/>
              </w:rPr>
            </w:pPr>
            <w:r w:rsidRPr="00594BCD">
              <w:rPr>
                <w:rFonts w:ascii="Arial" w:hAnsi="Arial" w:cs="Arial"/>
                <w:lang w:val="es-CO" w:eastAsia="en-US"/>
              </w:rPr>
              <w:t>Para qué sirve una casa</w:t>
            </w:r>
            <w:r w:rsidR="00AD3952">
              <w:rPr>
                <w:rFonts w:ascii="Arial" w:hAnsi="Arial" w:cs="Arial"/>
                <w:lang w:val="es-CO" w:eastAsia="en-US"/>
              </w:rPr>
              <w:t xml:space="preserve"> </w:t>
            </w:r>
            <w:r w:rsidR="00AD3952" w:rsidRPr="00AD3952">
              <w:rPr>
                <w:rFonts w:ascii="Arial" w:hAnsi="Arial" w:cs="Arial"/>
                <w:highlight w:val="yellow"/>
                <w:lang w:val="es-CO" w:eastAsia="en-US"/>
              </w:rPr>
              <w:t>DBA6</w:t>
            </w:r>
          </w:p>
          <w:p w14:paraId="225867AB" w14:textId="160D901F" w:rsidR="00594BCD" w:rsidRPr="00594BCD" w:rsidRDefault="00594BCD" w:rsidP="00594BCD">
            <w:pPr>
              <w:rPr>
                <w:rFonts w:ascii="Arial" w:hAnsi="Arial" w:cs="Arial"/>
                <w:lang w:eastAsia="en-US"/>
              </w:rPr>
            </w:pPr>
            <w:r w:rsidRPr="00594BCD">
              <w:rPr>
                <w:rFonts w:ascii="Arial" w:hAnsi="Arial" w:cs="Arial"/>
                <w:lang w:val="es-CO" w:eastAsia="en-US"/>
              </w:rPr>
              <w:lastRenderedPageBreak/>
              <w:t>La vivienda y los espacios.</w:t>
            </w:r>
            <w:r w:rsidR="00AD3952">
              <w:rPr>
                <w:rFonts w:ascii="Arial" w:hAnsi="Arial" w:cs="Arial"/>
                <w:lang w:val="es-CO" w:eastAsia="en-US"/>
              </w:rPr>
              <w:t xml:space="preserve"> </w:t>
            </w:r>
            <w:r w:rsidR="00AD3952" w:rsidRPr="00AD3952">
              <w:rPr>
                <w:rFonts w:ascii="Arial" w:hAnsi="Arial" w:cs="Arial"/>
                <w:highlight w:val="yellow"/>
                <w:lang w:val="es-CO" w:eastAsia="en-US"/>
              </w:rPr>
              <w:t>DBA6</w:t>
            </w:r>
          </w:p>
          <w:p w14:paraId="348DD826" w14:textId="5EDC6EBD" w:rsidR="00594BCD" w:rsidRPr="00594BCD" w:rsidRDefault="00594BCD" w:rsidP="00594BCD">
            <w:pPr>
              <w:rPr>
                <w:rFonts w:ascii="Arial" w:hAnsi="Arial" w:cs="Arial"/>
                <w:lang w:eastAsia="en-US"/>
              </w:rPr>
            </w:pPr>
            <w:r w:rsidRPr="00594BCD">
              <w:rPr>
                <w:rFonts w:ascii="Arial" w:hAnsi="Arial" w:cs="Arial"/>
                <w:lang w:val="es-CO" w:eastAsia="en-US"/>
              </w:rPr>
              <w:t>Viviendas de antes y de ahora.</w:t>
            </w:r>
            <w:r w:rsidR="00AD3952" w:rsidRPr="00AD3952">
              <w:rPr>
                <w:rFonts w:ascii="Arial" w:hAnsi="Arial" w:cs="Arial"/>
                <w:highlight w:val="yellow"/>
                <w:lang w:val="es-CO" w:eastAsia="en-US"/>
              </w:rPr>
              <w:t>DBA 4</w:t>
            </w:r>
          </w:p>
          <w:p w14:paraId="40A9F927" w14:textId="08B4DEAD" w:rsidR="00594BCD" w:rsidRDefault="00594BCD" w:rsidP="00594BCD">
            <w:pPr>
              <w:rPr>
                <w:rFonts w:ascii="Arial" w:hAnsi="Arial" w:cs="Arial"/>
                <w:highlight w:val="yellow"/>
                <w:lang w:val="es-CO" w:eastAsia="en-US"/>
              </w:rPr>
            </w:pPr>
            <w:r w:rsidRPr="00594BCD">
              <w:rPr>
                <w:rFonts w:ascii="Arial" w:hAnsi="Arial" w:cs="Arial"/>
                <w:lang w:val="es-CO" w:eastAsia="en-US"/>
              </w:rPr>
              <w:t>Materiales de construcción d</w:t>
            </w:r>
            <w:r w:rsidR="00AD3952">
              <w:rPr>
                <w:rFonts w:ascii="Arial" w:hAnsi="Arial" w:cs="Arial"/>
                <w:lang w:val="es-CO" w:eastAsia="en-US"/>
              </w:rPr>
              <w:t>e</w:t>
            </w:r>
            <w:r w:rsidRPr="00594BCD">
              <w:rPr>
                <w:rFonts w:ascii="Arial" w:hAnsi="Arial" w:cs="Arial"/>
                <w:lang w:val="es-CO" w:eastAsia="en-US"/>
              </w:rPr>
              <w:t xml:space="preserve"> vivienda</w:t>
            </w:r>
            <w:r w:rsidR="00AD3952">
              <w:rPr>
                <w:rFonts w:ascii="Arial" w:hAnsi="Arial" w:cs="Arial"/>
                <w:lang w:val="es-CO" w:eastAsia="en-US"/>
              </w:rPr>
              <w:t xml:space="preserve"> </w:t>
            </w:r>
            <w:r w:rsidR="00AD3952" w:rsidRPr="00AD3952">
              <w:rPr>
                <w:rFonts w:ascii="Arial" w:hAnsi="Arial" w:cs="Arial"/>
                <w:highlight w:val="yellow"/>
                <w:lang w:val="es-CO" w:eastAsia="en-US"/>
              </w:rPr>
              <w:t>DBA6</w:t>
            </w:r>
          </w:p>
          <w:p w14:paraId="1DCF584F" w14:textId="42770483" w:rsidR="008276F7" w:rsidRPr="00594BCD" w:rsidRDefault="008276F7" w:rsidP="00594BCD">
            <w:pPr>
              <w:rPr>
                <w:rFonts w:ascii="Arial" w:hAnsi="Arial" w:cs="Arial"/>
                <w:lang w:eastAsia="en-US"/>
              </w:rPr>
            </w:pPr>
            <w:r>
              <w:rPr>
                <w:rFonts w:ascii="Arial" w:hAnsi="Arial" w:cs="Arial"/>
                <w:lang w:eastAsia="en-US"/>
              </w:rPr>
              <w:t xml:space="preserve">Educación vial. </w:t>
            </w:r>
            <w:r w:rsidRPr="008276F7">
              <w:rPr>
                <w:rFonts w:ascii="Arial" w:hAnsi="Arial" w:cs="Arial"/>
                <w:highlight w:val="yellow"/>
                <w:lang w:eastAsia="en-US"/>
              </w:rPr>
              <w:t>DBA1</w:t>
            </w:r>
          </w:p>
          <w:p w14:paraId="490CF7BD" w14:textId="21CF6774" w:rsidR="00523537" w:rsidRPr="00523537" w:rsidRDefault="00523537">
            <w:pPr>
              <w:rPr>
                <w:rFonts w:ascii="Arial" w:hAnsi="Arial" w:cs="Arial"/>
                <w:lang w:val="es-CO" w:eastAsia="en-US"/>
              </w:rPr>
            </w:pPr>
          </w:p>
        </w:tc>
      </w:tr>
      <w:tr w:rsidR="00523537" w:rsidRPr="00523537" w14:paraId="490CF7C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BF" w14:textId="77777777" w:rsidR="00523537" w:rsidRPr="00523537" w:rsidRDefault="00523537">
            <w:pPr>
              <w:jc w:val="center"/>
              <w:rPr>
                <w:rFonts w:ascii="Arial" w:hAnsi="Arial" w:cs="Arial"/>
                <w:lang w:val="es-CO" w:eastAsia="en-US"/>
              </w:rPr>
            </w:pPr>
            <w:r w:rsidRPr="00523537">
              <w:rPr>
                <w:rFonts w:ascii="Arial" w:hAnsi="Arial" w:cs="Arial"/>
              </w:rPr>
              <w:lastRenderedPageBreak/>
              <w:t>2°</w:t>
            </w:r>
          </w:p>
        </w:tc>
        <w:tc>
          <w:tcPr>
            <w:tcW w:w="2750" w:type="pct"/>
            <w:tcBorders>
              <w:top w:val="single" w:sz="4" w:space="0" w:color="000000"/>
              <w:left w:val="single" w:sz="4" w:space="0" w:color="000000"/>
              <w:bottom w:val="single" w:sz="4" w:space="0" w:color="000000"/>
              <w:right w:val="single" w:sz="4" w:space="0" w:color="000000"/>
            </w:tcBorders>
          </w:tcPr>
          <w:p w14:paraId="490CF7C0"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y describo algunas características socioculturales de comunidades a las que pertenezco y de otras diferentes a las mías.</w:t>
            </w:r>
          </w:p>
          <w:p w14:paraId="490CF7C1" w14:textId="77777777" w:rsidR="00523537" w:rsidRPr="00523537" w:rsidRDefault="00523537">
            <w:pPr>
              <w:autoSpaceDE w:val="0"/>
              <w:autoSpaceDN w:val="0"/>
              <w:adjustRightInd w:val="0"/>
              <w:jc w:val="both"/>
              <w:rPr>
                <w:rFonts w:ascii="Arial" w:hAnsi="Arial" w:cs="Arial"/>
                <w:color w:val="1F1410"/>
              </w:rPr>
            </w:pPr>
          </w:p>
          <w:p w14:paraId="490CF7C2"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y describo cambios y aspectos que se mantienen en mí y en las organizaciones de mi entorno.</w:t>
            </w:r>
          </w:p>
          <w:p w14:paraId="490CF7C3" w14:textId="77777777" w:rsidR="00523537" w:rsidRPr="00523537" w:rsidRDefault="00523537">
            <w:pPr>
              <w:autoSpaceDE w:val="0"/>
              <w:autoSpaceDN w:val="0"/>
              <w:adjustRightInd w:val="0"/>
              <w:jc w:val="both"/>
              <w:rPr>
                <w:rFonts w:ascii="Arial" w:hAnsi="Arial" w:cs="Arial"/>
                <w:color w:val="1F1410"/>
              </w:rPr>
            </w:pPr>
          </w:p>
          <w:p w14:paraId="490CF7C4"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y describo algunos elementos que permiten reconocerme como miembro de un grupo regional y de una nación (territorio, lenguas, costumbres, símbolos patrios…).</w:t>
            </w:r>
          </w:p>
          <w:p w14:paraId="490CF7C5" w14:textId="77777777" w:rsidR="00523537" w:rsidRPr="00523537" w:rsidRDefault="00523537">
            <w:pPr>
              <w:autoSpaceDE w:val="0"/>
              <w:autoSpaceDN w:val="0"/>
              <w:adjustRightInd w:val="0"/>
              <w:jc w:val="both"/>
              <w:rPr>
                <w:rFonts w:ascii="Arial" w:hAnsi="Arial" w:cs="Arial"/>
                <w:color w:val="1F1410"/>
              </w:rPr>
            </w:pPr>
          </w:p>
          <w:p w14:paraId="490CF7C6" w14:textId="77777777" w:rsidR="00523537" w:rsidRPr="00523537" w:rsidRDefault="00523537" w:rsidP="00ED1CEC">
            <w:pPr>
              <w:numPr>
                <w:ilvl w:val="0"/>
                <w:numId w:val="25"/>
              </w:numPr>
              <w:autoSpaceDE w:val="0"/>
              <w:autoSpaceDN w:val="0"/>
              <w:adjustRightInd w:val="0"/>
              <w:jc w:val="both"/>
              <w:rPr>
                <w:rFonts w:ascii="Arial" w:hAnsi="Arial" w:cs="Arial"/>
                <w:color w:val="1F1410"/>
              </w:rPr>
            </w:pPr>
            <w:r w:rsidRPr="00523537">
              <w:rPr>
                <w:rFonts w:ascii="Arial" w:hAnsi="Arial" w:cs="Arial"/>
                <w:color w:val="1F1410"/>
              </w:rPr>
              <w:t>Identifico los aportes culturales que mi comunidad y otras diferentes a la mía han hecho a lo que somos hoy.</w:t>
            </w:r>
          </w:p>
          <w:p w14:paraId="490CF7C7"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7C8" w14:textId="77777777" w:rsidR="00523537" w:rsidRPr="00523537" w:rsidRDefault="00523537">
            <w:pPr>
              <w:rPr>
                <w:rFonts w:ascii="Arial" w:hAnsi="Arial" w:cs="Arial"/>
                <w:b/>
                <w:lang w:val="es-CO" w:eastAsia="en-US"/>
              </w:rPr>
            </w:pPr>
            <w:r w:rsidRPr="00523537">
              <w:rPr>
                <w:rFonts w:ascii="Arial" w:hAnsi="Arial" w:cs="Arial"/>
                <w:b/>
              </w:rPr>
              <w:t>TODA COMUNIDAD TIENE UNA HISTORIA Y YO HAGO PARTE DE ELLA:</w:t>
            </w:r>
          </w:p>
          <w:p w14:paraId="4247D8F1" w14:textId="1250058A" w:rsidR="003A4C21" w:rsidRPr="00594BCD" w:rsidRDefault="00523537" w:rsidP="00FB48C1">
            <w:pPr>
              <w:numPr>
                <w:ilvl w:val="0"/>
                <w:numId w:val="81"/>
              </w:numPr>
              <w:rPr>
                <w:rFonts w:ascii="Arial" w:hAnsi="Arial" w:cs="Arial"/>
              </w:rPr>
            </w:pPr>
            <w:r w:rsidRPr="00523537">
              <w:rPr>
                <w:rFonts w:ascii="Arial" w:hAnsi="Arial" w:cs="Arial"/>
              </w:rPr>
              <w:t xml:space="preserve"> </w:t>
            </w:r>
            <w:r w:rsidR="003A4C21" w:rsidRPr="00594BCD">
              <w:rPr>
                <w:rFonts w:ascii="Arial" w:hAnsi="Arial" w:cs="Arial"/>
              </w:rPr>
              <w:t xml:space="preserve">Historia de la familia: (lugares de origen de su familia, </w:t>
            </w:r>
            <w:r w:rsidR="008276F7">
              <w:rPr>
                <w:rFonts w:ascii="Arial" w:hAnsi="Arial" w:cs="Arial"/>
              </w:rPr>
              <w:t>DBA1</w:t>
            </w:r>
            <w:r w:rsidR="003A4C21" w:rsidRPr="00594BCD">
              <w:rPr>
                <w:rFonts w:ascii="Arial" w:hAnsi="Arial" w:cs="Arial"/>
              </w:rPr>
              <w:t>el árbol genealógico).</w:t>
            </w:r>
          </w:p>
          <w:p w14:paraId="595A5BC2" w14:textId="77777777" w:rsidR="003A4C21" w:rsidRPr="00594BCD" w:rsidRDefault="003A4C21" w:rsidP="00FB48C1">
            <w:pPr>
              <w:numPr>
                <w:ilvl w:val="0"/>
                <w:numId w:val="81"/>
              </w:numPr>
              <w:rPr>
                <w:rFonts w:ascii="Arial" w:hAnsi="Arial" w:cs="Arial"/>
              </w:rPr>
            </w:pPr>
            <w:r w:rsidRPr="00594BCD">
              <w:rPr>
                <w:rFonts w:ascii="Arial" w:hAnsi="Arial" w:cs="Arial"/>
                <w:lang w:val="es-CO"/>
              </w:rPr>
              <w:t>La historia de mi comunidad</w:t>
            </w:r>
          </w:p>
          <w:p w14:paraId="7A7F02E1" w14:textId="77777777" w:rsidR="003A4C21" w:rsidRPr="00594BCD" w:rsidRDefault="003A4C21" w:rsidP="00FB48C1">
            <w:pPr>
              <w:numPr>
                <w:ilvl w:val="0"/>
                <w:numId w:val="81"/>
              </w:numPr>
              <w:rPr>
                <w:rFonts w:ascii="Arial" w:hAnsi="Arial" w:cs="Arial"/>
              </w:rPr>
            </w:pPr>
            <w:r w:rsidRPr="00594BCD">
              <w:rPr>
                <w:rFonts w:ascii="Arial" w:hAnsi="Arial" w:cs="Arial"/>
                <w:lang w:val="es-CO"/>
              </w:rPr>
              <w:t>los medios de transporte del municipio</w:t>
            </w:r>
          </w:p>
          <w:p w14:paraId="759E7708" w14:textId="25A0532D" w:rsidR="003A4C21" w:rsidRPr="00594BCD" w:rsidRDefault="003A4C21" w:rsidP="00FB48C1">
            <w:pPr>
              <w:numPr>
                <w:ilvl w:val="0"/>
                <w:numId w:val="81"/>
              </w:numPr>
              <w:rPr>
                <w:rFonts w:ascii="Arial" w:hAnsi="Arial" w:cs="Arial"/>
              </w:rPr>
            </w:pPr>
            <w:r w:rsidRPr="00594BCD">
              <w:rPr>
                <w:rFonts w:ascii="Arial" w:hAnsi="Arial" w:cs="Arial"/>
                <w:lang w:val="es-CO"/>
              </w:rPr>
              <w:t xml:space="preserve"> trabajo </w:t>
            </w:r>
            <w:r w:rsidR="00594BCD" w:rsidRPr="00594BCD">
              <w:rPr>
                <w:rFonts w:ascii="Arial" w:hAnsi="Arial" w:cs="Arial"/>
                <w:lang w:val="es-CO"/>
              </w:rPr>
              <w:t>y características</w:t>
            </w:r>
            <w:r w:rsidRPr="00594BCD">
              <w:rPr>
                <w:rFonts w:ascii="Arial" w:hAnsi="Arial" w:cs="Arial"/>
                <w:lang w:val="es-CO"/>
              </w:rPr>
              <w:t xml:space="preserve"> de los trabajos urbanos y rurales</w:t>
            </w:r>
          </w:p>
          <w:p w14:paraId="5B497381" w14:textId="77777777" w:rsidR="003A4C21" w:rsidRPr="00594BCD" w:rsidRDefault="003A4C21" w:rsidP="00FB48C1">
            <w:pPr>
              <w:numPr>
                <w:ilvl w:val="0"/>
                <w:numId w:val="81"/>
              </w:numPr>
              <w:rPr>
                <w:rFonts w:ascii="Arial" w:hAnsi="Arial" w:cs="Arial"/>
              </w:rPr>
            </w:pPr>
            <w:r w:rsidRPr="00594BCD">
              <w:rPr>
                <w:rFonts w:ascii="Arial" w:hAnsi="Arial" w:cs="Arial"/>
                <w:lang w:val="es-CO"/>
              </w:rPr>
              <w:t>Los trabajos de antes y ahora.</w:t>
            </w:r>
          </w:p>
          <w:p w14:paraId="2BE0F09C" w14:textId="77777777" w:rsidR="003A4C21" w:rsidRPr="00594BCD" w:rsidRDefault="003A4C21" w:rsidP="00FB48C1">
            <w:pPr>
              <w:numPr>
                <w:ilvl w:val="0"/>
                <w:numId w:val="81"/>
              </w:numPr>
              <w:rPr>
                <w:rFonts w:ascii="Arial" w:hAnsi="Arial" w:cs="Arial"/>
              </w:rPr>
            </w:pPr>
            <w:r w:rsidRPr="00594BCD">
              <w:rPr>
                <w:rFonts w:ascii="Arial" w:hAnsi="Arial" w:cs="Arial"/>
                <w:lang w:val="es-CO"/>
              </w:rPr>
              <w:t>Las profesiones y oficios. (antes y ahora)</w:t>
            </w:r>
          </w:p>
          <w:p w14:paraId="6F7B54DB" w14:textId="77777777" w:rsidR="003A4C21" w:rsidRPr="00594BCD" w:rsidRDefault="003A4C21" w:rsidP="00FB48C1">
            <w:pPr>
              <w:numPr>
                <w:ilvl w:val="0"/>
                <w:numId w:val="81"/>
              </w:numPr>
              <w:rPr>
                <w:rFonts w:ascii="Arial" w:hAnsi="Arial" w:cs="Arial"/>
              </w:rPr>
            </w:pPr>
            <w:r w:rsidRPr="00594BCD">
              <w:rPr>
                <w:rFonts w:ascii="Arial" w:hAnsi="Arial" w:cs="Arial"/>
                <w:lang w:val="es-CO"/>
              </w:rPr>
              <w:t>Características de las viviendas de su municipio. (viviendas rurales, viviendas urbanas)</w:t>
            </w:r>
          </w:p>
          <w:p w14:paraId="69733AA2" w14:textId="77777777" w:rsidR="003A4C21" w:rsidRPr="00594BCD" w:rsidRDefault="003A4C21" w:rsidP="00FB48C1">
            <w:pPr>
              <w:numPr>
                <w:ilvl w:val="0"/>
                <w:numId w:val="81"/>
              </w:numPr>
              <w:rPr>
                <w:rFonts w:ascii="Arial" w:hAnsi="Arial" w:cs="Arial"/>
              </w:rPr>
            </w:pPr>
            <w:r w:rsidRPr="00594BCD">
              <w:rPr>
                <w:rFonts w:ascii="Arial" w:hAnsi="Arial" w:cs="Arial"/>
                <w:lang w:val="es-CO"/>
              </w:rPr>
              <w:t>Cambios de las viviendas a través del tiempo.</w:t>
            </w:r>
          </w:p>
          <w:p w14:paraId="049D5A68" w14:textId="6A0B8DAC" w:rsidR="003A4C21" w:rsidRPr="00594BCD" w:rsidRDefault="003A4C21" w:rsidP="00FB48C1">
            <w:pPr>
              <w:numPr>
                <w:ilvl w:val="0"/>
                <w:numId w:val="81"/>
              </w:numPr>
              <w:rPr>
                <w:rFonts w:ascii="Arial" w:hAnsi="Arial" w:cs="Arial"/>
              </w:rPr>
            </w:pPr>
            <w:r w:rsidRPr="00594BCD">
              <w:rPr>
                <w:rFonts w:ascii="Arial" w:hAnsi="Arial" w:cs="Arial"/>
                <w:lang w:val="es-CO"/>
              </w:rPr>
              <w:t xml:space="preserve">Características de las viviendas de los grupos </w:t>
            </w:r>
            <w:r w:rsidR="00594BCD" w:rsidRPr="00594BCD">
              <w:rPr>
                <w:rFonts w:ascii="Arial" w:hAnsi="Arial" w:cs="Arial"/>
                <w:lang w:val="es-CO"/>
              </w:rPr>
              <w:t>étnicos (comunidades</w:t>
            </w:r>
            <w:r w:rsidRPr="00594BCD">
              <w:rPr>
                <w:rFonts w:ascii="Arial" w:hAnsi="Arial" w:cs="Arial"/>
                <w:lang w:val="es-CO"/>
              </w:rPr>
              <w:t xml:space="preserve"> afrocolombianas, comunidades indígenas)</w:t>
            </w:r>
          </w:p>
          <w:p w14:paraId="23A1FD6F" w14:textId="38C05543" w:rsidR="003A4C21" w:rsidRPr="00594BCD" w:rsidRDefault="003A4C21" w:rsidP="00FB48C1">
            <w:pPr>
              <w:numPr>
                <w:ilvl w:val="0"/>
                <w:numId w:val="81"/>
              </w:numPr>
              <w:rPr>
                <w:rFonts w:ascii="Arial" w:hAnsi="Arial" w:cs="Arial"/>
              </w:rPr>
            </w:pPr>
            <w:r w:rsidRPr="00594BCD">
              <w:rPr>
                <w:rFonts w:ascii="Arial" w:hAnsi="Arial" w:cs="Arial"/>
                <w:lang w:val="es-CO"/>
              </w:rPr>
              <w:t xml:space="preserve">Características de los grupos </w:t>
            </w:r>
            <w:r w:rsidR="00594BCD" w:rsidRPr="00594BCD">
              <w:rPr>
                <w:rFonts w:ascii="Arial" w:hAnsi="Arial" w:cs="Arial"/>
                <w:lang w:val="es-CO"/>
              </w:rPr>
              <w:t>humanos (etnia</w:t>
            </w:r>
            <w:r w:rsidRPr="00594BCD">
              <w:rPr>
                <w:rFonts w:ascii="Arial" w:hAnsi="Arial" w:cs="Arial"/>
                <w:lang w:val="es-CO"/>
              </w:rPr>
              <w:t>, genero, religión)</w:t>
            </w:r>
          </w:p>
          <w:p w14:paraId="188440E7" w14:textId="77777777" w:rsidR="003A4C21" w:rsidRPr="00594BCD" w:rsidRDefault="003A4C21" w:rsidP="00FB48C1">
            <w:pPr>
              <w:numPr>
                <w:ilvl w:val="0"/>
                <w:numId w:val="81"/>
              </w:numPr>
              <w:rPr>
                <w:rFonts w:ascii="Arial" w:hAnsi="Arial" w:cs="Arial"/>
              </w:rPr>
            </w:pPr>
            <w:r w:rsidRPr="00594BCD">
              <w:rPr>
                <w:rFonts w:ascii="Arial" w:hAnsi="Arial" w:cs="Arial"/>
                <w:lang w:val="es-CO"/>
              </w:rPr>
              <w:t>la discriminación en los grupos y situaciones exclusión.</w:t>
            </w:r>
          </w:p>
          <w:p w14:paraId="490CF7CE" w14:textId="4B9582C1" w:rsidR="00523537" w:rsidRPr="00523537" w:rsidRDefault="00523537">
            <w:pPr>
              <w:rPr>
                <w:rFonts w:ascii="Arial" w:hAnsi="Arial" w:cs="Arial"/>
                <w:lang w:val="es-CO" w:eastAsia="en-US"/>
              </w:rPr>
            </w:pPr>
          </w:p>
        </w:tc>
      </w:tr>
      <w:tr w:rsidR="00523537" w:rsidRPr="00523537" w14:paraId="490CF7D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D0" w14:textId="77777777" w:rsidR="00523537" w:rsidRPr="00523537" w:rsidRDefault="00523537">
            <w:pPr>
              <w:jc w:val="center"/>
              <w:rPr>
                <w:rFonts w:ascii="Arial" w:hAnsi="Arial" w:cs="Arial"/>
                <w:lang w:val="es-CO" w:eastAsia="en-US"/>
              </w:rPr>
            </w:pPr>
            <w:r w:rsidRPr="00523537">
              <w:rPr>
                <w:rFonts w:ascii="Arial" w:hAnsi="Arial" w:cs="Arial"/>
              </w:rPr>
              <w:t>3°</w:t>
            </w:r>
          </w:p>
        </w:tc>
        <w:tc>
          <w:tcPr>
            <w:tcW w:w="2750" w:type="pct"/>
            <w:tcBorders>
              <w:top w:val="single" w:sz="4" w:space="0" w:color="000000"/>
              <w:left w:val="single" w:sz="4" w:space="0" w:color="000000"/>
              <w:bottom w:val="single" w:sz="4" w:space="0" w:color="000000"/>
              <w:right w:val="single" w:sz="4" w:space="0" w:color="000000"/>
            </w:tcBorders>
          </w:tcPr>
          <w:p w14:paraId="490CF7D1" w14:textId="77777777" w:rsidR="00523537" w:rsidRPr="00523537" w:rsidRDefault="00523537" w:rsidP="00ED1CEC">
            <w:pPr>
              <w:numPr>
                <w:ilvl w:val="0"/>
                <w:numId w:val="26"/>
              </w:numPr>
              <w:autoSpaceDE w:val="0"/>
              <w:autoSpaceDN w:val="0"/>
              <w:adjustRightInd w:val="0"/>
              <w:jc w:val="both"/>
              <w:rPr>
                <w:rFonts w:ascii="Arial" w:hAnsi="Arial" w:cs="Arial"/>
                <w:color w:val="1F1410"/>
              </w:rPr>
            </w:pPr>
            <w:r w:rsidRPr="00523537">
              <w:rPr>
                <w:rFonts w:ascii="Arial" w:hAnsi="Arial" w:cs="Arial"/>
                <w:color w:val="1F1410"/>
              </w:rPr>
              <w:t>Reconozco en mi entorno cercano las huellas que dejaron las comunidades que lo ocuparon en el pasado (monumentos, museos, sitios de conservación histórica…).</w:t>
            </w:r>
          </w:p>
          <w:p w14:paraId="490CF7D2" w14:textId="77777777" w:rsidR="00523537" w:rsidRPr="00523537" w:rsidRDefault="00523537" w:rsidP="00ED1CEC">
            <w:pPr>
              <w:numPr>
                <w:ilvl w:val="0"/>
                <w:numId w:val="26"/>
              </w:numPr>
              <w:autoSpaceDE w:val="0"/>
              <w:autoSpaceDN w:val="0"/>
              <w:adjustRightInd w:val="0"/>
              <w:jc w:val="both"/>
              <w:rPr>
                <w:rFonts w:ascii="Arial" w:hAnsi="Arial" w:cs="Arial"/>
                <w:color w:val="1F1410"/>
              </w:rPr>
            </w:pPr>
            <w:r w:rsidRPr="00523537">
              <w:rPr>
                <w:rFonts w:ascii="Arial" w:hAnsi="Arial" w:cs="Arial"/>
                <w:color w:val="1F1410"/>
              </w:rPr>
              <w:lastRenderedPageBreak/>
              <w:t>Identifico y describo algunos elementos que permiten reconocerme como miembro de un grupo regional y de una nación (territorio, lenguas, costumbres, símbolos patrios…).</w:t>
            </w:r>
          </w:p>
          <w:p w14:paraId="490CF7D3" w14:textId="77777777" w:rsidR="00523537" w:rsidRPr="00523537" w:rsidRDefault="00523537" w:rsidP="00ED1CEC">
            <w:pPr>
              <w:numPr>
                <w:ilvl w:val="0"/>
                <w:numId w:val="26"/>
              </w:numPr>
              <w:autoSpaceDE w:val="0"/>
              <w:autoSpaceDN w:val="0"/>
              <w:adjustRightInd w:val="0"/>
              <w:jc w:val="both"/>
              <w:rPr>
                <w:rFonts w:ascii="Arial" w:hAnsi="Arial" w:cs="Arial"/>
                <w:color w:val="1F1410"/>
              </w:rPr>
            </w:pPr>
            <w:r w:rsidRPr="00523537">
              <w:rPr>
                <w:rFonts w:ascii="Arial" w:hAnsi="Arial" w:cs="Arial"/>
                <w:color w:val="1F1410"/>
              </w:rPr>
              <w:t>Identifico y explico fenómenos sociales y económicos que permitieron el paso del nomadismo al sedentarismo (agricultura, división del trabajo...).</w:t>
            </w:r>
          </w:p>
          <w:p w14:paraId="490CF7D4" w14:textId="77777777" w:rsidR="00523537" w:rsidRPr="00523537" w:rsidRDefault="00523537">
            <w:pPr>
              <w:autoSpaceDE w:val="0"/>
              <w:autoSpaceDN w:val="0"/>
              <w:adjustRightInd w:val="0"/>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D5" w14:textId="66D5146A" w:rsidR="00523537" w:rsidRDefault="00523537">
            <w:pPr>
              <w:rPr>
                <w:rFonts w:ascii="Arial" w:hAnsi="Arial" w:cs="Arial"/>
                <w:b/>
              </w:rPr>
            </w:pPr>
            <w:r w:rsidRPr="00523537">
              <w:rPr>
                <w:rFonts w:ascii="Arial" w:hAnsi="Arial" w:cs="Arial"/>
                <w:b/>
              </w:rPr>
              <w:lastRenderedPageBreak/>
              <w:t>LOS PRIMEROS SERES HUMANOS, DESCUBRIMIENTO Y CONQUISTA:</w:t>
            </w:r>
          </w:p>
          <w:p w14:paraId="177D0EF6" w14:textId="77777777" w:rsidR="00594BCD" w:rsidRPr="00523537" w:rsidRDefault="00594BCD">
            <w:pPr>
              <w:rPr>
                <w:rFonts w:ascii="Arial" w:hAnsi="Arial" w:cs="Arial"/>
                <w:b/>
                <w:lang w:val="es-CO" w:eastAsia="en-US"/>
              </w:rPr>
            </w:pPr>
          </w:p>
          <w:p w14:paraId="542332D0" w14:textId="0E7F9DDC" w:rsidR="003A4C21" w:rsidRPr="00594BCD" w:rsidRDefault="003A4C21" w:rsidP="00FB48C1">
            <w:pPr>
              <w:numPr>
                <w:ilvl w:val="0"/>
                <w:numId w:val="82"/>
              </w:numPr>
              <w:rPr>
                <w:rFonts w:ascii="Arial" w:hAnsi="Arial" w:cs="Arial"/>
                <w:lang w:eastAsia="en-US"/>
              </w:rPr>
            </w:pPr>
            <w:r w:rsidRPr="00594BCD">
              <w:rPr>
                <w:rFonts w:ascii="Arial" w:hAnsi="Arial" w:cs="Arial"/>
                <w:lang w:eastAsia="en-US"/>
              </w:rPr>
              <w:lastRenderedPageBreak/>
              <w:t xml:space="preserve">El encuentro entre dos mundos </w:t>
            </w:r>
            <w:r w:rsidR="00594BCD" w:rsidRPr="00594BCD">
              <w:rPr>
                <w:rFonts w:ascii="Arial" w:hAnsi="Arial" w:cs="Arial"/>
                <w:lang w:eastAsia="en-US"/>
              </w:rPr>
              <w:t>(descubrimiento</w:t>
            </w:r>
            <w:r w:rsidRPr="00594BCD">
              <w:rPr>
                <w:rFonts w:ascii="Arial" w:hAnsi="Arial" w:cs="Arial"/>
                <w:lang w:eastAsia="en-US"/>
              </w:rPr>
              <w:t>)</w:t>
            </w:r>
          </w:p>
          <w:p w14:paraId="49E93DE0" w14:textId="32146751" w:rsidR="00594BCD" w:rsidRPr="001C7977" w:rsidRDefault="003A4C21" w:rsidP="00FB48C1">
            <w:pPr>
              <w:numPr>
                <w:ilvl w:val="0"/>
                <w:numId w:val="82"/>
              </w:numPr>
              <w:rPr>
                <w:rFonts w:ascii="Arial" w:hAnsi="Arial" w:cs="Arial"/>
                <w:lang w:eastAsia="en-US"/>
              </w:rPr>
            </w:pPr>
            <w:r w:rsidRPr="00594BCD">
              <w:rPr>
                <w:rFonts w:ascii="Arial" w:hAnsi="Arial" w:cs="Arial"/>
                <w:lang w:val="es-CO" w:eastAsia="en-US"/>
              </w:rPr>
              <w:t xml:space="preserve">Comunidades de la región </w:t>
            </w:r>
            <w:r w:rsidR="00594BCD" w:rsidRPr="00594BCD">
              <w:rPr>
                <w:rFonts w:ascii="Arial" w:hAnsi="Arial" w:cs="Arial"/>
                <w:lang w:val="es-CO" w:eastAsia="en-US"/>
              </w:rPr>
              <w:t>(afro</w:t>
            </w:r>
            <w:r w:rsidRPr="00594BCD">
              <w:rPr>
                <w:rFonts w:ascii="Arial" w:hAnsi="Arial" w:cs="Arial"/>
                <w:lang w:val="es-CO" w:eastAsia="en-US"/>
              </w:rPr>
              <w:t xml:space="preserve"> descendientes, raizales, blancos, indígenas, gitanos y mestizos)</w:t>
            </w:r>
          </w:p>
          <w:p w14:paraId="77F98B7C" w14:textId="482663D8" w:rsidR="00594BCD" w:rsidRPr="001C7977" w:rsidRDefault="003A4C21" w:rsidP="00FB48C1">
            <w:pPr>
              <w:numPr>
                <w:ilvl w:val="0"/>
                <w:numId w:val="82"/>
              </w:numPr>
              <w:rPr>
                <w:rFonts w:ascii="Arial" w:hAnsi="Arial" w:cs="Arial"/>
                <w:lang w:eastAsia="en-US"/>
              </w:rPr>
            </w:pPr>
            <w:r w:rsidRPr="00594BCD">
              <w:rPr>
                <w:rFonts w:ascii="Arial" w:hAnsi="Arial" w:cs="Arial"/>
                <w:lang w:val="es-CO" w:eastAsia="en-US"/>
              </w:rPr>
              <w:t>legado de los grupos humanos (costumbres, tradición de la región, fiestas y costumbres de los municipios del departamento, gastronomía)</w:t>
            </w:r>
          </w:p>
          <w:p w14:paraId="2A4ADD34" w14:textId="592289E1" w:rsidR="00594BCD" w:rsidRPr="001C7977" w:rsidRDefault="003A4C21" w:rsidP="00FB48C1">
            <w:pPr>
              <w:numPr>
                <w:ilvl w:val="0"/>
                <w:numId w:val="82"/>
              </w:numPr>
              <w:rPr>
                <w:rFonts w:ascii="Arial" w:hAnsi="Arial" w:cs="Arial"/>
                <w:lang w:eastAsia="en-US"/>
              </w:rPr>
            </w:pPr>
            <w:r w:rsidRPr="00594BCD">
              <w:rPr>
                <w:rFonts w:ascii="Arial" w:hAnsi="Arial" w:cs="Arial"/>
                <w:lang w:val="es-CO" w:eastAsia="en-US"/>
              </w:rPr>
              <w:t xml:space="preserve">La diversidad cultural y los aportes de los diferentes grupos </w:t>
            </w:r>
            <w:r w:rsidR="00594BCD" w:rsidRPr="00594BCD">
              <w:rPr>
                <w:rFonts w:ascii="Arial" w:hAnsi="Arial" w:cs="Arial"/>
                <w:lang w:val="es-CO" w:eastAsia="en-US"/>
              </w:rPr>
              <w:t>humanos a</w:t>
            </w:r>
            <w:r w:rsidRPr="00594BCD">
              <w:rPr>
                <w:rFonts w:ascii="Arial" w:hAnsi="Arial" w:cs="Arial"/>
                <w:lang w:val="es-CO" w:eastAsia="en-US"/>
              </w:rPr>
              <w:t xml:space="preserve"> la </w:t>
            </w:r>
            <w:r w:rsidR="00594BCD" w:rsidRPr="00594BCD">
              <w:rPr>
                <w:rFonts w:ascii="Arial" w:hAnsi="Arial" w:cs="Arial"/>
                <w:lang w:val="es-CO" w:eastAsia="en-US"/>
              </w:rPr>
              <w:t>población colombiana</w:t>
            </w:r>
            <w:r w:rsidRPr="00594BCD">
              <w:rPr>
                <w:rFonts w:ascii="Arial" w:hAnsi="Arial" w:cs="Arial"/>
                <w:lang w:val="es-CO" w:eastAsia="en-US"/>
              </w:rPr>
              <w:t>.</w:t>
            </w:r>
          </w:p>
          <w:p w14:paraId="6B4F1541" w14:textId="77777777" w:rsidR="003A4C21" w:rsidRPr="00594BCD" w:rsidRDefault="003A4C21" w:rsidP="00FB48C1">
            <w:pPr>
              <w:numPr>
                <w:ilvl w:val="0"/>
                <w:numId w:val="82"/>
              </w:numPr>
              <w:rPr>
                <w:rFonts w:ascii="Arial" w:hAnsi="Arial" w:cs="Arial"/>
                <w:lang w:eastAsia="en-US"/>
              </w:rPr>
            </w:pPr>
            <w:r w:rsidRPr="00594BCD">
              <w:rPr>
                <w:rFonts w:ascii="Arial" w:hAnsi="Arial" w:cs="Arial"/>
                <w:lang w:val="es-CO" w:eastAsia="en-US"/>
              </w:rPr>
              <w:t>Situación económica y social de los indígenas del departamento de Antioquia.</w:t>
            </w:r>
          </w:p>
          <w:p w14:paraId="490CF7DE" w14:textId="77777777" w:rsidR="00523537" w:rsidRPr="00523537" w:rsidRDefault="00523537" w:rsidP="00594BCD">
            <w:pPr>
              <w:ind w:left="720"/>
              <w:rPr>
                <w:rFonts w:ascii="Arial" w:hAnsi="Arial" w:cs="Arial"/>
                <w:lang w:val="es-CO" w:eastAsia="en-US"/>
              </w:rPr>
            </w:pPr>
          </w:p>
        </w:tc>
      </w:tr>
      <w:tr w:rsidR="00523537" w:rsidRPr="00523537" w14:paraId="490CF7F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E0" w14:textId="77777777" w:rsidR="00523537" w:rsidRPr="00523537" w:rsidRDefault="00523537">
            <w:pPr>
              <w:jc w:val="center"/>
              <w:rPr>
                <w:rFonts w:ascii="Arial" w:hAnsi="Arial" w:cs="Arial"/>
                <w:lang w:val="es-CO" w:eastAsia="en-US"/>
              </w:rPr>
            </w:pPr>
            <w:r w:rsidRPr="00523537">
              <w:rPr>
                <w:rFonts w:ascii="Arial" w:hAnsi="Arial" w:cs="Arial"/>
              </w:rPr>
              <w:lastRenderedPageBreak/>
              <w:t>4°</w:t>
            </w:r>
          </w:p>
        </w:tc>
        <w:tc>
          <w:tcPr>
            <w:tcW w:w="2750" w:type="pct"/>
            <w:tcBorders>
              <w:top w:val="single" w:sz="4" w:space="0" w:color="000000"/>
              <w:left w:val="single" w:sz="4" w:space="0" w:color="000000"/>
              <w:bottom w:val="single" w:sz="4" w:space="0" w:color="000000"/>
              <w:right w:val="single" w:sz="4" w:space="0" w:color="000000"/>
            </w:tcBorders>
          </w:tcPr>
          <w:p w14:paraId="490CF7E1"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sociales, políticas, económicas y culturales de las primeras organizaciones humanas (banda, clan, tribu...).</w:t>
            </w:r>
          </w:p>
          <w:p w14:paraId="490CF7E2" w14:textId="77777777" w:rsidR="00523537" w:rsidRPr="00523537" w:rsidRDefault="00523537">
            <w:pPr>
              <w:autoSpaceDE w:val="0"/>
              <w:autoSpaceDN w:val="0"/>
              <w:adjustRightInd w:val="0"/>
              <w:jc w:val="both"/>
              <w:rPr>
                <w:rFonts w:ascii="Arial" w:hAnsi="Arial" w:cs="Arial"/>
                <w:color w:val="1F1410"/>
              </w:rPr>
            </w:pPr>
          </w:p>
          <w:p w14:paraId="490CF7E3"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Identifico, describo y comparo algunas características sociales, políticas, económicas y culturales de las comunidades prehispánicas de Colombia y América.</w:t>
            </w:r>
          </w:p>
          <w:p w14:paraId="490CF7E4" w14:textId="77777777" w:rsidR="00523537" w:rsidRPr="00523537" w:rsidRDefault="00523537">
            <w:pPr>
              <w:autoSpaceDE w:val="0"/>
              <w:autoSpaceDN w:val="0"/>
              <w:adjustRightInd w:val="0"/>
              <w:jc w:val="both"/>
              <w:rPr>
                <w:rFonts w:ascii="Arial" w:hAnsi="Arial" w:cs="Arial"/>
                <w:color w:val="1F1410"/>
              </w:rPr>
            </w:pPr>
          </w:p>
          <w:p w14:paraId="490CF7E5"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 xml:space="preserve">Comparo características de los grupos prehispánicos con las características sociales, políticas, económicas y culturales actuales. </w:t>
            </w:r>
          </w:p>
          <w:p w14:paraId="490CF7E6" w14:textId="77777777" w:rsidR="00523537" w:rsidRPr="00523537" w:rsidRDefault="00523537">
            <w:pPr>
              <w:autoSpaceDE w:val="0"/>
              <w:autoSpaceDN w:val="0"/>
              <w:adjustRightInd w:val="0"/>
              <w:jc w:val="both"/>
              <w:rPr>
                <w:rFonts w:ascii="Arial" w:hAnsi="Arial" w:cs="Arial"/>
                <w:color w:val="008FA0"/>
              </w:rPr>
            </w:pPr>
          </w:p>
          <w:p w14:paraId="490CF7E7" w14:textId="77777777" w:rsidR="00523537" w:rsidRPr="00523537" w:rsidRDefault="00523537" w:rsidP="00ED1CEC">
            <w:pPr>
              <w:numPr>
                <w:ilvl w:val="0"/>
                <w:numId w:val="27"/>
              </w:numPr>
              <w:autoSpaceDE w:val="0"/>
              <w:autoSpaceDN w:val="0"/>
              <w:adjustRightInd w:val="0"/>
              <w:jc w:val="both"/>
              <w:rPr>
                <w:rFonts w:ascii="Arial" w:hAnsi="Arial" w:cs="Arial"/>
                <w:color w:val="1F1410"/>
              </w:rPr>
            </w:pPr>
            <w:r w:rsidRPr="00523537">
              <w:rPr>
                <w:rFonts w:ascii="Arial" w:hAnsi="Arial" w:cs="Arial"/>
                <w:color w:val="1F1410"/>
              </w:rPr>
              <w:t>Identifico los propósitos de las organizaciones coloniales españolas y describo aspectos básicos de su funcionamiento.</w:t>
            </w:r>
          </w:p>
          <w:p w14:paraId="490CF7E8" w14:textId="77777777" w:rsidR="00523537" w:rsidRPr="00523537" w:rsidRDefault="00523537">
            <w:pPr>
              <w:autoSpaceDE w:val="0"/>
              <w:autoSpaceDN w:val="0"/>
              <w:adjustRightInd w:val="0"/>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7E9" w14:textId="30D6FC00" w:rsidR="00523537" w:rsidRDefault="00523537">
            <w:pPr>
              <w:rPr>
                <w:rFonts w:ascii="Arial" w:hAnsi="Arial" w:cs="Arial"/>
                <w:b/>
              </w:rPr>
            </w:pPr>
            <w:r w:rsidRPr="00523537">
              <w:rPr>
                <w:rFonts w:ascii="Arial" w:hAnsi="Arial" w:cs="Arial"/>
                <w:b/>
              </w:rPr>
              <w:t>LAS CULTURAS PREHISPANICAS EN LA EPOCA COLONIAL:</w:t>
            </w:r>
          </w:p>
          <w:p w14:paraId="428E4B9D" w14:textId="77777777" w:rsidR="00594BCD" w:rsidRPr="00523537" w:rsidRDefault="00594BCD">
            <w:pPr>
              <w:rPr>
                <w:rFonts w:ascii="Arial" w:hAnsi="Arial" w:cs="Arial"/>
                <w:b/>
                <w:lang w:val="es-CO" w:eastAsia="en-US"/>
              </w:rPr>
            </w:pPr>
          </w:p>
          <w:p w14:paraId="7A3E3F78" w14:textId="6B0C4F19" w:rsidR="00594BCD" w:rsidRPr="001C7977" w:rsidRDefault="003A4C21" w:rsidP="00FB48C1">
            <w:pPr>
              <w:numPr>
                <w:ilvl w:val="0"/>
                <w:numId w:val="83"/>
              </w:numPr>
              <w:rPr>
                <w:rFonts w:ascii="Arial" w:eastAsia="Calibri" w:hAnsi="Arial" w:cs="Arial"/>
                <w:lang w:eastAsia="en-US"/>
              </w:rPr>
            </w:pPr>
            <w:r w:rsidRPr="00594BCD">
              <w:rPr>
                <w:rFonts w:ascii="Arial" w:eastAsia="Calibri" w:hAnsi="Arial" w:cs="Arial"/>
                <w:lang w:eastAsia="en-US"/>
              </w:rPr>
              <w:t xml:space="preserve">La conquista en territorio </w:t>
            </w:r>
            <w:r w:rsidR="00594BCD" w:rsidRPr="00594BCD">
              <w:rPr>
                <w:rFonts w:ascii="Arial" w:eastAsia="Calibri" w:hAnsi="Arial" w:cs="Arial"/>
                <w:lang w:eastAsia="en-US"/>
              </w:rPr>
              <w:t>colombiano</w:t>
            </w:r>
          </w:p>
          <w:p w14:paraId="58BE6D8B" w14:textId="58C2FB5A" w:rsidR="00594BCD" w:rsidRPr="001C7977" w:rsidRDefault="003A4C21" w:rsidP="00FB48C1">
            <w:pPr>
              <w:numPr>
                <w:ilvl w:val="0"/>
                <w:numId w:val="83"/>
              </w:numPr>
              <w:rPr>
                <w:rFonts w:ascii="Arial" w:eastAsia="Calibri" w:hAnsi="Arial" w:cs="Arial"/>
                <w:lang w:eastAsia="en-US"/>
              </w:rPr>
            </w:pPr>
            <w:r w:rsidRPr="00594BCD">
              <w:rPr>
                <w:rFonts w:ascii="Arial" w:eastAsia="Calibri" w:hAnsi="Arial" w:cs="Arial"/>
                <w:lang w:val="es-CO" w:eastAsia="en-US"/>
              </w:rPr>
              <w:t xml:space="preserve">Pueblos indígenas de </w:t>
            </w:r>
            <w:r w:rsidR="00594BCD" w:rsidRPr="00594BCD">
              <w:rPr>
                <w:rFonts w:ascii="Arial" w:eastAsia="Calibri" w:hAnsi="Arial" w:cs="Arial"/>
                <w:lang w:val="es-CO" w:eastAsia="en-US"/>
              </w:rPr>
              <w:t>Colombia (chibchas</w:t>
            </w:r>
            <w:r w:rsidR="00594BCD">
              <w:rPr>
                <w:rFonts w:ascii="Arial" w:eastAsia="Calibri" w:hAnsi="Arial" w:cs="Arial"/>
                <w:lang w:val="es-CO" w:eastAsia="en-US"/>
              </w:rPr>
              <w:t>, caribe y arawak)</w:t>
            </w:r>
          </w:p>
          <w:p w14:paraId="3DC6010B" w14:textId="7CF062DA" w:rsidR="001C7977" w:rsidRPr="001C7977" w:rsidRDefault="003A4C21" w:rsidP="00FB48C1">
            <w:pPr>
              <w:numPr>
                <w:ilvl w:val="0"/>
                <w:numId w:val="83"/>
              </w:numPr>
              <w:rPr>
                <w:rFonts w:ascii="Arial" w:eastAsia="Calibri" w:hAnsi="Arial" w:cs="Arial"/>
                <w:lang w:eastAsia="en-US"/>
              </w:rPr>
            </w:pPr>
            <w:r w:rsidRPr="00594BCD">
              <w:rPr>
                <w:rFonts w:ascii="Arial" w:eastAsia="Calibri" w:hAnsi="Arial" w:cs="Arial"/>
                <w:lang w:val="es-CO" w:eastAsia="en-US"/>
              </w:rPr>
              <w:t xml:space="preserve">La diversidad cultural de Colombia, tradiciones y costumbres </w:t>
            </w:r>
            <w:r w:rsidR="001C7977" w:rsidRPr="00594BCD">
              <w:rPr>
                <w:rFonts w:ascii="Arial" w:eastAsia="Calibri" w:hAnsi="Arial" w:cs="Arial"/>
                <w:lang w:val="es-CO" w:eastAsia="en-US"/>
              </w:rPr>
              <w:t>(las</w:t>
            </w:r>
            <w:r w:rsidRPr="00594BCD">
              <w:rPr>
                <w:rFonts w:ascii="Arial" w:eastAsia="Calibri" w:hAnsi="Arial" w:cs="Arial"/>
                <w:lang w:val="es-CO" w:eastAsia="en-US"/>
              </w:rPr>
              <w:t xml:space="preserve"> etnias indígenas afrocolombianas, raizal, </w:t>
            </w:r>
            <w:r w:rsidR="001C7977" w:rsidRPr="00594BCD">
              <w:rPr>
                <w:rFonts w:ascii="Arial" w:eastAsia="Calibri" w:hAnsi="Arial" w:cs="Arial"/>
                <w:lang w:val="es-CO" w:eastAsia="en-US"/>
              </w:rPr>
              <w:t>mestizos, blancos</w:t>
            </w:r>
            <w:r w:rsidRPr="00594BCD">
              <w:rPr>
                <w:rFonts w:ascii="Arial" w:eastAsia="Calibri" w:hAnsi="Arial" w:cs="Arial"/>
                <w:lang w:val="es-CO" w:eastAsia="en-US"/>
              </w:rPr>
              <w:t>, los rom o gitanos)</w:t>
            </w:r>
          </w:p>
          <w:p w14:paraId="1C6A35F3" w14:textId="09E7F2B1" w:rsidR="001C7977" w:rsidRPr="001C7977" w:rsidRDefault="003A4C21" w:rsidP="00FB48C1">
            <w:pPr>
              <w:numPr>
                <w:ilvl w:val="0"/>
                <w:numId w:val="83"/>
              </w:numPr>
              <w:rPr>
                <w:rFonts w:ascii="Arial" w:eastAsia="Calibri" w:hAnsi="Arial" w:cs="Arial"/>
                <w:lang w:eastAsia="en-US"/>
              </w:rPr>
            </w:pPr>
            <w:r w:rsidRPr="00594BCD">
              <w:rPr>
                <w:rFonts w:ascii="Arial" w:eastAsia="Calibri" w:hAnsi="Arial" w:cs="Arial"/>
                <w:lang w:val="es-CO" w:eastAsia="en-US"/>
              </w:rPr>
              <w:t xml:space="preserve">Organizaciones económicas y religiosas de los pueblos indígenas </w:t>
            </w:r>
            <w:r w:rsidR="001C7977" w:rsidRPr="00594BCD">
              <w:rPr>
                <w:rFonts w:ascii="Arial" w:eastAsia="Calibri" w:hAnsi="Arial" w:cs="Arial"/>
                <w:lang w:val="es-CO" w:eastAsia="en-US"/>
              </w:rPr>
              <w:t>(muiscas</w:t>
            </w:r>
            <w:r w:rsidRPr="00594BCD">
              <w:rPr>
                <w:rFonts w:ascii="Arial" w:eastAsia="Calibri" w:hAnsi="Arial" w:cs="Arial"/>
                <w:lang w:val="es-CO" w:eastAsia="en-US"/>
              </w:rPr>
              <w:t>, taironas, calimas, zinues)</w:t>
            </w:r>
          </w:p>
          <w:p w14:paraId="07D416DA" w14:textId="021DFA5A" w:rsidR="003A4C21" w:rsidRPr="00594BCD" w:rsidRDefault="003A4C21" w:rsidP="00FB48C1">
            <w:pPr>
              <w:numPr>
                <w:ilvl w:val="0"/>
                <w:numId w:val="83"/>
              </w:numPr>
              <w:rPr>
                <w:rFonts w:ascii="Arial" w:eastAsia="Calibri" w:hAnsi="Arial" w:cs="Arial"/>
                <w:lang w:eastAsia="en-US"/>
              </w:rPr>
            </w:pPr>
            <w:r w:rsidRPr="00594BCD">
              <w:rPr>
                <w:rFonts w:ascii="Arial" w:eastAsia="Calibri" w:hAnsi="Arial" w:cs="Arial"/>
                <w:lang w:val="es-CO" w:eastAsia="en-US"/>
              </w:rPr>
              <w:t xml:space="preserve">Cambios socioculturales en Colombia, motivado por el uso de la tecnología </w:t>
            </w:r>
            <w:r w:rsidR="001C7977" w:rsidRPr="00594BCD">
              <w:rPr>
                <w:rFonts w:ascii="Arial" w:eastAsia="Calibri" w:hAnsi="Arial" w:cs="Arial"/>
                <w:lang w:val="es-CO" w:eastAsia="en-US"/>
              </w:rPr>
              <w:t>(acueducto</w:t>
            </w:r>
            <w:r w:rsidRPr="00594BCD">
              <w:rPr>
                <w:rFonts w:ascii="Arial" w:eastAsia="Calibri" w:hAnsi="Arial" w:cs="Arial"/>
                <w:lang w:val="es-CO" w:eastAsia="en-US"/>
              </w:rPr>
              <w:t>, alcantarillado, teléfono, energía eléctrica, servicios públicos)</w:t>
            </w:r>
          </w:p>
          <w:p w14:paraId="490CF7F2" w14:textId="2016C091" w:rsidR="00523537" w:rsidRPr="00523537" w:rsidRDefault="00523537" w:rsidP="00594BCD">
            <w:pPr>
              <w:pStyle w:val="Sinespaciado"/>
              <w:ind w:left="720"/>
              <w:rPr>
                <w:rFonts w:ascii="Arial" w:hAnsi="Arial" w:cs="Arial"/>
                <w:sz w:val="24"/>
                <w:szCs w:val="24"/>
              </w:rPr>
            </w:pPr>
          </w:p>
        </w:tc>
      </w:tr>
      <w:tr w:rsidR="00523537" w:rsidRPr="00523537" w14:paraId="490CF804"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7F4" w14:textId="77777777" w:rsidR="00523537" w:rsidRPr="00523537" w:rsidRDefault="00523537">
            <w:pPr>
              <w:jc w:val="center"/>
              <w:rPr>
                <w:rFonts w:ascii="Arial" w:hAnsi="Arial" w:cs="Arial"/>
                <w:lang w:val="es-CO" w:eastAsia="en-US"/>
              </w:rPr>
            </w:pPr>
            <w:r w:rsidRPr="00523537">
              <w:rPr>
                <w:rFonts w:ascii="Arial" w:hAnsi="Arial" w:cs="Arial"/>
              </w:rPr>
              <w:lastRenderedPageBreak/>
              <w:t>5°</w:t>
            </w:r>
          </w:p>
        </w:tc>
        <w:tc>
          <w:tcPr>
            <w:tcW w:w="2750" w:type="pct"/>
            <w:tcBorders>
              <w:top w:val="single" w:sz="4" w:space="0" w:color="000000"/>
              <w:left w:val="single" w:sz="4" w:space="0" w:color="000000"/>
              <w:bottom w:val="single" w:sz="4" w:space="0" w:color="000000"/>
              <w:right w:val="single" w:sz="4" w:space="0" w:color="000000"/>
            </w:tcBorders>
          </w:tcPr>
          <w:p w14:paraId="490CF7F5" w14:textId="77777777" w:rsidR="00523537" w:rsidRPr="00523537" w:rsidRDefault="00523537" w:rsidP="00ED1CEC">
            <w:pPr>
              <w:numPr>
                <w:ilvl w:val="0"/>
                <w:numId w:val="28"/>
              </w:numPr>
              <w:autoSpaceDE w:val="0"/>
              <w:autoSpaceDN w:val="0"/>
              <w:adjustRightInd w:val="0"/>
              <w:jc w:val="both"/>
              <w:rPr>
                <w:rFonts w:ascii="Arial" w:hAnsi="Arial" w:cs="Arial"/>
                <w:color w:val="1F1410"/>
              </w:rPr>
            </w:pPr>
            <w:r w:rsidRPr="00523537">
              <w:rPr>
                <w:rFonts w:ascii="Arial" w:hAnsi="Arial" w:cs="Arial"/>
                <w:color w:val="1F1410"/>
              </w:rPr>
              <w:t>Identifico y comparo algunas causas que dieron lugar a los diferentes períodos históricos en Colombia (Descubrimiento, Colonia, Independencia...).</w:t>
            </w:r>
          </w:p>
          <w:p w14:paraId="490CF7F6" w14:textId="77777777" w:rsidR="00523537" w:rsidRPr="00523537" w:rsidRDefault="00523537">
            <w:pPr>
              <w:autoSpaceDE w:val="0"/>
              <w:autoSpaceDN w:val="0"/>
              <w:adjustRightInd w:val="0"/>
              <w:ind w:left="720"/>
              <w:jc w:val="both"/>
              <w:rPr>
                <w:rFonts w:ascii="Arial" w:hAnsi="Arial" w:cs="Arial"/>
                <w:color w:val="1F1410"/>
              </w:rPr>
            </w:pPr>
          </w:p>
          <w:p w14:paraId="490CF7F7" w14:textId="77777777" w:rsidR="00523537" w:rsidRPr="00523537" w:rsidRDefault="00523537" w:rsidP="00ED1CEC">
            <w:pPr>
              <w:numPr>
                <w:ilvl w:val="0"/>
                <w:numId w:val="28"/>
              </w:numPr>
              <w:autoSpaceDE w:val="0"/>
              <w:autoSpaceDN w:val="0"/>
              <w:adjustRightInd w:val="0"/>
              <w:jc w:val="both"/>
              <w:rPr>
                <w:rFonts w:ascii="Arial" w:hAnsi="Arial" w:cs="Arial"/>
                <w:color w:val="1F1410"/>
              </w:rPr>
            </w:pPr>
            <w:r w:rsidRPr="00523537">
              <w:rPr>
                <w:rFonts w:ascii="Arial" w:hAnsi="Arial" w:cs="Arial"/>
                <w:color w:val="1F1410"/>
              </w:rPr>
              <w:t>Reconozco que tanto los individuos como las organizaciones sociales se transforman con el tiempo, construyen un legado y dejan huellas que permanecen en las sociedades actuales.</w:t>
            </w:r>
          </w:p>
          <w:p w14:paraId="490CF7F8"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7F9" w14:textId="0400662E" w:rsidR="00523537" w:rsidRDefault="00523537">
            <w:pPr>
              <w:rPr>
                <w:rFonts w:ascii="Arial" w:hAnsi="Arial" w:cs="Arial"/>
                <w:b/>
              </w:rPr>
            </w:pPr>
            <w:r w:rsidRPr="00523537">
              <w:rPr>
                <w:rFonts w:ascii="Arial" w:hAnsi="Arial" w:cs="Arial"/>
                <w:b/>
              </w:rPr>
              <w:t>FIN DEL PERIODO COLONIAL Y LA BÚSQUEDA DE LA LIBERTAD:</w:t>
            </w:r>
          </w:p>
          <w:p w14:paraId="1E5C9601" w14:textId="77777777" w:rsidR="001C7977" w:rsidRPr="00523537" w:rsidRDefault="001C7977">
            <w:pPr>
              <w:rPr>
                <w:rFonts w:ascii="Arial" w:hAnsi="Arial" w:cs="Arial"/>
                <w:b/>
                <w:lang w:val="es-CO" w:eastAsia="en-US"/>
              </w:rPr>
            </w:pPr>
          </w:p>
          <w:p w14:paraId="137605EE" w14:textId="77777777" w:rsidR="003A4C21" w:rsidRPr="001C7977" w:rsidRDefault="003A4C21" w:rsidP="00FB48C1">
            <w:pPr>
              <w:numPr>
                <w:ilvl w:val="0"/>
                <w:numId w:val="84"/>
              </w:numPr>
              <w:rPr>
                <w:rFonts w:ascii="Arial" w:eastAsia="Calibri" w:hAnsi="Arial" w:cs="Arial"/>
                <w:sz w:val="22"/>
                <w:szCs w:val="22"/>
                <w:lang w:eastAsia="en-US"/>
              </w:rPr>
            </w:pPr>
            <w:r w:rsidRPr="001C7977">
              <w:rPr>
                <w:rFonts w:ascii="Arial" w:eastAsia="Calibri" w:hAnsi="Arial" w:cs="Arial"/>
                <w:sz w:val="22"/>
                <w:szCs w:val="22"/>
                <w:lang w:eastAsia="en-US"/>
              </w:rPr>
              <w:t>Periodo colonial en la Nueva granada.</w:t>
            </w:r>
          </w:p>
          <w:p w14:paraId="31CE3A8D" w14:textId="77777777" w:rsidR="003A4C21" w:rsidRPr="001C7977" w:rsidRDefault="003A4C21" w:rsidP="00FB48C1">
            <w:pPr>
              <w:numPr>
                <w:ilvl w:val="0"/>
                <w:numId w:val="84"/>
              </w:numPr>
              <w:rPr>
                <w:rFonts w:ascii="Arial" w:eastAsia="Calibri" w:hAnsi="Arial" w:cs="Arial"/>
                <w:sz w:val="22"/>
                <w:szCs w:val="22"/>
                <w:lang w:eastAsia="en-US"/>
              </w:rPr>
            </w:pPr>
            <w:r w:rsidRPr="001C7977">
              <w:rPr>
                <w:rFonts w:ascii="Arial" w:eastAsia="Calibri" w:hAnsi="Arial" w:cs="Arial"/>
                <w:sz w:val="22"/>
                <w:szCs w:val="22"/>
                <w:lang w:val="es-CO" w:eastAsia="en-US"/>
              </w:rPr>
              <w:t>Organizaciones económicas, políticas y sociales de la Nueva granada).</w:t>
            </w:r>
          </w:p>
          <w:p w14:paraId="4FA90AD0" w14:textId="77777777" w:rsidR="003A4C21" w:rsidRPr="001C7977" w:rsidRDefault="003A4C21" w:rsidP="00FB48C1">
            <w:pPr>
              <w:numPr>
                <w:ilvl w:val="0"/>
                <w:numId w:val="84"/>
              </w:numPr>
              <w:rPr>
                <w:rFonts w:ascii="Arial" w:eastAsia="Calibri" w:hAnsi="Arial" w:cs="Arial"/>
                <w:sz w:val="22"/>
                <w:szCs w:val="22"/>
                <w:lang w:eastAsia="en-US"/>
              </w:rPr>
            </w:pPr>
            <w:r w:rsidRPr="001C7977">
              <w:rPr>
                <w:rFonts w:ascii="Arial" w:eastAsia="Calibri" w:hAnsi="Arial" w:cs="Arial"/>
                <w:sz w:val="22"/>
                <w:szCs w:val="22"/>
                <w:lang w:val="es-CO" w:eastAsia="en-US"/>
              </w:rPr>
              <w:t>La independencia de Colombia (causas y consecuencias)</w:t>
            </w:r>
          </w:p>
          <w:p w14:paraId="2310B45E" w14:textId="236F8374" w:rsidR="003A4C21" w:rsidRPr="001C7977" w:rsidRDefault="003A4C21" w:rsidP="00FB48C1">
            <w:pPr>
              <w:numPr>
                <w:ilvl w:val="0"/>
                <w:numId w:val="84"/>
              </w:numPr>
              <w:rPr>
                <w:rFonts w:ascii="Arial" w:eastAsia="Calibri" w:hAnsi="Arial" w:cs="Arial"/>
                <w:sz w:val="22"/>
                <w:szCs w:val="22"/>
                <w:lang w:eastAsia="en-US"/>
              </w:rPr>
            </w:pPr>
            <w:r w:rsidRPr="001C7977">
              <w:rPr>
                <w:rFonts w:ascii="Arial" w:eastAsia="Calibri" w:hAnsi="Arial" w:cs="Arial"/>
                <w:sz w:val="22"/>
                <w:szCs w:val="22"/>
                <w:lang w:val="es-CO" w:eastAsia="en-US"/>
              </w:rPr>
              <w:t xml:space="preserve">Cambios de frontera de Colombia desde comienzos del siglo XIX: La Gran Colombia, La republica de la Nueva Granada, La Confederación granadina, Estados Unidos de Colombia y </w:t>
            </w:r>
            <w:r w:rsidR="001C7977" w:rsidRPr="001C7977">
              <w:rPr>
                <w:rFonts w:ascii="Arial" w:eastAsia="Calibri" w:hAnsi="Arial" w:cs="Arial"/>
                <w:sz w:val="22"/>
                <w:szCs w:val="22"/>
                <w:lang w:val="es-CO" w:eastAsia="en-US"/>
              </w:rPr>
              <w:t>República</w:t>
            </w:r>
            <w:r w:rsidRPr="001C7977">
              <w:rPr>
                <w:rFonts w:ascii="Arial" w:eastAsia="Calibri" w:hAnsi="Arial" w:cs="Arial"/>
                <w:sz w:val="22"/>
                <w:szCs w:val="22"/>
                <w:lang w:val="es-CO" w:eastAsia="en-US"/>
              </w:rPr>
              <w:t xml:space="preserve"> de Colombia)</w:t>
            </w:r>
          </w:p>
          <w:p w14:paraId="52E435B7" w14:textId="77777777" w:rsidR="003A4C21" w:rsidRPr="001C7977" w:rsidRDefault="003A4C21" w:rsidP="00FB48C1">
            <w:pPr>
              <w:numPr>
                <w:ilvl w:val="0"/>
                <w:numId w:val="84"/>
              </w:numPr>
              <w:rPr>
                <w:rFonts w:ascii="Arial" w:eastAsia="Calibri" w:hAnsi="Arial" w:cs="Arial"/>
                <w:sz w:val="22"/>
                <w:szCs w:val="22"/>
                <w:lang w:eastAsia="en-US"/>
              </w:rPr>
            </w:pPr>
            <w:r w:rsidRPr="001C7977">
              <w:rPr>
                <w:rFonts w:ascii="Arial" w:eastAsia="Calibri" w:hAnsi="Arial" w:cs="Arial"/>
                <w:sz w:val="22"/>
                <w:szCs w:val="22"/>
                <w:lang w:val="es-CO" w:eastAsia="en-US"/>
              </w:rPr>
              <w:t>Avances tecnológicos en la comunicación en el siglo XX y XXI: Medios de comunicación actuales.</w:t>
            </w:r>
          </w:p>
          <w:p w14:paraId="17ED96D5" w14:textId="79DF3361" w:rsidR="003A4C21" w:rsidRPr="001C7977" w:rsidRDefault="001C7977" w:rsidP="00FB48C1">
            <w:pPr>
              <w:numPr>
                <w:ilvl w:val="0"/>
                <w:numId w:val="84"/>
              </w:numPr>
              <w:rPr>
                <w:rFonts w:ascii="Arial" w:eastAsia="Calibri" w:hAnsi="Arial" w:cs="Arial"/>
                <w:sz w:val="22"/>
                <w:szCs w:val="22"/>
                <w:lang w:eastAsia="en-US"/>
              </w:rPr>
            </w:pPr>
            <w:r w:rsidRPr="001C7977">
              <w:rPr>
                <w:rFonts w:ascii="Arial" w:eastAsia="Calibri" w:hAnsi="Arial" w:cs="Arial"/>
                <w:sz w:val="22"/>
                <w:szCs w:val="22"/>
                <w:lang w:val="es-CO" w:eastAsia="en-US"/>
              </w:rPr>
              <w:t>Normas en</w:t>
            </w:r>
            <w:r w:rsidR="003A4C21" w:rsidRPr="001C7977">
              <w:rPr>
                <w:rFonts w:ascii="Arial" w:eastAsia="Calibri" w:hAnsi="Arial" w:cs="Arial"/>
                <w:sz w:val="22"/>
                <w:szCs w:val="22"/>
                <w:lang w:val="es-CO" w:eastAsia="en-US"/>
              </w:rPr>
              <w:t xml:space="preserve"> la </w:t>
            </w:r>
            <w:r w:rsidRPr="001C7977">
              <w:rPr>
                <w:rFonts w:ascii="Arial" w:eastAsia="Calibri" w:hAnsi="Arial" w:cs="Arial"/>
                <w:sz w:val="22"/>
                <w:szCs w:val="22"/>
                <w:lang w:val="es-CO" w:eastAsia="en-US"/>
              </w:rPr>
              <w:t>construcción de</w:t>
            </w:r>
            <w:r w:rsidR="003A4C21" w:rsidRPr="001C7977">
              <w:rPr>
                <w:rFonts w:ascii="Arial" w:eastAsia="Calibri" w:hAnsi="Arial" w:cs="Arial"/>
                <w:sz w:val="22"/>
                <w:szCs w:val="22"/>
                <w:lang w:val="es-CO" w:eastAsia="en-US"/>
              </w:rPr>
              <w:t xml:space="preserve"> las relaciones a través de los medios de comunicación </w:t>
            </w:r>
            <w:r w:rsidRPr="001C7977">
              <w:rPr>
                <w:rFonts w:ascii="Arial" w:eastAsia="Calibri" w:hAnsi="Arial" w:cs="Arial"/>
                <w:sz w:val="22"/>
                <w:szCs w:val="22"/>
                <w:lang w:val="es-CO" w:eastAsia="en-US"/>
              </w:rPr>
              <w:t>(personas</w:t>
            </w:r>
            <w:r w:rsidR="003A4C21" w:rsidRPr="001C7977">
              <w:rPr>
                <w:rFonts w:ascii="Arial" w:eastAsia="Calibri" w:hAnsi="Arial" w:cs="Arial"/>
                <w:sz w:val="22"/>
                <w:szCs w:val="22"/>
                <w:lang w:val="es-CO" w:eastAsia="en-US"/>
              </w:rPr>
              <w:t>, grupos sociales e instituciones)</w:t>
            </w:r>
          </w:p>
          <w:p w14:paraId="490CF803" w14:textId="77777777" w:rsidR="00523537" w:rsidRPr="00523537" w:rsidRDefault="00523537" w:rsidP="001C7977">
            <w:pPr>
              <w:pStyle w:val="Sinespaciado"/>
              <w:ind w:left="720"/>
              <w:jc w:val="both"/>
              <w:rPr>
                <w:rFonts w:ascii="Arial" w:hAnsi="Arial" w:cs="Arial"/>
              </w:rPr>
            </w:pPr>
          </w:p>
        </w:tc>
      </w:tr>
      <w:tr w:rsidR="00523537" w:rsidRPr="00523537" w14:paraId="490CF820"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05" w14:textId="77777777" w:rsidR="00523537" w:rsidRPr="00523537" w:rsidRDefault="00523537">
            <w:pPr>
              <w:jc w:val="center"/>
              <w:rPr>
                <w:rFonts w:ascii="Arial" w:hAnsi="Arial" w:cs="Arial"/>
                <w:lang w:val="es-CO" w:eastAsia="en-US"/>
              </w:rPr>
            </w:pPr>
            <w:r w:rsidRPr="00523537">
              <w:rPr>
                <w:rFonts w:ascii="Arial" w:hAnsi="Arial" w:cs="Arial"/>
              </w:rPr>
              <w:t>6°</w:t>
            </w:r>
          </w:p>
        </w:tc>
        <w:tc>
          <w:tcPr>
            <w:tcW w:w="2750" w:type="pct"/>
            <w:tcBorders>
              <w:top w:val="single" w:sz="4" w:space="0" w:color="000000"/>
              <w:left w:val="single" w:sz="4" w:space="0" w:color="000000"/>
              <w:bottom w:val="single" w:sz="4" w:space="0" w:color="000000"/>
              <w:right w:val="single" w:sz="4" w:space="0" w:color="000000"/>
            </w:tcBorders>
          </w:tcPr>
          <w:p w14:paraId="490CF806"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Describo características de la organización social, política o económica en algunas culturas y épocas (la democracia en los griegos, los sistemas de producción de la civilización inca, el feudalismo en el medioevo, el surgimiento del Estado en el Renacimiento...).</w:t>
            </w:r>
          </w:p>
          <w:p w14:paraId="490CF807"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Comparo legados culturales (científicos tecnológicos, artísticos, religiosos…) de diferentes grupos culturales y reconozco su impacto en la actualidad.</w:t>
            </w:r>
          </w:p>
          <w:p w14:paraId="490CF808"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Reconozco que la división entre un período histórico y otro es un intento por caracterizar los hechos históricos a partir de marcadas transformaciones sociales.</w:t>
            </w:r>
          </w:p>
          <w:p w14:paraId="490CF809"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lastRenderedPageBreak/>
              <w:t>Identifico algunas características sociales, políticas y económicas de diferentes períodos históricos a partir de manifestaciones artísticas de cada época.</w:t>
            </w:r>
          </w:p>
          <w:p w14:paraId="490CF80A" w14:textId="77777777" w:rsidR="00523537" w:rsidRPr="00523537" w:rsidRDefault="00523537" w:rsidP="006207D5">
            <w:pPr>
              <w:numPr>
                <w:ilvl w:val="0"/>
                <w:numId w:val="29"/>
              </w:numPr>
              <w:autoSpaceDE w:val="0"/>
              <w:autoSpaceDN w:val="0"/>
              <w:adjustRightInd w:val="0"/>
              <w:jc w:val="both"/>
              <w:rPr>
                <w:rFonts w:ascii="Arial" w:hAnsi="Arial" w:cs="Arial"/>
                <w:color w:val="1F1410"/>
              </w:rPr>
            </w:pPr>
            <w:r w:rsidRPr="00523537">
              <w:rPr>
                <w:rFonts w:ascii="Arial" w:hAnsi="Arial" w:cs="Arial"/>
                <w:color w:val="1F1410"/>
              </w:rPr>
              <w:t>Identifico algunas situaciones que han generado conflictos en las organizaciones sociales (el uso de la mano de obra en el imperio egipcio, la expansión de los imperios, la tenencia de la tierra en el medioevo…).</w:t>
            </w:r>
          </w:p>
          <w:p w14:paraId="490CF80B"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0C" w14:textId="77777777" w:rsidR="00523537" w:rsidRPr="00523537" w:rsidRDefault="00523537">
            <w:pPr>
              <w:jc w:val="both"/>
              <w:rPr>
                <w:rFonts w:ascii="Arial" w:hAnsi="Arial" w:cs="Arial"/>
                <w:b/>
                <w:lang w:val="es-CO" w:eastAsia="en-US"/>
              </w:rPr>
            </w:pPr>
            <w:r w:rsidRPr="00523537">
              <w:rPr>
                <w:rFonts w:ascii="Arial" w:hAnsi="Arial" w:cs="Arial"/>
                <w:b/>
              </w:rPr>
              <w:lastRenderedPageBreak/>
              <w:t>Las ciencias sociales</w:t>
            </w:r>
          </w:p>
          <w:p w14:paraId="490CF80D" w14:textId="77777777" w:rsidR="00523537" w:rsidRPr="00523537" w:rsidRDefault="00523537" w:rsidP="006207D5">
            <w:pPr>
              <w:numPr>
                <w:ilvl w:val="0"/>
                <w:numId w:val="30"/>
              </w:numPr>
              <w:jc w:val="both"/>
              <w:rPr>
                <w:rFonts w:ascii="Arial" w:hAnsi="Arial" w:cs="Arial"/>
              </w:rPr>
            </w:pPr>
            <w:r w:rsidRPr="00523537">
              <w:rPr>
                <w:rFonts w:ascii="Arial" w:hAnsi="Arial" w:cs="Arial"/>
              </w:rPr>
              <w:t>Conceptos básicos de la historia y la geografía.</w:t>
            </w:r>
          </w:p>
          <w:p w14:paraId="490CF80E" w14:textId="77777777" w:rsidR="00523537" w:rsidRPr="00523537" w:rsidRDefault="00523537" w:rsidP="006207D5">
            <w:pPr>
              <w:numPr>
                <w:ilvl w:val="0"/>
                <w:numId w:val="30"/>
              </w:numPr>
              <w:jc w:val="both"/>
              <w:rPr>
                <w:rFonts w:ascii="Arial" w:hAnsi="Arial" w:cs="Arial"/>
              </w:rPr>
            </w:pPr>
            <w:r w:rsidRPr="00523537">
              <w:rPr>
                <w:rFonts w:ascii="Arial" w:hAnsi="Arial" w:cs="Arial"/>
              </w:rPr>
              <w:t>Los hechos históricos.</w:t>
            </w:r>
          </w:p>
          <w:p w14:paraId="490CF80F" w14:textId="77777777" w:rsidR="00523537" w:rsidRPr="00523537" w:rsidRDefault="00523537" w:rsidP="006207D5">
            <w:pPr>
              <w:numPr>
                <w:ilvl w:val="0"/>
                <w:numId w:val="30"/>
              </w:numPr>
              <w:jc w:val="both"/>
              <w:rPr>
                <w:rFonts w:ascii="Arial" w:hAnsi="Arial" w:cs="Arial"/>
              </w:rPr>
            </w:pPr>
            <w:r w:rsidRPr="00523537">
              <w:rPr>
                <w:rFonts w:ascii="Arial" w:hAnsi="Arial" w:cs="Arial"/>
              </w:rPr>
              <w:t>División del tiempo histórico.</w:t>
            </w:r>
          </w:p>
          <w:p w14:paraId="490CF810" w14:textId="77777777" w:rsidR="00523537" w:rsidRPr="00523537" w:rsidRDefault="00523537" w:rsidP="006207D5">
            <w:pPr>
              <w:numPr>
                <w:ilvl w:val="0"/>
                <w:numId w:val="30"/>
              </w:numPr>
              <w:jc w:val="both"/>
              <w:rPr>
                <w:rFonts w:ascii="Arial" w:hAnsi="Arial" w:cs="Arial"/>
              </w:rPr>
            </w:pPr>
            <w:r w:rsidRPr="00523537">
              <w:rPr>
                <w:rFonts w:ascii="Arial" w:hAnsi="Arial" w:cs="Arial"/>
              </w:rPr>
              <w:t>La cartografía.</w:t>
            </w:r>
          </w:p>
          <w:p w14:paraId="490CF811" w14:textId="77777777" w:rsidR="00523537" w:rsidRPr="00523537" w:rsidRDefault="00523537" w:rsidP="006207D5">
            <w:pPr>
              <w:numPr>
                <w:ilvl w:val="0"/>
                <w:numId w:val="30"/>
              </w:numPr>
              <w:jc w:val="both"/>
              <w:rPr>
                <w:rFonts w:ascii="Arial" w:hAnsi="Arial" w:cs="Arial"/>
              </w:rPr>
            </w:pPr>
            <w:r w:rsidRPr="00523537">
              <w:rPr>
                <w:rFonts w:ascii="Arial" w:hAnsi="Arial" w:cs="Arial"/>
              </w:rPr>
              <w:t>Las representaciones geográficas.</w:t>
            </w:r>
          </w:p>
          <w:p w14:paraId="490CF812" w14:textId="77777777" w:rsidR="00523537" w:rsidRPr="00523537" w:rsidRDefault="00523537" w:rsidP="006207D5">
            <w:pPr>
              <w:numPr>
                <w:ilvl w:val="0"/>
                <w:numId w:val="30"/>
              </w:numPr>
              <w:jc w:val="both"/>
              <w:rPr>
                <w:rFonts w:ascii="Arial" w:hAnsi="Arial" w:cs="Arial"/>
              </w:rPr>
            </w:pPr>
            <w:r w:rsidRPr="00523537">
              <w:rPr>
                <w:rFonts w:ascii="Arial" w:hAnsi="Arial" w:cs="Arial"/>
              </w:rPr>
              <w:t>Modos de producción.</w:t>
            </w:r>
          </w:p>
          <w:p w14:paraId="490CF813" w14:textId="77777777" w:rsidR="00523537" w:rsidRPr="00523537" w:rsidRDefault="00523537">
            <w:pPr>
              <w:jc w:val="both"/>
              <w:rPr>
                <w:rFonts w:ascii="Arial" w:hAnsi="Arial" w:cs="Arial"/>
              </w:rPr>
            </w:pPr>
          </w:p>
          <w:p w14:paraId="490CF814" w14:textId="77777777" w:rsidR="00523537" w:rsidRPr="00523537" w:rsidRDefault="00523537">
            <w:pPr>
              <w:jc w:val="both"/>
              <w:rPr>
                <w:rFonts w:ascii="Arial" w:hAnsi="Arial" w:cs="Arial"/>
                <w:b/>
              </w:rPr>
            </w:pPr>
            <w:r w:rsidRPr="00523537">
              <w:rPr>
                <w:rFonts w:ascii="Arial" w:hAnsi="Arial" w:cs="Arial"/>
                <w:b/>
              </w:rPr>
              <w:t>las manifestaciones de la cultura oriental y occidental</w:t>
            </w:r>
          </w:p>
          <w:p w14:paraId="490CF815"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lastRenderedPageBreak/>
              <w:t>Las civilizaciones y el origen de los imperios</w:t>
            </w:r>
          </w:p>
          <w:p w14:paraId="490CF816"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Organización y decadencia de los imperios clásicos</w:t>
            </w:r>
          </w:p>
          <w:p w14:paraId="490CF817"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Las creencias como base de las organizaciones de los Imperios.</w:t>
            </w:r>
          </w:p>
          <w:p w14:paraId="490CF818"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 xml:space="preserve">La cultura griega </w:t>
            </w:r>
          </w:p>
          <w:p w14:paraId="490CF819"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El Imperio Romano.</w:t>
            </w:r>
          </w:p>
          <w:p w14:paraId="490CF81A" w14:textId="77777777" w:rsidR="00523537" w:rsidRPr="00523537" w:rsidRDefault="00523537" w:rsidP="006207D5">
            <w:pPr>
              <w:pStyle w:val="Sinespaciado"/>
              <w:numPr>
                <w:ilvl w:val="0"/>
                <w:numId w:val="31"/>
              </w:numPr>
              <w:rPr>
                <w:rFonts w:ascii="Arial" w:hAnsi="Arial" w:cs="Arial"/>
                <w:sz w:val="24"/>
                <w:szCs w:val="24"/>
                <w:lang w:val="es-ES_tradnl"/>
              </w:rPr>
            </w:pPr>
            <w:r w:rsidRPr="00523537">
              <w:rPr>
                <w:rFonts w:ascii="Arial" w:hAnsi="Arial" w:cs="Arial"/>
                <w:sz w:val="24"/>
                <w:szCs w:val="24"/>
                <w:lang w:val="es-ES_tradnl"/>
              </w:rPr>
              <w:t>Los griegos Grandes pensadores de la Humanidad.</w:t>
            </w:r>
          </w:p>
          <w:p w14:paraId="490CF81B" w14:textId="77777777" w:rsidR="00523537" w:rsidRPr="00523537" w:rsidRDefault="00523537" w:rsidP="006207D5">
            <w:pPr>
              <w:pStyle w:val="Sinespaciado"/>
              <w:numPr>
                <w:ilvl w:val="0"/>
                <w:numId w:val="31"/>
              </w:numPr>
              <w:jc w:val="both"/>
              <w:rPr>
                <w:rFonts w:ascii="Arial" w:hAnsi="Arial" w:cs="Arial"/>
                <w:sz w:val="24"/>
                <w:szCs w:val="24"/>
                <w:lang w:val="es-ES_tradnl"/>
              </w:rPr>
            </w:pPr>
            <w:r w:rsidRPr="00523537">
              <w:rPr>
                <w:rFonts w:ascii="Arial" w:hAnsi="Arial" w:cs="Arial"/>
                <w:sz w:val="24"/>
                <w:szCs w:val="24"/>
                <w:lang w:val="es-ES_tradnl"/>
              </w:rPr>
              <w:t>América Precolombina.: Incas, Mayas, Aztecas, taironas, Muiscas.</w:t>
            </w:r>
          </w:p>
          <w:p w14:paraId="490CF81C" w14:textId="77777777" w:rsidR="00523537" w:rsidRPr="00523537" w:rsidRDefault="00523537" w:rsidP="006207D5">
            <w:pPr>
              <w:pStyle w:val="Sinespaciado"/>
              <w:numPr>
                <w:ilvl w:val="0"/>
                <w:numId w:val="31"/>
              </w:numPr>
              <w:jc w:val="both"/>
              <w:rPr>
                <w:rFonts w:ascii="Arial" w:hAnsi="Arial" w:cs="Arial"/>
                <w:sz w:val="24"/>
                <w:szCs w:val="24"/>
                <w:lang w:val="es-ES_tradnl"/>
              </w:rPr>
            </w:pPr>
            <w:r w:rsidRPr="00523537">
              <w:rPr>
                <w:rFonts w:ascii="Arial" w:hAnsi="Arial" w:cs="Arial"/>
                <w:sz w:val="24"/>
                <w:szCs w:val="24"/>
                <w:lang w:val="es-ES_tradnl"/>
              </w:rPr>
              <w:t xml:space="preserve">Comunidades Indígenas norteamericanas. </w:t>
            </w:r>
          </w:p>
          <w:p w14:paraId="490CF81D" w14:textId="77777777" w:rsidR="00523537" w:rsidRPr="00523537" w:rsidRDefault="00523537" w:rsidP="006207D5">
            <w:pPr>
              <w:numPr>
                <w:ilvl w:val="0"/>
                <w:numId w:val="31"/>
              </w:numPr>
              <w:spacing w:after="200" w:line="276" w:lineRule="auto"/>
              <w:jc w:val="both"/>
              <w:rPr>
                <w:rFonts w:ascii="Arial" w:hAnsi="Arial" w:cs="Arial"/>
                <w:b/>
                <w:lang w:val="es-ES_tradnl"/>
              </w:rPr>
            </w:pPr>
            <w:r w:rsidRPr="00523537">
              <w:rPr>
                <w:rFonts w:ascii="Arial" w:hAnsi="Arial" w:cs="Arial"/>
                <w:lang w:val="es-ES_tradnl"/>
              </w:rPr>
              <w:t>El Legado de los imperios clásicos</w:t>
            </w:r>
          </w:p>
          <w:p w14:paraId="490CF81E" w14:textId="77777777" w:rsidR="00523537" w:rsidRPr="00523537" w:rsidRDefault="00523537">
            <w:pPr>
              <w:pStyle w:val="Sinespaciado"/>
              <w:ind w:left="720"/>
              <w:jc w:val="both"/>
              <w:rPr>
                <w:rFonts w:ascii="Arial" w:hAnsi="Arial" w:cs="Arial"/>
                <w:sz w:val="24"/>
                <w:szCs w:val="24"/>
                <w:lang w:val="es-ES_tradnl"/>
              </w:rPr>
            </w:pPr>
          </w:p>
          <w:p w14:paraId="490CF81F" w14:textId="77777777" w:rsidR="00523537" w:rsidRPr="00523537" w:rsidRDefault="00523537">
            <w:pPr>
              <w:rPr>
                <w:rFonts w:ascii="Arial" w:hAnsi="Arial" w:cs="Arial"/>
                <w:lang w:val="es-CO" w:eastAsia="en-US"/>
              </w:rPr>
            </w:pPr>
          </w:p>
        </w:tc>
      </w:tr>
      <w:tr w:rsidR="00523537" w:rsidRPr="00523537" w14:paraId="490CF83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21" w14:textId="77777777" w:rsidR="00523537" w:rsidRPr="00523537" w:rsidRDefault="00523537">
            <w:pPr>
              <w:jc w:val="center"/>
              <w:rPr>
                <w:rFonts w:ascii="Arial" w:hAnsi="Arial" w:cs="Arial"/>
                <w:lang w:val="es-CO" w:eastAsia="en-US"/>
              </w:rPr>
            </w:pPr>
            <w:r w:rsidRPr="00523537">
              <w:rPr>
                <w:rFonts w:ascii="Arial" w:hAnsi="Arial" w:cs="Arial"/>
              </w:rPr>
              <w:lastRenderedPageBreak/>
              <w:t>7°</w:t>
            </w:r>
          </w:p>
        </w:tc>
        <w:tc>
          <w:tcPr>
            <w:tcW w:w="2750" w:type="pct"/>
            <w:tcBorders>
              <w:top w:val="single" w:sz="4" w:space="0" w:color="000000"/>
              <w:left w:val="single" w:sz="4" w:space="0" w:color="000000"/>
              <w:bottom w:val="single" w:sz="4" w:space="0" w:color="000000"/>
              <w:right w:val="single" w:sz="4" w:space="0" w:color="000000"/>
            </w:tcBorders>
          </w:tcPr>
          <w:p w14:paraId="490CF822"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Describo características de la organización social, política o económica en algunas culturas y épocas (la democracia en los griegos, los sistemas de producción de la civilización inca, el feudalismo en el medioevo, el surgimiento del Estado en el Renacimiento...).</w:t>
            </w:r>
          </w:p>
          <w:p w14:paraId="490CF823"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Establezco relaciones entre estas culturas y sus épocas.</w:t>
            </w:r>
          </w:p>
          <w:p w14:paraId="490CF824" w14:textId="77777777" w:rsidR="00523537" w:rsidRPr="00523537" w:rsidRDefault="00523537" w:rsidP="00ED1CEC">
            <w:pPr>
              <w:numPr>
                <w:ilvl w:val="0"/>
                <w:numId w:val="12"/>
              </w:numPr>
              <w:autoSpaceDE w:val="0"/>
              <w:autoSpaceDN w:val="0"/>
              <w:adjustRightInd w:val="0"/>
              <w:rPr>
                <w:rFonts w:ascii="Arial" w:hAnsi="Arial" w:cs="Arial"/>
                <w:lang w:val="es-CO" w:eastAsia="en-US"/>
              </w:rPr>
            </w:pPr>
            <w:r w:rsidRPr="00523537">
              <w:rPr>
                <w:rFonts w:ascii="Arial" w:hAnsi="Arial" w:cs="Arial"/>
                <w:color w:val="1F1410"/>
              </w:rPr>
              <w:t xml:space="preserve">Identifico y comparo las características de la organización social en las colonias españolas, portuguesas e inglesas en América. </w:t>
            </w:r>
            <w:r w:rsidRPr="00523537">
              <w:rPr>
                <w:rFonts w:ascii="Arial" w:hAnsi="Arial" w:cs="Arial"/>
                <w:color w:val="008FA0"/>
              </w:rPr>
              <w:t>•</w:t>
            </w:r>
            <w:r w:rsidRPr="00523537">
              <w:rPr>
                <w:rFonts w:ascii="Arial" w:hAnsi="Arial" w:cs="Arial"/>
                <w:color w:val="1F1410"/>
              </w:rPr>
              <w:t>Identifico y comparo el legado de cada una de las culturas involucradas en el encuentro Europa - América - África.</w:t>
            </w:r>
          </w:p>
          <w:p w14:paraId="490CF825" w14:textId="77777777" w:rsidR="00523537" w:rsidRPr="00523537" w:rsidRDefault="00523537">
            <w:pPr>
              <w:jc w:val="center"/>
              <w:rPr>
                <w:rFonts w:ascii="Arial" w:hAnsi="Arial" w:cs="Arial"/>
              </w:rPr>
            </w:pPr>
          </w:p>
          <w:p w14:paraId="490CF826" w14:textId="77777777" w:rsidR="00523537" w:rsidRPr="00523537" w:rsidRDefault="00523537">
            <w:pPr>
              <w:jc w:val="center"/>
              <w:rPr>
                <w:rFonts w:ascii="Arial" w:hAnsi="Arial" w:cs="Arial"/>
              </w:rPr>
            </w:pPr>
          </w:p>
          <w:p w14:paraId="490CF827" w14:textId="77777777" w:rsidR="00523537" w:rsidRPr="00523537" w:rsidRDefault="00523537">
            <w:pPr>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28" w14:textId="77777777" w:rsidR="00523537" w:rsidRPr="00523537" w:rsidRDefault="00523537">
            <w:pPr>
              <w:rPr>
                <w:rFonts w:ascii="Arial" w:hAnsi="Arial" w:cs="Arial"/>
                <w:b/>
                <w:lang w:val="es-CO" w:eastAsia="en-US"/>
              </w:rPr>
            </w:pPr>
            <w:r w:rsidRPr="00523537">
              <w:rPr>
                <w:rFonts w:ascii="Arial" w:hAnsi="Arial" w:cs="Arial"/>
                <w:b/>
              </w:rPr>
              <w:t>Historia del mundo medieval y moderno</w:t>
            </w:r>
          </w:p>
          <w:p w14:paraId="490CF829"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Prosperidad y crisis de la Europa feudal</w:t>
            </w:r>
          </w:p>
          <w:p w14:paraId="490CF82A"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Poder y hegemonía de la Iglesia</w:t>
            </w:r>
          </w:p>
          <w:p w14:paraId="490CF82B"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Inicios del mundo moderno</w:t>
            </w:r>
          </w:p>
          <w:p w14:paraId="490CF82C"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Expansión de Europa y la época colonial en América</w:t>
            </w:r>
          </w:p>
          <w:p w14:paraId="490CF82D"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Imperios asiáticos y Africanos</w:t>
            </w:r>
          </w:p>
          <w:p w14:paraId="490CF82E"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Sistema económico feudal</w:t>
            </w:r>
          </w:p>
          <w:p w14:paraId="490CF82F"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Inicio del capitalismo</w:t>
            </w:r>
          </w:p>
          <w:p w14:paraId="490CF830"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El renacimiento y la Ilustración.</w:t>
            </w:r>
          </w:p>
          <w:p w14:paraId="490CF831"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Pensadores renacentistas.</w:t>
            </w:r>
          </w:p>
          <w:p w14:paraId="490CF832"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Descubrimientos geográficos y científicos.</w:t>
            </w:r>
          </w:p>
          <w:p w14:paraId="490CF833"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El encuentro entre dos mundos: América y Europa.</w:t>
            </w:r>
          </w:p>
          <w:p w14:paraId="490CF834"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lastRenderedPageBreak/>
              <w:t>Sistema de producción en la América Colonial.</w:t>
            </w:r>
          </w:p>
          <w:p w14:paraId="490CF835" w14:textId="77777777" w:rsidR="00523537" w:rsidRPr="00523537" w:rsidRDefault="00523537">
            <w:pPr>
              <w:rPr>
                <w:rFonts w:ascii="Arial" w:hAnsi="Arial" w:cs="Arial"/>
                <w:lang w:val="es-ES_tradnl" w:eastAsia="en-US"/>
              </w:rPr>
            </w:pPr>
          </w:p>
        </w:tc>
      </w:tr>
      <w:tr w:rsidR="00523537" w:rsidRPr="00523537" w14:paraId="490CF84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37" w14:textId="77777777" w:rsidR="00523537" w:rsidRPr="00523537" w:rsidRDefault="00523537">
            <w:pPr>
              <w:jc w:val="center"/>
              <w:rPr>
                <w:rFonts w:ascii="Arial" w:hAnsi="Arial" w:cs="Arial"/>
                <w:lang w:val="es-CO" w:eastAsia="en-US"/>
              </w:rPr>
            </w:pPr>
            <w:r w:rsidRPr="00523537">
              <w:rPr>
                <w:rFonts w:ascii="Arial" w:hAnsi="Arial" w:cs="Arial"/>
              </w:rPr>
              <w:lastRenderedPageBreak/>
              <w:t>8°</w:t>
            </w:r>
          </w:p>
        </w:tc>
        <w:tc>
          <w:tcPr>
            <w:tcW w:w="2750" w:type="pct"/>
            <w:tcBorders>
              <w:top w:val="single" w:sz="4" w:space="0" w:color="000000"/>
              <w:left w:val="single" w:sz="4" w:space="0" w:color="000000"/>
              <w:bottom w:val="single" w:sz="4" w:space="0" w:color="000000"/>
              <w:right w:val="single" w:sz="4" w:space="0" w:color="000000"/>
            </w:tcBorders>
          </w:tcPr>
          <w:p w14:paraId="490CF838"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Explico las principales características de algunas revoluciones de los siglos XVIII y XIX Revolución Francesa, Revolución Industrial...).</w:t>
            </w:r>
          </w:p>
          <w:p w14:paraId="490CF839" w14:textId="77777777" w:rsidR="00523537" w:rsidRPr="00523537" w:rsidRDefault="00523537">
            <w:pPr>
              <w:autoSpaceDE w:val="0"/>
              <w:autoSpaceDN w:val="0"/>
              <w:adjustRightInd w:val="0"/>
              <w:ind w:left="360"/>
              <w:rPr>
                <w:rFonts w:ascii="Arial" w:hAnsi="Arial" w:cs="Arial"/>
                <w:color w:val="1F1410"/>
              </w:rPr>
            </w:pPr>
          </w:p>
          <w:p w14:paraId="490CF83A" w14:textId="77777777" w:rsidR="00523537" w:rsidRPr="00523537" w:rsidRDefault="00523537" w:rsidP="00ED1CEC">
            <w:pPr>
              <w:numPr>
                <w:ilvl w:val="0"/>
                <w:numId w:val="12"/>
              </w:numPr>
              <w:autoSpaceDE w:val="0"/>
              <w:autoSpaceDN w:val="0"/>
              <w:adjustRightInd w:val="0"/>
              <w:rPr>
                <w:rFonts w:ascii="Arial" w:hAnsi="Arial" w:cs="Arial"/>
                <w:color w:val="1F1410"/>
              </w:rPr>
            </w:pPr>
            <w:r w:rsidRPr="00523537">
              <w:rPr>
                <w:rFonts w:ascii="Arial" w:hAnsi="Arial" w:cs="Arial"/>
                <w:color w:val="1F1410"/>
              </w:rPr>
              <w:t>Explico la influencia de estas revoluciones en algunos procesos sociales, políticos y económicos posteriores en Colombia y América Latina.</w:t>
            </w:r>
          </w:p>
          <w:p w14:paraId="490CF83B"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3C" w14:textId="77777777" w:rsidR="00523537" w:rsidRPr="00523537" w:rsidRDefault="00523537">
            <w:pPr>
              <w:rPr>
                <w:rFonts w:ascii="Arial" w:hAnsi="Arial" w:cs="Arial"/>
                <w:b/>
                <w:lang w:val="es-CO" w:eastAsia="en-US"/>
              </w:rPr>
            </w:pPr>
            <w:r w:rsidRPr="00523537">
              <w:rPr>
                <w:rFonts w:ascii="Arial" w:hAnsi="Arial" w:cs="Arial"/>
                <w:b/>
              </w:rPr>
              <w:t>Europa y los cambios culturales del siglo XVIII y XIX</w:t>
            </w:r>
          </w:p>
          <w:p w14:paraId="490CF83D" w14:textId="77777777" w:rsidR="00523537" w:rsidRPr="00523537" w:rsidRDefault="00523537" w:rsidP="00ED1CEC">
            <w:pPr>
              <w:numPr>
                <w:ilvl w:val="0"/>
                <w:numId w:val="12"/>
              </w:numPr>
              <w:rPr>
                <w:rFonts w:ascii="Arial" w:hAnsi="Arial" w:cs="Arial"/>
              </w:rPr>
            </w:pPr>
            <w:r w:rsidRPr="00523537">
              <w:rPr>
                <w:rFonts w:ascii="Arial" w:hAnsi="Arial" w:cs="Arial"/>
              </w:rPr>
              <w:t>La Revolución Francesa.</w:t>
            </w:r>
          </w:p>
          <w:p w14:paraId="490CF83E" w14:textId="77777777" w:rsidR="00523537" w:rsidRPr="00523537" w:rsidRDefault="00523537" w:rsidP="00ED1CEC">
            <w:pPr>
              <w:numPr>
                <w:ilvl w:val="0"/>
                <w:numId w:val="12"/>
              </w:numPr>
              <w:rPr>
                <w:rFonts w:ascii="Arial" w:hAnsi="Arial" w:cs="Arial"/>
              </w:rPr>
            </w:pPr>
            <w:r w:rsidRPr="00523537">
              <w:rPr>
                <w:rFonts w:ascii="Arial" w:hAnsi="Arial" w:cs="Arial"/>
              </w:rPr>
              <w:t>La declaración de los derechos del hombre y del ciudadano.</w:t>
            </w:r>
          </w:p>
          <w:p w14:paraId="490CF83F" w14:textId="77777777" w:rsidR="00523537" w:rsidRPr="00523537" w:rsidRDefault="00523537" w:rsidP="00ED1CEC">
            <w:pPr>
              <w:numPr>
                <w:ilvl w:val="0"/>
                <w:numId w:val="12"/>
              </w:numPr>
              <w:rPr>
                <w:rFonts w:ascii="Arial" w:hAnsi="Arial" w:cs="Arial"/>
              </w:rPr>
            </w:pPr>
            <w:r w:rsidRPr="00523537">
              <w:rPr>
                <w:rFonts w:ascii="Arial" w:hAnsi="Arial" w:cs="Arial"/>
              </w:rPr>
              <w:t>Primera Revolución Industrial: ciencia y tecnología para el poder nacional</w:t>
            </w:r>
          </w:p>
          <w:p w14:paraId="490CF840" w14:textId="77777777" w:rsidR="00523537" w:rsidRPr="00523537" w:rsidRDefault="00523537" w:rsidP="00ED1CEC">
            <w:pPr>
              <w:numPr>
                <w:ilvl w:val="0"/>
                <w:numId w:val="12"/>
              </w:numPr>
              <w:rPr>
                <w:rFonts w:ascii="Arial" w:hAnsi="Arial" w:cs="Arial"/>
              </w:rPr>
            </w:pPr>
            <w:r w:rsidRPr="00523537">
              <w:rPr>
                <w:rFonts w:ascii="Arial" w:hAnsi="Arial" w:cs="Arial"/>
              </w:rPr>
              <w:t>Cambios sociales y culturales en Gran Bretaña.</w:t>
            </w:r>
          </w:p>
          <w:p w14:paraId="490CF841" w14:textId="77777777" w:rsidR="00523537" w:rsidRPr="00523537" w:rsidRDefault="00523537" w:rsidP="00ED1CEC">
            <w:pPr>
              <w:numPr>
                <w:ilvl w:val="0"/>
                <w:numId w:val="12"/>
              </w:numPr>
              <w:rPr>
                <w:rFonts w:ascii="Arial" w:hAnsi="Arial" w:cs="Arial"/>
              </w:rPr>
            </w:pPr>
            <w:r w:rsidRPr="00523537">
              <w:rPr>
                <w:rFonts w:ascii="Arial" w:hAnsi="Arial" w:cs="Arial"/>
              </w:rPr>
              <w:t>El darwinismo social y las leyes del progreso.</w:t>
            </w:r>
          </w:p>
          <w:p w14:paraId="490CF842" w14:textId="77777777" w:rsidR="00523537" w:rsidRPr="00523537" w:rsidRDefault="00523537" w:rsidP="00ED1CEC">
            <w:pPr>
              <w:numPr>
                <w:ilvl w:val="0"/>
                <w:numId w:val="12"/>
              </w:numPr>
              <w:rPr>
                <w:rFonts w:ascii="Arial" w:hAnsi="Arial" w:cs="Arial"/>
              </w:rPr>
            </w:pPr>
            <w:r w:rsidRPr="00523537">
              <w:rPr>
                <w:rFonts w:ascii="Arial" w:hAnsi="Arial" w:cs="Arial"/>
              </w:rPr>
              <w:t>Imperialismo militar e imperialismo religioso: África, Asia, Japón, China E India.</w:t>
            </w:r>
          </w:p>
          <w:p w14:paraId="490CF843" w14:textId="77777777" w:rsidR="00523537" w:rsidRPr="00523537" w:rsidRDefault="00523537" w:rsidP="00ED1CEC">
            <w:pPr>
              <w:numPr>
                <w:ilvl w:val="0"/>
                <w:numId w:val="12"/>
              </w:numPr>
              <w:rPr>
                <w:rFonts w:ascii="Arial" w:hAnsi="Arial" w:cs="Arial"/>
              </w:rPr>
            </w:pPr>
            <w:r w:rsidRPr="00523537">
              <w:rPr>
                <w:rFonts w:ascii="Arial" w:hAnsi="Arial" w:cs="Arial"/>
              </w:rPr>
              <w:t>La biotecnología para el desarrollo.</w:t>
            </w:r>
          </w:p>
          <w:p w14:paraId="490CF844" w14:textId="77777777" w:rsidR="00523537" w:rsidRPr="00523537" w:rsidRDefault="00523537">
            <w:pPr>
              <w:rPr>
                <w:rFonts w:ascii="Arial" w:hAnsi="Arial" w:cs="Arial"/>
                <w:b/>
              </w:rPr>
            </w:pPr>
          </w:p>
          <w:p w14:paraId="490CF845" w14:textId="77777777" w:rsidR="00523537" w:rsidRPr="00523537" w:rsidRDefault="00523537">
            <w:pPr>
              <w:rPr>
                <w:rFonts w:ascii="Arial" w:hAnsi="Arial" w:cs="Arial"/>
                <w:b/>
                <w:lang w:val="es-CO" w:eastAsia="en-US"/>
              </w:rPr>
            </w:pPr>
          </w:p>
        </w:tc>
      </w:tr>
      <w:tr w:rsidR="00523537" w:rsidRPr="00523537" w14:paraId="490CF85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47" w14:textId="77777777" w:rsidR="00523537" w:rsidRPr="00523537" w:rsidRDefault="00523537">
            <w:pPr>
              <w:jc w:val="center"/>
              <w:rPr>
                <w:rFonts w:ascii="Arial" w:hAnsi="Arial" w:cs="Arial"/>
                <w:lang w:val="es-CO" w:eastAsia="en-US"/>
              </w:rPr>
            </w:pPr>
            <w:r w:rsidRPr="00523537">
              <w:rPr>
                <w:rFonts w:ascii="Arial" w:hAnsi="Arial" w:cs="Arial"/>
              </w:rPr>
              <w:t>9°</w:t>
            </w:r>
          </w:p>
        </w:tc>
        <w:tc>
          <w:tcPr>
            <w:tcW w:w="2750" w:type="pct"/>
            <w:tcBorders>
              <w:top w:val="single" w:sz="4" w:space="0" w:color="000000"/>
              <w:left w:val="single" w:sz="4" w:space="0" w:color="000000"/>
              <w:bottom w:val="single" w:sz="4" w:space="0" w:color="000000"/>
              <w:right w:val="single" w:sz="4" w:space="0" w:color="000000"/>
            </w:tcBorders>
          </w:tcPr>
          <w:p w14:paraId="490CF848" w14:textId="77777777" w:rsidR="00523537" w:rsidRPr="00523537" w:rsidRDefault="00523537">
            <w:pPr>
              <w:autoSpaceDE w:val="0"/>
              <w:autoSpaceDN w:val="0"/>
              <w:adjustRightInd w:val="0"/>
              <w:rPr>
                <w:rFonts w:ascii="Arial" w:hAnsi="Arial" w:cs="Arial"/>
                <w:color w:val="008FA0"/>
              </w:rPr>
            </w:pPr>
          </w:p>
          <w:p w14:paraId="490CF849"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Explico algunos de los grandes cambios sociales que se dieron en Colombia entre los siglos XIX y primera mitad del XX (abolición de la esclavitud, surgimiento de movimientos obreros...).</w:t>
            </w:r>
          </w:p>
          <w:p w14:paraId="490CF84A"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Comparo estos procesos teniendo en cuenta sus orígenes y su impacto en situaciones políticas, económicas, sociales y culturales posteriores.</w:t>
            </w:r>
          </w:p>
          <w:p w14:paraId="490CF84B"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algunas corrientes de pensamiento económico, político, cultural y filosófico del siglo XIX y explico su influencia en el pensamiento colombiano y el de América Latina.</w:t>
            </w:r>
          </w:p>
          <w:p w14:paraId="490CF84C" w14:textId="77777777" w:rsidR="00523537" w:rsidRPr="00523537" w:rsidRDefault="00523537" w:rsidP="00ED1CEC">
            <w:pPr>
              <w:numPr>
                <w:ilvl w:val="0"/>
                <w:numId w:val="12"/>
              </w:numPr>
              <w:autoSpaceDE w:val="0"/>
              <w:autoSpaceDN w:val="0"/>
              <w:adjustRightInd w:val="0"/>
              <w:jc w:val="both"/>
              <w:rPr>
                <w:rFonts w:ascii="Arial" w:hAnsi="Arial" w:cs="Arial"/>
                <w:lang w:val="es-CO" w:eastAsia="en-US"/>
              </w:rPr>
            </w:pPr>
            <w:r w:rsidRPr="00523537">
              <w:rPr>
                <w:rFonts w:ascii="Arial" w:hAnsi="Arial" w:cs="Arial"/>
                <w:color w:val="1F1410"/>
              </w:rPr>
              <w:t>Establezco relaciones entre las distintas manifestaciones artísticas y las corrientes ideológicas del siglo XX.</w:t>
            </w:r>
          </w:p>
        </w:tc>
        <w:tc>
          <w:tcPr>
            <w:tcW w:w="1901" w:type="pct"/>
            <w:tcBorders>
              <w:top w:val="single" w:sz="4" w:space="0" w:color="000000"/>
              <w:left w:val="single" w:sz="4" w:space="0" w:color="000000"/>
              <w:bottom w:val="single" w:sz="4" w:space="0" w:color="000000"/>
              <w:right w:val="single" w:sz="4" w:space="0" w:color="000000"/>
            </w:tcBorders>
            <w:hideMark/>
          </w:tcPr>
          <w:p w14:paraId="490CF84D" w14:textId="77777777" w:rsidR="00523537" w:rsidRPr="00523537" w:rsidRDefault="00523537">
            <w:pPr>
              <w:rPr>
                <w:rFonts w:ascii="Arial" w:hAnsi="Arial" w:cs="Arial"/>
                <w:b/>
                <w:lang w:val="es-CO" w:eastAsia="en-US"/>
              </w:rPr>
            </w:pPr>
            <w:r w:rsidRPr="00523537">
              <w:rPr>
                <w:rFonts w:ascii="Arial" w:hAnsi="Arial" w:cs="Arial"/>
                <w:b/>
              </w:rPr>
              <w:t>La estructura sociocultural a la luz de los conflictos  del siglo XX.</w:t>
            </w:r>
          </w:p>
          <w:p w14:paraId="490CF84E" w14:textId="77777777" w:rsidR="00523537" w:rsidRPr="00523537" w:rsidRDefault="00523537" w:rsidP="00ED1CEC">
            <w:pPr>
              <w:pStyle w:val="Sinespaciado"/>
              <w:numPr>
                <w:ilvl w:val="0"/>
                <w:numId w:val="12"/>
              </w:numPr>
              <w:rPr>
                <w:rFonts w:ascii="Arial" w:hAnsi="Arial" w:cs="Arial"/>
                <w:sz w:val="24"/>
                <w:szCs w:val="24"/>
              </w:rPr>
            </w:pPr>
            <w:r w:rsidRPr="00523537">
              <w:rPr>
                <w:rFonts w:ascii="Arial" w:hAnsi="Arial" w:cs="Arial"/>
                <w:sz w:val="24"/>
                <w:szCs w:val="24"/>
              </w:rPr>
              <w:t>Ideologías de los años treinta</w:t>
            </w:r>
          </w:p>
          <w:p w14:paraId="490CF84F"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Ideologías en América Latina: Nacionalismos, socialismos.</w:t>
            </w:r>
          </w:p>
          <w:p w14:paraId="490CF850"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Los movimientos sociales en Colombia.</w:t>
            </w:r>
          </w:p>
          <w:p w14:paraId="490CF851"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 xml:space="preserve">La sociedad colombiana y latina </w:t>
            </w:r>
          </w:p>
          <w:p w14:paraId="490CF852"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Las corrientes filosóficas predominantes en América Latina.</w:t>
            </w:r>
          </w:p>
          <w:p w14:paraId="490CF853"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Las Corrientes artísticas y sus manifestaciones culturales.</w:t>
            </w:r>
          </w:p>
          <w:p w14:paraId="490CF854" w14:textId="77777777" w:rsidR="00523537" w:rsidRPr="00523537" w:rsidRDefault="00523537" w:rsidP="00ED1CEC">
            <w:pPr>
              <w:numPr>
                <w:ilvl w:val="0"/>
                <w:numId w:val="12"/>
              </w:numPr>
              <w:spacing w:after="200" w:line="276" w:lineRule="auto"/>
              <w:rPr>
                <w:rFonts w:ascii="Arial" w:hAnsi="Arial" w:cs="Arial"/>
                <w:lang w:val="es-ES_tradnl" w:eastAsia="en-US"/>
              </w:rPr>
            </w:pPr>
            <w:r w:rsidRPr="00523537">
              <w:rPr>
                <w:rFonts w:ascii="Arial" w:hAnsi="Arial" w:cs="Arial"/>
              </w:rPr>
              <w:t>Literatura y arte en Colombia, siglo XIX</w:t>
            </w:r>
          </w:p>
          <w:p w14:paraId="490CF855" w14:textId="77777777" w:rsidR="00523537" w:rsidRPr="00523537" w:rsidRDefault="00523537" w:rsidP="00ED1CEC">
            <w:pPr>
              <w:numPr>
                <w:ilvl w:val="0"/>
                <w:numId w:val="12"/>
              </w:numPr>
              <w:spacing w:after="200" w:line="276" w:lineRule="auto"/>
              <w:rPr>
                <w:rFonts w:ascii="Arial" w:hAnsi="Arial" w:cs="Arial"/>
                <w:lang w:val="es-ES_tradnl" w:eastAsia="en-US"/>
              </w:rPr>
            </w:pPr>
            <w:r w:rsidRPr="00523537">
              <w:rPr>
                <w:rFonts w:ascii="Arial" w:hAnsi="Arial" w:cs="Arial"/>
                <w:lang w:val="es-ES_tradnl"/>
              </w:rPr>
              <w:lastRenderedPageBreak/>
              <w:t xml:space="preserve">La cultura raizales y afro descendientes </w:t>
            </w:r>
          </w:p>
        </w:tc>
      </w:tr>
      <w:tr w:rsidR="00523537" w:rsidRPr="00523537" w14:paraId="490CF86E"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57" w14:textId="77777777" w:rsidR="00523537" w:rsidRPr="00523537" w:rsidRDefault="00523537">
            <w:pPr>
              <w:jc w:val="center"/>
              <w:rPr>
                <w:rFonts w:ascii="Arial" w:hAnsi="Arial" w:cs="Arial"/>
                <w:lang w:val="es-CO" w:eastAsia="en-US"/>
              </w:rPr>
            </w:pPr>
            <w:r w:rsidRPr="00523537">
              <w:rPr>
                <w:rFonts w:ascii="Arial" w:hAnsi="Arial" w:cs="Arial"/>
              </w:rPr>
              <w:lastRenderedPageBreak/>
              <w:t>10°</w:t>
            </w:r>
          </w:p>
        </w:tc>
        <w:tc>
          <w:tcPr>
            <w:tcW w:w="2750" w:type="pct"/>
            <w:tcBorders>
              <w:top w:val="single" w:sz="4" w:space="0" w:color="000000"/>
              <w:left w:val="single" w:sz="4" w:space="0" w:color="000000"/>
              <w:bottom w:val="single" w:sz="4" w:space="0" w:color="000000"/>
              <w:right w:val="single" w:sz="4" w:space="0" w:color="000000"/>
            </w:tcBorders>
            <w:hideMark/>
          </w:tcPr>
          <w:p w14:paraId="490CF858"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y analizo las diferentes formas del orden mundial en el siglo XX (Guerra Fría, globalización, enfrentamiento Oriente-Occidente...).</w:t>
            </w:r>
          </w:p>
          <w:p w14:paraId="490CF859"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y explico las luchas de los grupos étnicos en Colombia y América en busca de su reconocimiento social e igualdad de derechos desde comienzos del siglo XX hasta la  actualidad.</w:t>
            </w:r>
          </w:p>
          <w:p w14:paraId="490CF85A" w14:textId="77777777" w:rsidR="00523537" w:rsidRPr="00523537" w:rsidRDefault="00523537" w:rsidP="00ED1CEC">
            <w:pPr>
              <w:numPr>
                <w:ilvl w:val="0"/>
                <w:numId w:val="12"/>
              </w:numPr>
              <w:autoSpaceDE w:val="0"/>
              <w:autoSpaceDN w:val="0"/>
              <w:adjustRightInd w:val="0"/>
              <w:rPr>
                <w:rFonts w:ascii="Arial" w:hAnsi="Arial" w:cs="Arial"/>
                <w:lang w:eastAsia="en-US"/>
              </w:rPr>
            </w:pPr>
            <w:r w:rsidRPr="00523537">
              <w:rPr>
                <w:rFonts w:ascii="Arial" w:hAnsi="Arial" w:cs="Arial"/>
                <w:color w:val="1F1410"/>
              </w:rPr>
              <w:t>Establezco relaciones entre las distintas manifestaciones artísticas y las corrientes ideológicas del siglo XX.</w:t>
            </w:r>
          </w:p>
        </w:tc>
        <w:tc>
          <w:tcPr>
            <w:tcW w:w="1901" w:type="pct"/>
            <w:tcBorders>
              <w:top w:val="single" w:sz="4" w:space="0" w:color="000000"/>
              <w:left w:val="single" w:sz="4" w:space="0" w:color="000000"/>
              <w:bottom w:val="single" w:sz="4" w:space="0" w:color="000000"/>
              <w:right w:val="single" w:sz="4" w:space="0" w:color="000000"/>
            </w:tcBorders>
          </w:tcPr>
          <w:p w14:paraId="490CF85B" w14:textId="77777777" w:rsidR="00523537" w:rsidRPr="00523537" w:rsidRDefault="00523537">
            <w:pPr>
              <w:rPr>
                <w:rFonts w:ascii="Arial" w:hAnsi="Arial" w:cs="Arial"/>
                <w:b/>
                <w:lang w:val="es-CO" w:eastAsia="en-US"/>
              </w:rPr>
            </w:pPr>
            <w:r w:rsidRPr="00523537">
              <w:rPr>
                <w:rFonts w:ascii="Arial" w:hAnsi="Arial" w:cs="Arial"/>
                <w:b/>
                <w:lang w:val="es-ES_tradnl"/>
              </w:rPr>
              <w:t>Orden mundial desde el siglo XIX y XX</w:t>
            </w:r>
          </w:p>
          <w:p w14:paraId="490CF85C" w14:textId="77777777" w:rsidR="00523537" w:rsidRPr="00523537" w:rsidRDefault="00523537" w:rsidP="00ED1CEC">
            <w:pPr>
              <w:numPr>
                <w:ilvl w:val="0"/>
                <w:numId w:val="12"/>
              </w:numPr>
              <w:rPr>
                <w:rFonts w:ascii="Arial" w:hAnsi="Arial" w:cs="Arial"/>
              </w:rPr>
            </w:pPr>
            <w:r w:rsidRPr="00523537">
              <w:rPr>
                <w:rFonts w:ascii="Arial" w:hAnsi="Arial" w:cs="Arial"/>
              </w:rPr>
              <w:t>Independencia latinoamericana.</w:t>
            </w:r>
          </w:p>
          <w:p w14:paraId="490CF85D" w14:textId="77777777" w:rsidR="00523537" w:rsidRPr="00523537" w:rsidRDefault="00523537" w:rsidP="00ED1CEC">
            <w:pPr>
              <w:numPr>
                <w:ilvl w:val="0"/>
                <w:numId w:val="12"/>
              </w:numPr>
              <w:rPr>
                <w:rFonts w:ascii="Arial" w:hAnsi="Arial" w:cs="Arial"/>
              </w:rPr>
            </w:pPr>
            <w:r w:rsidRPr="00523537">
              <w:rPr>
                <w:rFonts w:ascii="Arial" w:hAnsi="Arial" w:cs="Arial"/>
              </w:rPr>
              <w:t xml:space="preserve"> formación de las naciones latinoamericanas.</w:t>
            </w:r>
          </w:p>
          <w:p w14:paraId="490CF85E" w14:textId="77777777" w:rsidR="00523537" w:rsidRPr="00523537" w:rsidRDefault="00523537" w:rsidP="00ED1CEC">
            <w:pPr>
              <w:numPr>
                <w:ilvl w:val="0"/>
                <w:numId w:val="12"/>
              </w:numPr>
              <w:rPr>
                <w:rFonts w:ascii="Arial" w:hAnsi="Arial" w:cs="Arial"/>
              </w:rPr>
            </w:pPr>
            <w:r w:rsidRPr="00523537">
              <w:rPr>
                <w:rFonts w:ascii="Arial" w:hAnsi="Arial" w:cs="Arial"/>
              </w:rPr>
              <w:t>Expansionismo, nacionalismo e imperialismo en el siglo XIX.</w:t>
            </w:r>
          </w:p>
          <w:p w14:paraId="490CF85F" w14:textId="77777777" w:rsidR="00523537" w:rsidRPr="00523537" w:rsidRDefault="00523537" w:rsidP="00ED1CEC">
            <w:pPr>
              <w:numPr>
                <w:ilvl w:val="0"/>
                <w:numId w:val="12"/>
              </w:numPr>
              <w:rPr>
                <w:rFonts w:ascii="Arial" w:hAnsi="Arial" w:cs="Arial"/>
              </w:rPr>
            </w:pPr>
            <w:r w:rsidRPr="00523537">
              <w:rPr>
                <w:rFonts w:ascii="Arial" w:hAnsi="Arial" w:cs="Arial"/>
              </w:rPr>
              <w:t>Sistemas democráticos de América.</w:t>
            </w:r>
          </w:p>
          <w:p w14:paraId="490CF860" w14:textId="77777777" w:rsidR="00523537" w:rsidRPr="00523537" w:rsidRDefault="00523537" w:rsidP="00ED1CEC">
            <w:pPr>
              <w:numPr>
                <w:ilvl w:val="0"/>
                <w:numId w:val="12"/>
              </w:numPr>
              <w:rPr>
                <w:rFonts w:ascii="Arial" w:hAnsi="Arial" w:cs="Arial"/>
              </w:rPr>
            </w:pPr>
            <w:r w:rsidRPr="00523537">
              <w:rPr>
                <w:rFonts w:ascii="Arial" w:hAnsi="Arial" w:cs="Arial"/>
              </w:rPr>
              <w:t xml:space="preserve">El proceso de la globalización. </w:t>
            </w:r>
          </w:p>
          <w:p w14:paraId="490CF861" w14:textId="77777777" w:rsidR="00523537" w:rsidRPr="00523537" w:rsidRDefault="00523537" w:rsidP="00ED1CEC">
            <w:pPr>
              <w:numPr>
                <w:ilvl w:val="0"/>
                <w:numId w:val="12"/>
              </w:numPr>
              <w:rPr>
                <w:rFonts w:ascii="Arial" w:hAnsi="Arial" w:cs="Arial"/>
              </w:rPr>
            </w:pPr>
            <w:r w:rsidRPr="00523537">
              <w:rPr>
                <w:rFonts w:ascii="Arial" w:hAnsi="Arial" w:cs="Arial"/>
              </w:rPr>
              <w:t>La lucha de los grupos éticos en América Latina.</w:t>
            </w:r>
          </w:p>
          <w:p w14:paraId="490CF862" w14:textId="77777777" w:rsidR="00523537" w:rsidRPr="00523537" w:rsidRDefault="00523537">
            <w:pPr>
              <w:rPr>
                <w:rFonts w:ascii="Arial" w:hAnsi="Arial" w:cs="Arial"/>
              </w:rPr>
            </w:pPr>
          </w:p>
          <w:p w14:paraId="490CF863" w14:textId="77777777" w:rsidR="00523537" w:rsidRPr="00523537" w:rsidRDefault="00523537">
            <w:pPr>
              <w:rPr>
                <w:rFonts w:ascii="Arial" w:hAnsi="Arial" w:cs="Arial"/>
                <w:b/>
              </w:rPr>
            </w:pPr>
            <w:r w:rsidRPr="00523537">
              <w:rPr>
                <w:rFonts w:ascii="Arial" w:hAnsi="Arial" w:cs="Arial"/>
                <w:b/>
              </w:rPr>
              <w:t>Ideologías del  Siglo XX y su influencia en la cultura latinoamericana.</w:t>
            </w:r>
          </w:p>
          <w:p w14:paraId="490CF864"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Una nueva ideología: el fascismo.</w:t>
            </w:r>
          </w:p>
          <w:p w14:paraId="490CF865"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Hitler y el nazismo alemán.</w:t>
            </w:r>
          </w:p>
          <w:p w14:paraId="490CF866"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El falangismo.</w:t>
            </w:r>
          </w:p>
          <w:p w14:paraId="490CF867"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El franquismo.</w:t>
            </w:r>
          </w:p>
          <w:p w14:paraId="490CF868" w14:textId="77777777" w:rsidR="00523537" w:rsidRPr="00523537" w:rsidRDefault="00523537" w:rsidP="00ED1CEC">
            <w:pPr>
              <w:numPr>
                <w:ilvl w:val="0"/>
                <w:numId w:val="23"/>
              </w:numPr>
              <w:spacing w:after="20"/>
              <w:rPr>
                <w:rFonts w:ascii="Arial" w:hAnsi="Arial" w:cs="Arial"/>
                <w:lang w:val="es-ES_tradnl"/>
              </w:rPr>
            </w:pPr>
            <w:r w:rsidRPr="00523537">
              <w:rPr>
                <w:rFonts w:ascii="Arial" w:hAnsi="Arial" w:cs="Arial"/>
                <w:lang w:val="es-ES_tradnl"/>
              </w:rPr>
              <w:t>La oposición entre el capitalismo y el socialismo</w:t>
            </w:r>
          </w:p>
          <w:p w14:paraId="490CF869" w14:textId="77777777" w:rsidR="00523537" w:rsidRPr="00523537" w:rsidRDefault="00523537" w:rsidP="00ED1CEC">
            <w:pPr>
              <w:numPr>
                <w:ilvl w:val="0"/>
                <w:numId w:val="12"/>
              </w:numPr>
              <w:rPr>
                <w:rFonts w:ascii="Arial" w:hAnsi="Arial" w:cs="Arial"/>
                <w:lang w:val="es-ES_tradnl"/>
              </w:rPr>
            </w:pPr>
            <w:r w:rsidRPr="00523537">
              <w:rPr>
                <w:rFonts w:ascii="Arial" w:hAnsi="Arial" w:cs="Arial"/>
                <w:lang w:val="es-ES_tradnl"/>
              </w:rPr>
              <w:t>Experiencias totalitarias.</w:t>
            </w:r>
          </w:p>
          <w:p w14:paraId="490CF86A" w14:textId="77777777" w:rsidR="00523537" w:rsidRPr="00523537" w:rsidRDefault="00523537" w:rsidP="00ED1CEC">
            <w:pPr>
              <w:numPr>
                <w:ilvl w:val="0"/>
                <w:numId w:val="12"/>
              </w:numPr>
              <w:rPr>
                <w:rFonts w:ascii="Arial" w:hAnsi="Arial" w:cs="Arial"/>
                <w:lang w:val="es-ES_tradnl"/>
              </w:rPr>
            </w:pPr>
            <w:r w:rsidRPr="00523537">
              <w:rPr>
                <w:rFonts w:ascii="Arial" w:hAnsi="Arial" w:cs="Arial"/>
                <w:lang w:val="es-ES_tradnl"/>
              </w:rPr>
              <w:t>América Latina y los totalitarismos.</w:t>
            </w:r>
          </w:p>
          <w:p w14:paraId="490CF86B" w14:textId="77777777" w:rsidR="00523537" w:rsidRPr="00523537" w:rsidRDefault="00523537">
            <w:pPr>
              <w:ind w:left="360"/>
              <w:rPr>
                <w:rFonts w:ascii="Arial" w:hAnsi="Arial" w:cs="Arial"/>
                <w:lang w:val="es-ES_tradnl"/>
              </w:rPr>
            </w:pPr>
          </w:p>
          <w:p w14:paraId="490CF86C" w14:textId="77777777" w:rsidR="00523537" w:rsidRPr="00523537" w:rsidRDefault="00523537">
            <w:pPr>
              <w:rPr>
                <w:rFonts w:ascii="Arial" w:hAnsi="Arial" w:cs="Arial"/>
                <w:b/>
                <w:lang w:val="es-CO"/>
              </w:rPr>
            </w:pPr>
          </w:p>
          <w:p w14:paraId="490CF86D" w14:textId="77777777" w:rsidR="00523537" w:rsidRPr="00523537" w:rsidRDefault="00523537">
            <w:pPr>
              <w:rPr>
                <w:rFonts w:ascii="Arial" w:hAnsi="Arial" w:cs="Arial"/>
                <w:lang w:val="es-CO" w:eastAsia="en-US"/>
              </w:rPr>
            </w:pPr>
          </w:p>
        </w:tc>
      </w:tr>
      <w:tr w:rsidR="00523537" w:rsidRPr="00523537" w14:paraId="490CF895"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6F" w14:textId="77777777" w:rsidR="00523537" w:rsidRPr="00523537" w:rsidRDefault="00523537">
            <w:pPr>
              <w:jc w:val="center"/>
              <w:rPr>
                <w:rFonts w:ascii="Arial" w:hAnsi="Arial" w:cs="Arial"/>
                <w:lang w:val="es-CO" w:eastAsia="en-US"/>
              </w:rPr>
            </w:pPr>
            <w:r w:rsidRPr="00523537">
              <w:rPr>
                <w:rFonts w:ascii="Arial" w:hAnsi="Arial" w:cs="Arial"/>
              </w:rPr>
              <w:t>11°</w:t>
            </w:r>
          </w:p>
        </w:tc>
        <w:tc>
          <w:tcPr>
            <w:tcW w:w="2750" w:type="pct"/>
            <w:tcBorders>
              <w:top w:val="single" w:sz="4" w:space="0" w:color="000000"/>
              <w:left w:val="single" w:sz="4" w:space="0" w:color="000000"/>
              <w:bottom w:val="single" w:sz="4" w:space="0" w:color="000000"/>
              <w:right w:val="single" w:sz="4" w:space="0" w:color="000000"/>
            </w:tcBorders>
          </w:tcPr>
          <w:p w14:paraId="490CF870"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Explico el origen del régimen bipartidista en Colombia.</w:t>
            </w:r>
          </w:p>
          <w:p w14:paraId="490CF871"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Analizo el periodo conocido como “la violencia” y establezco relaciones con las formas actuales de violencia.</w:t>
            </w:r>
          </w:p>
          <w:p w14:paraId="490CF872"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t>Identifico las causas, características y consecuencias del Frente Nacional.</w:t>
            </w:r>
          </w:p>
          <w:p w14:paraId="490CF873" w14:textId="77777777" w:rsidR="00523537" w:rsidRPr="00523537" w:rsidRDefault="00523537" w:rsidP="00ED1CEC">
            <w:pPr>
              <w:numPr>
                <w:ilvl w:val="0"/>
                <w:numId w:val="12"/>
              </w:numPr>
              <w:autoSpaceDE w:val="0"/>
              <w:autoSpaceDN w:val="0"/>
              <w:adjustRightInd w:val="0"/>
              <w:jc w:val="both"/>
              <w:rPr>
                <w:rFonts w:ascii="Arial" w:hAnsi="Arial" w:cs="Arial"/>
                <w:color w:val="1F1410"/>
              </w:rPr>
            </w:pPr>
            <w:r w:rsidRPr="00523537">
              <w:rPr>
                <w:rFonts w:ascii="Arial" w:hAnsi="Arial" w:cs="Arial"/>
                <w:color w:val="1F1410"/>
              </w:rPr>
              <w:lastRenderedPageBreak/>
              <w:t>Explico el surgimiento de la guerrilla, el paramilitarismo y el narcotráfico en Colombia.</w:t>
            </w:r>
          </w:p>
          <w:p w14:paraId="490CF874" w14:textId="77777777" w:rsidR="00523537" w:rsidRPr="00523537" w:rsidRDefault="00523537">
            <w:pPr>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875" w14:textId="77777777" w:rsidR="00523537" w:rsidRPr="00523537" w:rsidRDefault="00523537">
            <w:pPr>
              <w:rPr>
                <w:rFonts w:ascii="Arial" w:hAnsi="Arial" w:cs="Arial"/>
                <w:b/>
                <w:lang w:val="es-ES_tradnl" w:eastAsia="en-US"/>
              </w:rPr>
            </w:pPr>
            <w:r w:rsidRPr="00523537">
              <w:rPr>
                <w:rFonts w:ascii="Arial" w:hAnsi="Arial" w:cs="Arial"/>
                <w:b/>
                <w:lang w:val="es-ES_tradnl"/>
              </w:rPr>
              <w:lastRenderedPageBreak/>
              <w:t>Organizaciones políticas en América y Colombia, siglo XX</w:t>
            </w:r>
          </w:p>
          <w:p w14:paraId="490CF876"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revolución” y “dictadura”.</w:t>
            </w:r>
          </w:p>
          <w:p w14:paraId="490CF877"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Revueltas populares.</w:t>
            </w:r>
          </w:p>
          <w:p w14:paraId="490CF878"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populismo: 1930-1965.</w:t>
            </w:r>
          </w:p>
          <w:p w14:paraId="490CF879"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lastRenderedPageBreak/>
              <w:t>La Revolución cubana y su influencia en América Latina.</w:t>
            </w:r>
          </w:p>
          <w:p w14:paraId="490CF87A"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Dictaduras y contra-revolución.</w:t>
            </w:r>
          </w:p>
          <w:p w14:paraId="490CF87B" w14:textId="77777777" w:rsidR="00523537" w:rsidRPr="00523537" w:rsidRDefault="00523537" w:rsidP="00ED1CEC">
            <w:pPr>
              <w:numPr>
                <w:ilvl w:val="0"/>
                <w:numId w:val="12"/>
              </w:numPr>
              <w:spacing w:after="20"/>
              <w:rPr>
                <w:rFonts w:ascii="Arial" w:hAnsi="Arial" w:cs="Arial"/>
                <w:lang w:val="es-CO"/>
              </w:rPr>
            </w:pPr>
            <w:r w:rsidRPr="00523537">
              <w:rPr>
                <w:rFonts w:ascii="Arial" w:hAnsi="Arial" w:cs="Arial"/>
                <w:lang w:val="es-ES_tradnl"/>
              </w:rPr>
              <w:t>Nuevos impulsos revolucionarios.</w:t>
            </w:r>
          </w:p>
          <w:p w14:paraId="490CF87C" w14:textId="77777777" w:rsidR="00523537" w:rsidRPr="00523537" w:rsidRDefault="00523537" w:rsidP="00ED1CEC">
            <w:pPr>
              <w:numPr>
                <w:ilvl w:val="0"/>
                <w:numId w:val="12"/>
              </w:numPr>
              <w:spacing w:after="20"/>
              <w:rPr>
                <w:rFonts w:ascii="Arial" w:hAnsi="Arial" w:cs="Arial"/>
              </w:rPr>
            </w:pPr>
            <w:r w:rsidRPr="00523537">
              <w:rPr>
                <w:rFonts w:ascii="Arial" w:hAnsi="Arial" w:cs="Arial"/>
                <w:lang w:val="es-ES_tradnl"/>
              </w:rPr>
              <w:t>Panorama actual.</w:t>
            </w:r>
          </w:p>
          <w:p w14:paraId="490CF87D" w14:textId="77777777" w:rsidR="00523537" w:rsidRPr="00523537" w:rsidRDefault="00523537">
            <w:pPr>
              <w:spacing w:after="20"/>
              <w:rPr>
                <w:rFonts w:ascii="Arial" w:hAnsi="Arial" w:cs="Arial"/>
              </w:rPr>
            </w:pPr>
          </w:p>
          <w:p w14:paraId="490CF87E" w14:textId="77777777" w:rsidR="00523537" w:rsidRPr="00523537" w:rsidRDefault="00523537">
            <w:pPr>
              <w:spacing w:after="20"/>
              <w:rPr>
                <w:rFonts w:ascii="Arial" w:hAnsi="Arial" w:cs="Arial"/>
                <w:b/>
              </w:rPr>
            </w:pPr>
            <w:r w:rsidRPr="00523537">
              <w:rPr>
                <w:rFonts w:ascii="Arial" w:hAnsi="Arial" w:cs="Arial"/>
                <w:b/>
              </w:rPr>
              <w:t>Las Hegemonías partidistas de Colombia.</w:t>
            </w:r>
          </w:p>
          <w:p w14:paraId="490CF87F"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Qué es un partido político?</w:t>
            </w:r>
          </w:p>
          <w:p w14:paraId="490CF880"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Panorama de Colombia a mediados del siglo XIX.</w:t>
            </w:r>
          </w:p>
          <w:p w14:paraId="490CF88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Origen de los partidos liberal y conservador.</w:t>
            </w:r>
          </w:p>
          <w:p w14:paraId="490CF88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liberalismo: 1849-1880.</w:t>
            </w:r>
          </w:p>
          <w:p w14:paraId="490CF88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partido liberal hacia 1880.</w:t>
            </w:r>
          </w:p>
          <w:p w14:paraId="490CF884" w14:textId="77777777" w:rsidR="00523537" w:rsidRPr="00523537" w:rsidRDefault="00523537" w:rsidP="00ED1CEC">
            <w:pPr>
              <w:numPr>
                <w:ilvl w:val="0"/>
                <w:numId w:val="12"/>
              </w:numPr>
              <w:spacing w:after="20"/>
              <w:rPr>
                <w:rFonts w:ascii="Arial" w:hAnsi="Arial" w:cs="Arial"/>
                <w:lang w:val="es-CO"/>
              </w:rPr>
            </w:pPr>
            <w:r w:rsidRPr="00523537">
              <w:rPr>
                <w:rFonts w:ascii="Arial" w:hAnsi="Arial" w:cs="Arial"/>
                <w:lang w:val="es-ES_tradnl"/>
              </w:rPr>
              <w:t xml:space="preserve">La hegemonía conservadora y las transformaciones de la sociedad. </w:t>
            </w:r>
          </w:p>
          <w:p w14:paraId="490CF885" w14:textId="77777777" w:rsidR="00523537" w:rsidRPr="00523537" w:rsidRDefault="00EE114A" w:rsidP="00ED1CEC">
            <w:pPr>
              <w:numPr>
                <w:ilvl w:val="0"/>
                <w:numId w:val="12"/>
              </w:numPr>
              <w:spacing w:after="20"/>
              <w:rPr>
                <w:rFonts w:ascii="Arial" w:hAnsi="Arial" w:cs="Arial"/>
                <w:lang w:val="es-ES_tradnl"/>
              </w:rPr>
            </w:pPr>
            <w:r w:rsidRPr="00523537">
              <w:rPr>
                <w:rFonts w:ascii="Arial" w:hAnsi="Arial" w:cs="Arial"/>
                <w:lang w:val="es-ES_tradnl"/>
              </w:rPr>
              <w:t>¿Qué es un partido político?</w:t>
            </w:r>
          </w:p>
          <w:p w14:paraId="490CF886"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Panorama de Colombia a mediados del siglo XIX.</w:t>
            </w:r>
          </w:p>
          <w:p w14:paraId="490CF887"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Origen de los partidos liberal y conservador.</w:t>
            </w:r>
          </w:p>
          <w:p w14:paraId="490CF888"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liberalismo: 1849-1880.</w:t>
            </w:r>
          </w:p>
          <w:p w14:paraId="490CF889"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partido liberal hacia 1880.</w:t>
            </w:r>
          </w:p>
          <w:p w14:paraId="490CF88A"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hegemonía conservadora y las transformaciones de la sociedad.</w:t>
            </w:r>
          </w:p>
          <w:p w14:paraId="490CF88B" w14:textId="77777777" w:rsidR="00523537" w:rsidRPr="00523537" w:rsidRDefault="00523537" w:rsidP="00ED1CEC">
            <w:pPr>
              <w:numPr>
                <w:ilvl w:val="0"/>
                <w:numId w:val="12"/>
              </w:numPr>
              <w:spacing w:after="20"/>
              <w:rPr>
                <w:rFonts w:ascii="Arial" w:hAnsi="Arial" w:cs="Arial"/>
                <w:lang w:val="es-CO"/>
              </w:rPr>
            </w:pPr>
            <w:r w:rsidRPr="00523537">
              <w:rPr>
                <w:rFonts w:ascii="Arial" w:hAnsi="Arial" w:cs="Arial"/>
                <w:lang w:val="es-ES_tradnl"/>
              </w:rPr>
              <w:t>La “república liberal” 1930-1946.</w:t>
            </w:r>
          </w:p>
          <w:p w14:paraId="490CF88C"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lucha por el poder.</w:t>
            </w:r>
          </w:p>
          <w:p w14:paraId="490CF88D"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Polarización de los sectores políticos.</w:t>
            </w:r>
          </w:p>
          <w:p w14:paraId="490CF88E"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Jorge Eliécer Gaitán: líder político, líder social.</w:t>
            </w:r>
          </w:p>
          <w:p w14:paraId="490CF88F"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Laureano Gómez y la violencia generalizada.</w:t>
            </w:r>
          </w:p>
          <w:p w14:paraId="490CF890"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lastRenderedPageBreak/>
              <w:t>El período de Rojas Pinilla.</w:t>
            </w:r>
          </w:p>
          <w:p w14:paraId="490CF891"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Frente Nacional.</w:t>
            </w:r>
          </w:p>
          <w:p w14:paraId="490CF892"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El proceso descentralizador</w:t>
            </w:r>
          </w:p>
          <w:p w14:paraId="490CF893" w14:textId="77777777" w:rsidR="00523537" w:rsidRPr="00523537" w:rsidRDefault="00523537" w:rsidP="00ED1CEC">
            <w:pPr>
              <w:numPr>
                <w:ilvl w:val="0"/>
                <w:numId w:val="12"/>
              </w:numPr>
              <w:spacing w:after="20"/>
              <w:rPr>
                <w:rFonts w:ascii="Arial" w:hAnsi="Arial" w:cs="Arial"/>
                <w:lang w:val="es-ES_tradnl"/>
              </w:rPr>
            </w:pPr>
            <w:r w:rsidRPr="00523537">
              <w:rPr>
                <w:rFonts w:ascii="Arial" w:hAnsi="Arial" w:cs="Arial"/>
                <w:lang w:val="es-ES_tradnl"/>
              </w:rPr>
              <w:t>La nueva Constitución.</w:t>
            </w:r>
          </w:p>
          <w:p w14:paraId="490CF894" w14:textId="77777777" w:rsidR="00523537" w:rsidRPr="00523537" w:rsidRDefault="00523537">
            <w:pPr>
              <w:spacing w:after="20"/>
              <w:ind w:left="360"/>
              <w:rPr>
                <w:rFonts w:ascii="Arial" w:hAnsi="Arial" w:cs="Arial"/>
                <w:lang w:val="es-CO" w:eastAsia="en-US"/>
              </w:rPr>
            </w:pPr>
          </w:p>
        </w:tc>
      </w:tr>
    </w:tbl>
    <w:p w14:paraId="490CF896" w14:textId="77777777" w:rsidR="00523537" w:rsidRPr="00523537" w:rsidRDefault="00523537" w:rsidP="00523537">
      <w:pPr>
        <w:rPr>
          <w:rFonts w:ascii="Arial" w:hAnsi="Arial" w:cs="Arial"/>
          <w:lang w:val="es-CO" w:eastAsia="en-US"/>
        </w:rPr>
      </w:pPr>
    </w:p>
    <w:p w14:paraId="490CF897" w14:textId="77777777" w:rsidR="00523537" w:rsidRPr="00523537" w:rsidRDefault="00523537" w:rsidP="00523537">
      <w:pPr>
        <w:rPr>
          <w:rFonts w:ascii="Arial" w:hAnsi="Arial" w:cs="Arial"/>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59"/>
        <w:gridCol w:w="10439"/>
      </w:tblGrid>
      <w:tr w:rsidR="00523537" w:rsidRPr="00523537" w14:paraId="490CF89B" w14:textId="77777777" w:rsidTr="00523537">
        <w:trPr>
          <w:trHeight w:val="662"/>
          <w:jc w:val="center"/>
        </w:trPr>
        <w:tc>
          <w:tcPr>
            <w:tcW w:w="1451" w:type="pct"/>
            <w:gridSpan w:val="2"/>
            <w:tcBorders>
              <w:top w:val="single" w:sz="4" w:space="0" w:color="auto"/>
              <w:left w:val="single" w:sz="4" w:space="0" w:color="auto"/>
              <w:bottom w:val="single" w:sz="4" w:space="0" w:color="auto"/>
              <w:right w:val="single" w:sz="4" w:space="0" w:color="auto"/>
            </w:tcBorders>
            <w:vAlign w:val="center"/>
            <w:hideMark/>
          </w:tcPr>
          <w:p w14:paraId="490CF898" w14:textId="77777777" w:rsidR="00523537" w:rsidRPr="00523537" w:rsidRDefault="00EE114A">
            <w:pPr>
              <w:jc w:val="both"/>
              <w:rPr>
                <w:rFonts w:ascii="Arial" w:hAnsi="Arial" w:cs="Arial"/>
                <w:lang w:val="es-CO" w:eastAsia="en-US"/>
              </w:rPr>
            </w:pPr>
            <w:r w:rsidRPr="00523537">
              <w:rPr>
                <w:rFonts w:ascii="Arial" w:hAnsi="Arial" w:cs="Arial"/>
                <w:b/>
              </w:rPr>
              <w:t>AREA: CIENCIAS</w:t>
            </w:r>
            <w:r w:rsidR="00523537" w:rsidRPr="00523537">
              <w:rPr>
                <w:rFonts w:ascii="Arial" w:hAnsi="Arial" w:cs="Arial"/>
                <w:b/>
              </w:rPr>
              <w:t xml:space="preserve"> SOCIALES</w:t>
            </w:r>
          </w:p>
        </w:tc>
        <w:tc>
          <w:tcPr>
            <w:tcW w:w="3549" w:type="pct"/>
            <w:tcBorders>
              <w:top w:val="single" w:sz="4" w:space="0" w:color="auto"/>
              <w:left w:val="single" w:sz="4" w:space="0" w:color="auto"/>
              <w:bottom w:val="single" w:sz="4" w:space="0" w:color="auto"/>
              <w:right w:val="single" w:sz="4" w:space="0" w:color="auto"/>
            </w:tcBorders>
            <w:vAlign w:val="center"/>
            <w:hideMark/>
          </w:tcPr>
          <w:p w14:paraId="490CF899" w14:textId="77777777" w:rsidR="00523537" w:rsidRPr="00523537" w:rsidRDefault="00523537">
            <w:pPr>
              <w:jc w:val="both"/>
              <w:rPr>
                <w:rFonts w:ascii="Arial" w:hAnsi="Arial" w:cs="Arial"/>
                <w:lang w:val="es-CO" w:eastAsia="en-US"/>
              </w:rPr>
            </w:pPr>
            <w:r w:rsidRPr="00523537">
              <w:rPr>
                <w:rFonts w:ascii="Arial" w:hAnsi="Arial" w:cs="Arial"/>
                <w:b/>
              </w:rPr>
              <w:t>ASIGNATURA:</w:t>
            </w:r>
          </w:p>
          <w:p w14:paraId="490CF89A" w14:textId="77777777" w:rsidR="00523537" w:rsidRPr="00523537" w:rsidRDefault="00523537">
            <w:pPr>
              <w:jc w:val="both"/>
              <w:rPr>
                <w:rFonts w:ascii="Arial" w:hAnsi="Arial" w:cs="Arial"/>
                <w:lang w:val="es-CO" w:eastAsia="en-US"/>
              </w:rPr>
            </w:pPr>
            <w:r w:rsidRPr="00523537">
              <w:rPr>
                <w:rFonts w:ascii="Arial" w:hAnsi="Arial" w:cs="Arial"/>
              </w:rPr>
              <w:t>CIENCIAS SOCIALES</w:t>
            </w:r>
          </w:p>
        </w:tc>
      </w:tr>
      <w:tr w:rsidR="00523537" w:rsidRPr="00523537" w14:paraId="490CF8A1"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89C" w14:textId="77777777" w:rsidR="00523537" w:rsidRPr="00523537" w:rsidRDefault="00523537">
            <w:pPr>
              <w:jc w:val="both"/>
              <w:rPr>
                <w:rFonts w:ascii="Arial" w:eastAsia="+mn-ea" w:hAnsi="Arial" w:cs="Arial"/>
                <w:color w:val="000000"/>
                <w:lang w:eastAsia="en-US"/>
              </w:rPr>
            </w:pPr>
            <w:r w:rsidRPr="00523537">
              <w:rPr>
                <w:rFonts w:ascii="Arial" w:hAnsi="Arial" w:cs="Arial"/>
                <w:b/>
              </w:rPr>
              <w:t>COMPETENCIAS:</w:t>
            </w:r>
          </w:p>
          <w:p w14:paraId="490CF89D" w14:textId="77777777" w:rsidR="00523537" w:rsidRPr="00523537" w:rsidRDefault="00523537">
            <w:pPr>
              <w:autoSpaceDE w:val="0"/>
              <w:autoSpaceDN w:val="0"/>
              <w:adjustRightInd w:val="0"/>
              <w:jc w:val="both"/>
              <w:rPr>
                <w:rFonts w:ascii="Arial" w:eastAsia="Calibri" w:hAnsi="Arial" w:cs="Arial"/>
              </w:rPr>
            </w:pPr>
            <w:r w:rsidRPr="00523537">
              <w:rPr>
                <w:rFonts w:ascii="Arial" w:hAnsi="Arial" w:cs="Arial"/>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89E"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89F" w14:textId="77777777" w:rsidR="00523537" w:rsidRPr="00523537" w:rsidRDefault="00523537">
            <w:pPr>
              <w:autoSpaceDE w:val="0"/>
              <w:autoSpaceDN w:val="0"/>
              <w:adjustRightInd w:val="0"/>
              <w:jc w:val="both"/>
              <w:rPr>
                <w:rFonts w:ascii="Arial" w:hAnsi="Arial" w:cs="Arial"/>
              </w:rPr>
            </w:pPr>
            <w:r w:rsidRPr="00523537">
              <w:rPr>
                <w:rFonts w:ascii="Arial" w:hAnsi="Arial" w:cs="Arial"/>
              </w:rPr>
              <w:t>• 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CF8A0" w14:textId="77777777" w:rsidR="00523537" w:rsidRPr="00523537" w:rsidRDefault="00523537">
            <w:pPr>
              <w:autoSpaceDE w:val="0"/>
              <w:autoSpaceDN w:val="0"/>
              <w:adjustRightInd w:val="0"/>
              <w:jc w:val="both"/>
              <w:rPr>
                <w:rFonts w:ascii="Arial" w:hAnsi="Arial" w:cs="Arial"/>
                <w:bCs/>
                <w:lang w:val="es-CO" w:eastAsia="en-US"/>
              </w:rPr>
            </w:pPr>
            <w:r w:rsidRPr="00523537">
              <w:rPr>
                <w:rFonts w:ascii="Arial" w:hAnsi="Arial" w:cs="Arial"/>
              </w:rPr>
              <w:t>• COMPETENCIAS INTRAPERSONALES (O VALORATIVAS): entendidas como la capacidad de reflexionar sobre uno mismo, lo cual permite descubrir, representar y simbolizar sus propios sentimientos y emociones.</w:t>
            </w:r>
          </w:p>
        </w:tc>
      </w:tr>
      <w:tr w:rsidR="00523537" w:rsidRPr="00523537" w14:paraId="490CF8A3" w14:textId="77777777" w:rsidTr="00523537">
        <w:trPr>
          <w:trHeight w:val="65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0CF8A2" w14:textId="77777777" w:rsidR="00523537" w:rsidRPr="00523537" w:rsidRDefault="00523537">
            <w:pPr>
              <w:jc w:val="both"/>
              <w:rPr>
                <w:rFonts w:ascii="Arial" w:hAnsi="Arial" w:cs="Arial"/>
                <w:b/>
                <w:lang w:val="es-CO" w:eastAsia="en-US"/>
              </w:rPr>
            </w:pPr>
            <w:r w:rsidRPr="00523537">
              <w:rPr>
                <w:rFonts w:ascii="Arial" w:hAnsi="Arial" w:cs="Arial"/>
                <w:b/>
              </w:rPr>
              <w:t>NIVELES DE COMPETENCIAS POR CICLOS</w:t>
            </w:r>
          </w:p>
        </w:tc>
      </w:tr>
      <w:tr w:rsidR="00523537" w:rsidRPr="00523537" w14:paraId="490CF8A6" w14:textId="77777777" w:rsidTr="00523537">
        <w:trPr>
          <w:trHeight w:val="238"/>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A4" w14:textId="77777777" w:rsidR="00523537" w:rsidRPr="00523537" w:rsidRDefault="00523537">
            <w:pPr>
              <w:jc w:val="center"/>
              <w:rPr>
                <w:rFonts w:ascii="Arial" w:hAnsi="Arial" w:cs="Arial"/>
                <w:b/>
                <w:lang w:val="es-CO" w:eastAsia="en-US"/>
              </w:rPr>
            </w:pPr>
            <w:r w:rsidRPr="00523537">
              <w:rPr>
                <w:rFonts w:ascii="Arial" w:hAnsi="Arial" w:cs="Arial"/>
                <w:b/>
              </w:rPr>
              <w:t>1° A 3°</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A5"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 Conoce los derechos y deberes del niño</w:t>
            </w:r>
          </w:p>
        </w:tc>
      </w:tr>
      <w:tr w:rsidR="00523537" w:rsidRPr="00523537" w14:paraId="490CF8A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A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A8"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 Participa en la toma de decisiones.</w:t>
            </w:r>
          </w:p>
        </w:tc>
      </w:tr>
      <w:tr w:rsidR="00523537" w:rsidRPr="00523537" w14:paraId="490CF8AC"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AA"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AB"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 Comprende la situación del otro.</w:t>
            </w:r>
          </w:p>
        </w:tc>
      </w:tr>
      <w:tr w:rsidR="00523537" w:rsidRPr="00523537" w14:paraId="490CF8A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A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AE" w14:textId="77777777" w:rsidR="00523537" w:rsidRPr="00523537" w:rsidRDefault="00523537">
            <w:pPr>
              <w:rPr>
                <w:rFonts w:ascii="Arial" w:hAnsi="Arial" w:cs="Arial"/>
                <w:lang w:val="es-CO" w:eastAsia="en-US"/>
              </w:rPr>
            </w:pPr>
            <w:r w:rsidRPr="00523537">
              <w:rPr>
                <w:rFonts w:ascii="Arial" w:hAnsi="Arial" w:cs="Arial"/>
              </w:rPr>
              <w:t>4.Respeta las decisiones de los demás</w:t>
            </w:r>
          </w:p>
        </w:tc>
      </w:tr>
      <w:tr w:rsidR="00523537" w:rsidRPr="00523537" w14:paraId="490CF8B2"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B0" w14:textId="77777777" w:rsidR="00523537" w:rsidRPr="00523537" w:rsidRDefault="00523537">
            <w:pPr>
              <w:jc w:val="center"/>
              <w:rPr>
                <w:rFonts w:ascii="Arial" w:hAnsi="Arial" w:cs="Arial"/>
                <w:b/>
                <w:lang w:val="es-CO" w:eastAsia="en-US"/>
              </w:rPr>
            </w:pPr>
            <w:r w:rsidRPr="00523537">
              <w:rPr>
                <w:rFonts w:ascii="Arial" w:hAnsi="Arial" w:cs="Arial"/>
                <w:b/>
              </w:rPr>
              <w:t>4° Y 5°</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B1"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1.Explica semejanzas y diferencias sociales</w:t>
            </w:r>
          </w:p>
        </w:tc>
      </w:tr>
      <w:tr w:rsidR="00523537" w:rsidRPr="00523537" w14:paraId="490CF8B5"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3"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B4"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2.Defiende sus derechos y de los demás</w:t>
            </w:r>
          </w:p>
        </w:tc>
      </w:tr>
      <w:tr w:rsidR="00523537" w:rsidRPr="00523537" w14:paraId="490CF8B8"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6"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B7" w14:textId="77777777" w:rsidR="00523537" w:rsidRPr="00523537" w:rsidRDefault="00523537">
            <w:pPr>
              <w:autoSpaceDE w:val="0"/>
              <w:autoSpaceDN w:val="0"/>
              <w:adjustRightInd w:val="0"/>
              <w:rPr>
                <w:rFonts w:ascii="Arial" w:hAnsi="Arial" w:cs="Arial"/>
                <w:bCs/>
                <w:lang w:val="es-CO" w:eastAsia="en-US"/>
              </w:rPr>
            </w:pPr>
            <w:r w:rsidRPr="00523537">
              <w:rPr>
                <w:rFonts w:ascii="Arial" w:hAnsi="Arial" w:cs="Arial"/>
                <w:bCs/>
              </w:rPr>
              <w:t>3.Asume responsabilidades</w:t>
            </w:r>
          </w:p>
        </w:tc>
      </w:tr>
      <w:tr w:rsidR="00523537" w:rsidRPr="00523537" w14:paraId="490CF8BB"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9"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BA" w14:textId="77777777" w:rsidR="00523537" w:rsidRPr="00523537" w:rsidRDefault="00523537">
            <w:pPr>
              <w:rPr>
                <w:rFonts w:ascii="Arial" w:hAnsi="Arial" w:cs="Arial"/>
                <w:lang w:val="es-CO" w:eastAsia="en-US"/>
              </w:rPr>
            </w:pPr>
            <w:r w:rsidRPr="00523537">
              <w:rPr>
                <w:rFonts w:ascii="Arial" w:hAnsi="Arial" w:cs="Arial"/>
              </w:rPr>
              <w:t>4. Participa en debates y discusiones.</w:t>
            </w:r>
          </w:p>
        </w:tc>
      </w:tr>
      <w:tr w:rsidR="00523537" w:rsidRPr="00523537" w14:paraId="490CF8BE"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BC" w14:textId="77777777" w:rsidR="00523537" w:rsidRPr="00523537" w:rsidRDefault="00523537">
            <w:pPr>
              <w:jc w:val="center"/>
              <w:rPr>
                <w:rFonts w:ascii="Arial" w:hAnsi="Arial" w:cs="Arial"/>
                <w:b/>
                <w:lang w:val="es-CO" w:eastAsia="en-US"/>
              </w:rPr>
            </w:pPr>
            <w:r w:rsidRPr="00523537">
              <w:rPr>
                <w:rFonts w:ascii="Arial" w:hAnsi="Arial" w:cs="Arial"/>
                <w:b/>
              </w:rPr>
              <w:t>6° Y 7°</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BD" w14:textId="77777777" w:rsidR="00523537" w:rsidRPr="00523537" w:rsidRDefault="00523537">
            <w:pPr>
              <w:rPr>
                <w:rFonts w:ascii="Arial" w:hAnsi="Arial" w:cs="Arial"/>
                <w:lang w:val="es-CO" w:eastAsia="en-US"/>
              </w:rPr>
            </w:pPr>
            <w:r w:rsidRPr="00523537">
              <w:rPr>
                <w:rFonts w:ascii="Arial" w:hAnsi="Arial" w:cs="Arial"/>
              </w:rPr>
              <w:t>1.Reconoce los</w:t>
            </w:r>
          </w:p>
        </w:tc>
      </w:tr>
      <w:tr w:rsidR="00523537" w:rsidRPr="00523537" w14:paraId="490CF8C1"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BF"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0" w14:textId="77777777" w:rsidR="00523537" w:rsidRPr="00523537" w:rsidRDefault="00523537">
            <w:pPr>
              <w:rPr>
                <w:rFonts w:ascii="Arial" w:hAnsi="Arial" w:cs="Arial"/>
                <w:lang w:val="es-CO" w:eastAsia="en-US"/>
              </w:rPr>
            </w:pPr>
            <w:r w:rsidRPr="00523537">
              <w:rPr>
                <w:rFonts w:ascii="Arial" w:hAnsi="Arial" w:cs="Arial"/>
              </w:rPr>
              <w:t>2.Compara situaciones sociales</w:t>
            </w:r>
          </w:p>
        </w:tc>
      </w:tr>
      <w:tr w:rsidR="00523537" w:rsidRPr="00523537" w14:paraId="490CF8C4"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2"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3" w14:textId="77777777" w:rsidR="00523537" w:rsidRPr="00523537" w:rsidRDefault="00523537">
            <w:pPr>
              <w:rPr>
                <w:rFonts w:ascii="Arial" w:hAnsi="Arial" w:cs="Arial"/>
                <w:lang w:val="es-CO" w:eastAsia="en-US"/>
              </w:rPr>
            </w:pPr>
            <w:r w:rsidRPr="00523537">
              <w:rPr>
                <w:rFonts w:ascii="Arial" w:hAnsi="Arial" w:cs="Arial"/>
              </w:rPr>
              <w:t>3.Acata las normas establecidas</w:t>
            </w:r>
          </w:p>
        </w:tc>
      </w:tr>
      <w:tr w:rsidR="00523537" w:rsidRPr="00523537" w14:paraId="490CF8C7"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5"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6" w14:textId="77777777" w:rsidR="00523537" w:rsidRPr="00523537" w:rsidRDefault="00523537">
            <w:pPr>
              <w:rPr>
                <w:rFonts w:ascii="Arial" w:hAnsi="Arial" w:cs="Arial"/>
                <w:lang w:val="es-CO" w:eastAsia="en-US"/>
              </w:rPr>
            </w:pPr>
            <w:r w:rsidRPr="00523537">
              <w:rPr>
                <w:rFonts w:ascii="Arial" w:hAnsi="Arial" w:cs="Arial"/>
              </w:rPr>
              <w:t>4.Participa en la construcción de normas para la convivencia</w:t>
            </w:r>
          </w:p>
        </w:tc>
      </w:tr>
      <w:tr w:rsidR="00523537" w:rsidRPr="00523537" w14:paraId="490CF8CA"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C8" w14:textId="77777777" w:rsidR="00523537" w:rsidRPr="00523537" w:rsidRDefault="00523537">
            <w:pPr>
              <w:jc w:val="center"/>
              <w:rPr>
                <w:rFonts w:ascii="Arial" w:hAnsi="Arial" w:cs="Arial"/>
                <w:b/>
                <w:lang w:val="es-CO" w:eastAsia="en-US"/>
              </w:rPr>
            </w:pPr>
            <w:r w:rsidRPr="00523537">
              <w:rPr>
                <w:rFonts w:ascii="Arial" w:hAnsi="Arial" w:cs="Arial"/>
                <w:b/>
              </w:rPr>
              <w:t>8 °Y 9°</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C9" w14:textId="77777777" w:rsidR="00523537" w:rsidRPr="00523537" w:rsidRDefault="00523537">
            <w:pPr>
              <w:rPr>
                <w:rFonts w:ascii="Arial" w:hAnsi="Arial" w:cs="Arial"/>
                <w:lang w:val="es-CO" w:eastAsia="en-US"/>
              </w:rPr>
            </w:pPr>
            <w:r w:rsidRPr="00523537">
              <w:rPr>
                <w:rFonts w:ascii="Arial" w:hAnsi="Arial" w:cs="Arial"/>
              </w:rPr>
              <w:t>1. Identifica los elementos propios de la política social.</w:t>
            </w:r>
          </w:p>
        </w:tc>
      </w:tr>
      <w:tr w:rsidR="00523537" w:rsidRPr="00523537" w14:paraId="490CF8CD"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B"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C" w14:textId="77777777" w:rsidR="00523537" w:rsidRPr="00523537" w:rsidRDefault="00523537">
            <w:pPr>
              <w:rPr>
                <w:rFonts w:ascii="Arial" w:hAnsi="Arial" w:cs="Arial"/>
                <w:lang w:val="es-CO" w:eastAsia="en-US"/>
              </w:rPr>
            </w:pPr>
            <w:r w:rsidRPr="00523537">
              <w:rPr>
                <w:rFonts w:ascii="Arial" w:hAnsi="Arial" w:cs="Arial"/>
              </w:rPr>
              <w:t>2.Analiza las situaciones política</w:t>
            </w:r>
          </w:p>
        </w:tc>
      </w:tr>
      <w:tr w:rsidR="00523537" w:rsidRPr="00523537" w14:paraId="490CF8D0"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CE"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CF" w14:textId="77777777" w:rsidR="00523537" w:rsidRPr="00523537" w:rsidRDefault="00523537">
            <w:pPr>
              <w:rPr>
                <w:rFonts w:ascii="Arial" w:hAnsi="Arial" w:cs="Arial"/>
                <w:lang w:val="es-CO" w:eastAsia="en-US"/>
              </w:rPr>
            </w:pPr>
            <w:r w:rsidRPr="00523537">
              <w:rPr>
                <w:rFonts w:ascii="Arial" w:hAnsi="Arial" w:cs="Arial"/>
              </w:rPr>
              <w:t>3.Apoya las decisiones de los demás</w:t>
            </w:r>
          </w:p>
        </w:tc>
      </w:tr>
      <w:tr w:rsidR="00523537" w:rsidRPr="00523537" w14:paraId="490CF8D3"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1"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2" w14:textId="77777777" w:rsidR="00523537" w:rsidRPr="00523537" w:rsidRDefault="00523537">
            <w:pPr>
              <w:rPr>
                <w:rFonts w:ascii="Arial" w:hAnsi="Arial" w:cs="Arial"/>
                <w:lang w:val="es-CO" w:eastAsia="en-US"/>
              </w:rPr>
            </w:pPr>
            <w:r w:rsidRPr="00523537">
              <w:rPr>
                <w:rFonts w:ascii="Arial" w:hAnsi="Arial" w:cs="Arial"/>
              </w:rPr>
              <w:t>4.Transmite sus conocimientos políticos</w:t>
            </w:r>
          </w:p>
        </w:tc>
      </w:tr>
      <w:tr w:rsidR="00523537" w:rsidRPr="00523537" w14:paraId="490CF8D6" w14:textId="77777777" w:rsidTr="00523537">
        <w:trPr>
          <w:trHeight w:val="237"/>
          <w:jc w:val="center"/>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490CF8D4" w14:textId="77777777" w:rsidR="00523537" w:rsidRPr="00523537" w:rsidRDefault="00523537">
            <w:pPr>
              <w:jc w:val="center"/>
              <w:rPr>
                <w:rFonts w:ascii="Arial" w:hAnsi="Arial" w:cs="Arial"/>
                <w:b/>
                <w:lang w:val="es-CO" w:eastAsia="en-US"/>
              </w:rPr>
            </w:pPr>
            <w:r w:rsidRPr="00523537">
              <w:rPr>
                <w:rFonts w:ascii="Arial" w:hAnsi="Arial" w:cs="Arial"/>
                <w:b/>
              </w:rPr>
              <w:t>10 ° Y 11°</w:t>
            </w:r>
          </w:p>
        </w:tc>
        <w:tc>
          <w:tcPr>
            <w:tcW w:w="4419" w:type="pct"/>
            <w:gridSpan w:val="2"/>
            <w:tcBorders>
              <w:top w:val="single" w:sz="4" w:space="0" w:color="auto"/>
              <w:left w:val="single" w:sz="4" w:space="0" w:color="auto"/>
              <w:bottom w:val="single" w:sz="4" w:space="0" w:color="auto"/>
              <w:right w:val="single" w:sz="4" w:space="0" w:color="auto"/>
            </w:tcBorders>
            <w:hideMark/>
          </w:tcPr>
          <w:p w14:paraId="490CF8D5" w14:textId="77777777" w:rsidR="00523537" w:rsidRPr="00523537" w:rsidRDefault="00523537">
            <w:pPr>
              <w:rPr>
                <w:rFonts w:ascii="Arial" w:hAnsi="Arial" w:cs="Arial"/>
                <w:lang w:val="es-CO" w:eastAsia="en-US"/>
              </w:rPr>
            </w:pPr>
            <w:r w:rsidRPr="00523537">
              <w:rPr>
                <w:rFonts w:ascii="Arial" w:hAnsi="Arial" w:cs="Arial"/>
              </w:rPr>
              <w:t>1.Comprende la problemática socio política</w:t>
            </w:r>
          </w:p>
        </w:tc>
      </w:tr>
      <w:tr w:rsidR="00523537" w:rsidRPr="00523537" w14:paraId="490CF8D9"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7"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8" w14:textId="77777777" w:rsidR="00523537" w:rsidRPr="00523537" w:rsidRDefault="00523537">
            <w:pPr>
              <w:rPr>
                <w:rFonts w:ascii="Arial" w:hAnsi="Arial" w:cs="Arial"/>
                <w:lang w:val="es-CO" w:eastAsia="en-US"/>
              </w:rPr>
            </w:pPr>
            <w:r w:rsidRPr="00523537">
              <w:rPr>
                <w:rFonts w:ascii="Arial" w:hAnsi="Arial" w:cs="Arial"/>
              </w:rPr>
              <w:t xml:space="preserve">2.Participa en los procesos democráticos </w:t>
            </w:r>
          </w:p>
        </w:tc>
      </w:tr>
      <w:tr w:rsidR="00523537" w:rsidRPr="00523537" w14:paraId="490CF8DC"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A"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B" w14:textId="77777777" w:rsidR="00523537" w:rsidRPr="00523537" w:rsidRDefault="00523537">
            <w:pPr>
              <w:rPr>
                <w:rFonts w:ascii="Arial" w:hAnsi="Arial" w:cs="Arial"/>
                <w:lang w:val="es-CO" w:eastAsia="en-US"/>
              </w:rPr>
            </w:pPr>
            <w:r w:rsidRPr="00523537">
              <w:rPr>
                <w:rFonts w:ascii="Arial" w:hAnsi="Arial" w:cs="Arial"/>
              </w:rPr>
              <w:t>3.Valora la labor del agente político.</w:t>
            </w:r>
          </w:p>
        </w:tc>
      </w:tr>
      <w:tr w:rsidR="00523537" w:rsidRPr="00523537" w14:paraId="490CF8DF" w14:textId="77777777" w:rsidTr="00523537">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CF8DD" w14:textId="77777777" w:rsidR="00523537" w:rsidRPr="00523537" w:rsidRDefault="00523537">
            <w:pPr>
              <w:rPr>
                <w:rFonts w:ascii="Arial" w:hAnsi="Arial" w:cs="Arial"/>
                <w:b/>
                <w:lang w:val="es-CO" w:eastAsia="en-US"/>
              </w:rPr>
            </w:pPr>
          </w:p>
        </w:tc>
        <w:tc>
          <w:tcPr>
            <w:tcW w:w="4419" w:type="pct"/>
            <w:gridSpan w:val="2"/>
            <w:tcBorders>
              <w:top w:val="single" w:sz="4" w:space="0" w:color="auto"/>
              <w:left w:val="single" w:sz="4" w:space="0" w:color="auto"/>
              <w:bottom w:val="single" w:sz="4" w:space="0" w:color="auto"/>
              <w:right w:val="single" w:sz="4" w:space="0" w:color="auto"/>
            </w:tcBorders>
            <w:hideMark/>
          </w:tcPr>
          <w:p w14:paraId="490CF8DE" w14:textId="77777777" w:rsidR="00523537" w:rsidRPr="00523537" w:rsidRDefault="00523537">
            <w:pPr>
              <w:rPr>
                <w:rFonts w:ascii="Arial" w:hAnsi="Arial" w:cs="Arial"/>
                <w:lang w:val="es-CO" w:eastAsia="en-US"/>
              </w:rPr>
            </w:pPr>
            <w:r w:rsidRPr="00523537">
              <w:rPr>
                <w:rFonts w:ascii="Arial" w:hAnsi="Arial" w:cs="Arial"/>
              </w:rPr>
              <w:t xml:space="preserve">4.Debate con posición crítica sus puntos de vista  </w:t>
            </w:r>
          </w:p>
        </w:tc>
      </w:tr>
    </w:tbl>
    <w:p w14:paraId="490CF8E0" w14:textId="77777777" w:rsidR="00523537" w:rsidRPr="00CC2B98" w:rsidRDefault="00523537" w:rsidP="00523537">
      <w:pPr>
        <w:rPr>
          <w:rFonts w:ascii="Arial" w:hAnsi="Arial" w:cs="Arial"/>
          <w:lang w:val="es-CO" w:eastAsia="en-US"/>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523537" w:rsidRPr="00523537" w14:paraId="490CF8E2" w14:textId="77777777" w:rsidTr="00523537">
        <w:tc>
          <w:tcPr>
            <w:tcW w:w="5000" w:type="pct"/>
            <w:gridSpan w:val="3"/>
            <w:tcBorders>
              <w:top w:val="single" w:sz="4" w:space="0" w:color="000000"/>
              <w:left w:val="single" w:sz="4" w:space="0" w:color="000000"/>
              <w:bottom w:val="single" w:sz="4" w:space="0" w:color="000000"/>
              <w:right w:val="single" w:sz="4" w:space="0" w:color="000000"/>
            </w:tcBorders>
            <w:hideMark/>
          </w:tcPr>
          <w:p w14:paraId="490CF8E1" w14:textId="77777777" w:rsidR="00523537" w:rsidRPr="00523537" w:rsidRDefault="00523537">
            <w:pPr>
              <w:rPr>
                <w:rFonts w:ascii="Arial" w:hAnsi="Arial" w:cs="Arial"/>
                <w:lang w:val="es-CO" w:eastAsia="en-US"/>
              </w:rPr>
            </w:pPr>
            <w:r w:rsidRPr="00523537">
              <w:rPr>
                <w:rFonts w:ascii="Arial" w:hAnsi="Arial" w:cs="Arial"/>
                <w:b/>
              </w:rPr>
              <w:t>EJE CURRICULAR: RELACION ETICO-POLITICAS</w:t>
            </w:r>
          </w:p>
        </w:tc>
      </w:tr>
      <w:tr w:rsidR="00523537" w:rsidRPr="00523537" w14:paraId="490CF8E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E3" w14:textId="77777777" w:rsidR="00523537" w:rsidRPr="00523537" w:rsidRDefault="00523537">
            <w:pPr>
              <w:jc w:val="center"/>
              <w:rPr>
                <w:rFonts w:ascii="Arial" w:hAnsi="Arial" w:cs="Arial"/>
                <w:lang w:val="es-CO" w:eastAsia="en-US"/>
              </w:rPr>
            </w:pPr>
            <w:r w:rsidRPr="00523537">
              <w:rPr>
                <w:rFonts w:ascii="Arial" w:hAnsi="Arial" w:cs="Arial"/>
                <w:b/>
              </w:rPr>
              <w:t>GRADOS</w:t>
            </w:r>
          </w:p>
        </w:tc>
        <w:tc>
          <w:tcPr>
            <w:tcW w:w="2750" w:type="pct"/>
            <w:tcBorders>
              <w:top w:val="single" w:sz="4" w:space="0" w:color="000000"/>
              <w:left w:val="single" w:sz="4" w:space="0" w:color="000000"/>
              <w:bottom w:val="single" w:sz="4" w:space="0" w:color="000000"/>
              <w:right w:val="single" w:sz="4" w:space="0" w:color="000000"/>
            </w:tcBorders>
            <w:hideMark/>
          </w:tcPr>
          <w:p w14:paraId="490CF8E4" w14:textId="77777777" w:rsidR="00523537" w:rsidRPr="00523537" w:rsidRDefault="00523537">
            <w:pPr>
              <w:jc w:val="center"/>
              <w:rPr>
                <w:rFonts w:ascii="Arial" w:hAnsi="Arial" w:cs="Arial"/>
                <w:lang w:val="es-CO" w:eastAsia="en-US"/>
              </w:rPr>
            </w:pPr>
            <w:r w:rsidRPr="00523537">
              <w:rPr>
                <w:rFonts w:ascii="Arial" w:hAnsi="Arial" w:cs="Arial"/>
                <w:b/>
              </w:rPr>
              <w:t>ESTANDARES</w:t>
            </w:r>
          </w:p>
        </w:tc>
        <w:tc>
          <w:tcPr>
            <w:tcW w:w="1901" w:type="pct"/>
            <w:tcBorders>
              <w:top w:val="single" w:sz="4" w:space="0" w:color="000000"/>
              <w:left w:val="single" w:sz="4" w:space="0" w:color="000000"/>
              <w:bottom w:val="single" w:sz="4" w:space="0" w:color="000000"/>
              <w:right w:val="single" w:sz="4" w:space="0" w:color="000000"/>
            </w:tcBorders>
            <w:hideMark/>
          </w:tcPr>
          <w:p w14:paraId="490CF8E5" w14:textId="77777777" w:rsidR="00523537" w:rsidRPr="00523537" w:rsidRDefault="00523537">
            <w:pPr>
              <w:jc w:val="center"/>
              <w:rPr>
                <w:rFonts w:ascii="Arial" w:hAnsi="Arial" w:cs="Arial"/>
                <w:lang w:val="es-CO" w:eastAsia="en-US"/>
              </w:rPr>
            </w:pPr>
            <w:r w:rsidRPr="00523537">
              <w:rPr>
                <w:rFonts w:ascii="Arial" w:hAnsi="Arial" w:cs="Arial"/>
                <w:b/>
              </w:rPr>
              <w:t>CONTENIDOS</w:t>
            </w:r>
          </w:p>
        </w:tc>
      </w:tr>
      <w:tr w:rsidR="00523537" w:rsidRPr="00293407" w14:paraId="490CF8FD" w14:textId="77777777" w:rsidTr="00CC2B98">
        <w:tc>
          <w:tcPr>
            <w:tcW w:w="349" w:type="pct"/>
            <w:tcBorders>
              <w:top w:val="single" w:sz="4" w:space="0" w:color="000000"/>
              <w:left w:val="single" w:sz="4" w:space="0" w:color="000000"/>
              <w:bottom w:val="single" w:sz="4" w:space="0" w:color="000000"/>
              <w:right w:val="single" w:sz="4" w:space="0" w:color="000000"/>
            </w:tcBorders>
            <w:hideMark/>
          </w:tcPr>
          <w:p w14:paraId="490CF8E7" w14:textId="77777777" w:rsidR="00523537" w:rsidRPr="00523537" w:rsidRDefault="00523537">
            <w:pPr>
              <w:jc w:val="center"/>
              <w:rPr>
                <w:rFonts w:ascii="Arial" w:hAnsi="Arial" w:cs="Arial"/>
                <w:lang w:val="es-CO" w:eastAsia="en-US"/>
              </w:rPr>
            </w:pPr>
            <w:r w:rsidRPr="00523537">
              <w:rPr>
                <w:rFonts w:ascii="Arial" w:hAnsi="Arial" w:cs="Arial"/>
              </w:rPr>
              <w:t>1°</w:t>
            </w:r>
          </w:p>
        </w:tc>
        <w:tc>
          <w:tcPr>
            <w:tcW w:w="2750" w:type="pct"/>
            <w:tcBorders>
              <w:top w:val="single" w:sz="4" w:space="0" w:color="000000"/>
              <w:left w:val="single" w:sz="4" w:space="0" w:color="000000"/>
              <w:bottom w:val="single" w:sz="4" w:space="0" w:color="000000"/>
              <w:right w:val="single" w:sz="4" w:space="0" w:color="000000"/>
            </w:tcBorders>
          </w:tcPr>
          <w:p w14:paraId="490CF8E8"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y funciones básicas de organizaciones sociales y políticas de mi entorno (familia, colegio, barrio, vereda, corregimiento, resguardo, territorios afrocolombianos, municipio…).</w:t>
            </w:r>
          </w:p>
          <w:p w14:paraId="490CF8E9" w14:textId="77777777" w:rsidR="00523537" w:rsidRPr="00523537" w:rsidRDefault="00523537">
            <w:pPr>
              <w:jc w:val="both"/>
              <w:rPr>
                <w:rFonts w:ascii="Arial" w:hAnsi="Arial" w:cs="Arial"/>
                <w:color w:val="1F1410"/>
              </w:rPr>
            </w:pPr>
          </w:p>
          <w:p w14:paraId="490CF8EA"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Identifico situaciones cotidianas que indican cumplimiento o incumplimiento en las funciones de algunas organizaciones sociales y políticas de mi entorno.</w:t>
            </w:r>
          </w:p>
          <w:p w14:paraId="490CF8EB" w14:textId="77777777" w:rsidR="00523537" w:rsidRPr="00523537" w:rsidRDefault="00523537">
            <w:pPr>
              <w:jc w:val="both"/>
              <w:rPr>
                <w:rFonts w:ascii="Arial" w:hAnsi="Arial" w:cs="Arial"/>
                <w:color w:val="1F1410"/>
              </w:rPr>
            </w:pPr>
          </w:p>
          <w:p w14:paraId="490CF8EC"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Identifico mis derechos y deberes y los de otras personas en las comunidades a las que pertenezco</w:t>
            </w:r>
          </w:p>
          <w:p w14:paraId="490CF8ED" w14:textId="77777777" w:rsidR="00523537" w:rsidRPr="00523537" w:rsidRDefault="00523537">
            <w:pPr>
              <w:jc w:val="both"/>
              <w:rPr>
                <w:rFonts w:ascii="Arial" w:hAnsi="Arial" w:cs="Arial"/>
                <w:color w:val="1F1410"/>
              </w:rPr>
            </w:pPr>
          </w:p>
          <w:p w14:paraId="490CF8EE" w14:textId="77777777" w:rsidR="00523537" w:rsidRPr="00523537" w:rsidRDefault="00523537" w:rsidP="006207D5">
            <w:pPr>
              <w:numPr>
                <w:ilvl w:val="0"/>
                <w:numId w:val="32"/>
              </w:numPr>
              <w:autoSpaceDE w:val="0"/>
              <w:autoSpaceDN w:val="0"/>
              <w:adjustRightInd w:val="0"/>
              <w:jc w:val="both"/>
              <w:rPr>
                <w:rFonts w:ascii="Arial" w:hAnsi="Arial" w:cs="Arial"/>
                <w:color w:val="1F1410"/>
              </w:rPr>
            </w:pPr>
            <w:r w:rsidRPr="00523537">
              <w:rPr>
                <w:rFonts w:ascii="Arial" w:hAnsi="Arial" w:cs="Arial"/>
                <w:color w:val="1F1410"/>
              </w:rPr>
              <w:t xml:space="preserve">Reconozco algunas normas que han sido construidas socialmente y distingo aquellas en cuya construcción y modificación puedo </w:t>
            </w:r>
            <w:r w:rsidRPr="00523537">
              <w:rPr>
                <w:rFonts w:ascii="Arial" w:hAnsi="Arial" w:cs="Arial"/>
                <w:color w:val="1F1410"/>
              </w:rPr>
              <w:lastRenderedPageBreak/>
              <w:t>participar (normas del hogar, manual de convivencia escolar, Código de Tránsito…).</w:t>
            </w:r>
          </w:p>
          <w:p w14:paraId="490CF8EF"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shd w:val="clear" w:color="auto" w:fill="auto"/>
          </w:tcPr>
          <w:p w14:paraId="490CF8F0" w14:textId="109A408D" w:rsidR="00523537" w:rsidRPr="00293407" w:rsidRDefault="00523537">
            <w:pPr>
              <w:rPr>
                <w:rFonts w:ascii="Arial" w:hAnsi="Arial" w:cs="Arial"/>
                <w:b/>
              </w:rPr>
            </w:pPr>
            <w:r w:rsidRPr="00293407">
              <w:rPr>
                <w:rFonts w:ascii="Arial" w:hAnsi="Arial" w:cs="Arial"/>
                <w:b/>
              </w:rPr>
              <w:lastRenderedPageBreak/>
              <w:t>LOS GRUPOS SOCIALES Y LA COMUNIDAD.</w:t>
            </w:r>
          </w:p>
          <w:p w14:paraId="08AB1946" w14:textId="77777777" w:rsidR="001C7977" w:rsidRPr="00293407" w:rsidRDefault="001C7977">
            <w:pPr>
              <w:rPr>
                <w:rFonts w:ascii="Arial" w:hAnsi="Arial" w:cs="Arial"/>
                <w:b/>
                <w:lang w:val="es-CO" w:eastAsia="en-US"/>
              </w:rPr>
            </w:pPr>
          </w:p>
          <w:p w14:paraId="2FC9B481" w14:textId="4BF0F685" w:rsidR="001C7977" w:rsidRPr="00293407" w:rsidRDefault="003A4C21" w:rsidP="00CC2B98">
            <w:pPr>
              <w:numPr>
                <w:ilvl w:val="0"/>
                <w:numId w:val="85"/>
              </w:numPr>
              <w:shd w:val="clear" w:color="auto" w:fill="FFFFFF" w:themeFill="background1"/>
              <w:rPr>
                <w:rFonts w:ascii="Arial" w:hAnsi="Arial" w:cs="Arial"/>
                <w:highlight w:val="yellow"/>
                <w:lang w:eastAsia="en-US"/>
              </w:rPr>
            </w:pPr>
            <w:r w:rsidRPr="008276F7">
              <w:rPr>
                <w:rFonts w:ascii="Arial" w:hAnsi="Arial" w:cs="Arial"/>
                <w:lang w:eastAsia="en-US"/>
              </w:rPr>
              <w:t>El</w:t>
            </w:r>
            <w:r w:rsidRPr="00293407">
              <w:rPr>
                <w:rFonts w:ascii="Arial" w:hAnsi="Arial" w:cs="Arial"/>
                <w:lang w:eastAsia="en-US"/>
              </w:rPr>
              <w:t xml:space="preserve"> grupo social y las </w:t>
            </w:r>
            <w:r w:rsidR="00CC2B98" w:rsidRPr="00293407">
              <w:rPr>
                <w:rFonts w:ascii="Arial" w:hAnsi="Arial" w:cs="Arial"/>
                <w:lang w:eastAsia="en-US"/>
              </w:rPr>
              <w:t xml:space="preserve">normas. </w:t>
            </w:r>
            <w:r w:rsidR="00CC2B98" w:rsidRPr="00293407">
              <w:rPr>
                <w:rFonts w:ascii="Arial" w:hAnsi="Arial" w:cs="Arial"/>
                <w:highlight w:val="yellow"/>
                <w:lang w:eastAsia="en-US"/>
              </w:rPr>
              <w:t>DBA7</w:t>
            </w:r>
          </w:p>
          <w:p w14:paraId="1FE86725" w14:textId="7B942052" w:rsidR="003A4C21" w:rsidRPr="00293407" w:rsidRDefault="003A4C21" w:rsidP="00FB48C1">
            <w:pPr>
              <w:numPr>
                <w:ilvl w:val="0"/>
                <w:numId w:val="85"/>
              </w:numPr>
              <w:rPr>
                <w:rFonts w:ascii="Arial" w:hAnsi="Arial" w:cs="Arial"/>
                <w:lang w:eastAsia="en-US"/>
              </w:rPr>
            </w:pPr>
            <w:r w:rsidRPr="00293407">
              <w:rPr>
                <w:rFonts w:ascii="Arial" w:hAnsi="Arial" w:cs="Arial"/>
                <w:lang w:val="es-CO" w:eastAsia="en-US"/>
              </w:rPr>
              <w:t xml:space="preserve">Las clases de grupos </w:t>
            </w:r>
            <w:r w:rsidR="001C7977" w:rsidRPr="00293407">
              <w:rPr>
                <w:rFonts w:ascii="Arial" w:hAnsi="Arial" w:cs="Arial"/>
                <w:lang w:val="es-CO" w:eastAsia="en-US"/>
              </w:rPr>
              <w:t>sociales (</w:t>
            </w:r>
            <w:r w:rsidRPr="00293407">
              <w:rPr>
                <w:rFonts w:ascii="Arial" w:hAnsi="Arial" w:cs="Arial"/>
                <w:lang w:val="es-CO" w:eastAsia="en-US"/>
              </w:rPr>
              <w:t>barrio y comunidad)</w:t>
            </w:r>
            <w:r w:rsidR="00CC2B98" w:rsidRPr="00293407">
              <w:rPr>
                <w:rFonts w:ascii="Arial" w:hAnsi="Arial" w:cs="Arial"/>
                <w:lang w:val="es-CO" w:eastAsia="en-US"/>
              </w:rPr>
              <w:t xml:space="preserve"> </w:t>
            </w:r>
            <w:r w:rsidR="00CC2B98" w:rsidRPr="00293407">
              <w:rPr>
                <w:rFonts w:ascii="Arial" w:hAnsi="Arial" w:cs="Arial"/>
                <w:highlight w:val="yellow"/>
                <w:lang w:val="es-CO" w:eastAsia="en-US"/>
              </w:rPr>
              <w:t>DBA5</w:t>
            </w:r>
          </w:p>
          <w:p w14:paraId="31C9B096" w14:textId="7E0C7A53" w:rsidR="003A4C21" w:rsidRPr="00293407" w:rsidRDefault="003A4C21" w:rsidP="00FB48C1">
            <w:pPr>
              <w:numPr>
                <w:ilvl w:val="0"/>
                <w:numId w:val="85"/>
              </w:numPr>
              <w:rPr>
                <w:rFonts w:ascii="Arial" w:hAnsi="Arial" w:cs="Arial"/>
                <w:highlight w:val="yellow"/>
                <w:lang w:eastAsia="en-US"/>
              </w:rPr>
            </w:pPr>
            <w:r w:rsidRPr="00293407">
              <w:rPr>
                <w:rFonts w:ascii="Arial" w:hAnsi="Arial" w:cs="Arial"/>
                <w:lang w:val="es-CO" w:eastAsia="en-US"/>
              </w:rPr>
              <w:t xml:space="preserve">Los grupos de antes y </w:t>
            </w:r>
            <w:r w:rsidR="00CC2B98" w:rsidRPr="00293407">
              <w:rPr>
                <w:rFonts w:ascii="Arial" w:hAnsi="Arial" w:cs="Arial"/>
                <w:lang w:val="es-CO" w:eastAsia="en-US"/>
              </w:rPr>
              <w:t>ahora</w:t>
            </w:r>
            <w:r w:rsidR="00CC2B98" w:rsidRPr="00293407">
              <w:rPr>
                <w:rFonts w:ascii="Arial" w:hAnsi="Arial" w:cs="Arial"/>
                <w:highlight w:val="yellow"/>
                <w:lang w:val="es-CO" w:eastAsia="en-US"/>
              </w:rPr>
              <w:t>. DBA4</w:t>
            </w:r>
          </w:p>
          <w:p w14:paraId="21884289" w14:textId="78E433FF" w:rsidR="003A4C21" w:rsidRPr="00293407" w:rsidRDefault="003A4C21" w:rsidP="00FB48C1">
            <w:pPr>
              <w:numPr>
                <w:ilvl w:val="0"/>
                <w:numId w:val="85"/>
              </w:numPr>
              <w:rPr>
                <w:rFonts w:ascii="Arial" w:hAnsi="Arial" w:cs="Arial"/>
                <w:highlight w:val="yellow"/>
                <w:lang w:eastAsia="en-US"/>
              </w:rPr>
            </w:pPr>
            <w:r w:rsidRPr="00293407">
              <w:rPr>
                <w:rFonts w:ascii="Arial" w:hAnsi="Arial" w:cs="Arial"/>
                <w:lang w:val="es-CO" w:eastAsia="en-US"/>
              </w:rPr>
              <w:t xml:space="preserve">La </w:t>
            </w:r>
            <w:r w:rsidR="00CC2B98" w:rsidRPr="00293407">
              <w:rPr>
                <w:rFonts w:ascii="Arial" w:hAnsi="Arial" w:cs="Arial"/>
                <w:lang w:val="es-CO" w:eastAsia="en-US"/>
              </w:rPr>
              <w:t>comunidad</w:t>
            </w:r>
            <w:r w:rsidR="00CC2B98" w:rsidRPr="00293407">
              <w:rPr>
                <w:rFonts w:ascii="Arial" w:hAnsi="Arial" w:cs="Arial"/>
                <w:highlight w:val="yellow"/>
                <w:lang w:val="es-CO" w:eastAsia="en-US"/>
              </w:rPr>
              <w:t>. DBA5</w:t>
            </w:r>
          </w:p>
          <w:p w14:paraId="036D45A9" w14:textId="01685E42" w:rsidR="003A4C21" w:rsidRPr="00293407" w:rsidRDefault="003A4C21" w:rsidP="00FB48C1">
            <w:pPr>
              <w:numPr>
                <w:ilvl w:val="0"/>
                <w:numId w:val="85"/>
              </w:numPr>
              <w:rPr>
                <w:rFonts w:ascii="Arial" w:hAnsi="Arial" w:cs="Arial"/>
                <w:lang w:eastAsia="en-US"/>
              </w:rPr>
            </w:pPr>
            <w:r w:rsidRPr="00293407">
              <w:rPr>
                <w:rFonts w:ascii="Arial" w:hAnsi="Arial" w:cs="Arial"/>
                <w:lang w:val="es-CO" w:eastAsia="en-US"/>
              </w:rPr>
              <w:t xml:space="preserve">Los grupos </w:t>
            </w:r>
            <w:r w:rsidR="001C7977" w:rsidRPr="00293407">
              <w:rPr>
                <w:rFonts w:ascii="Arial" w:hAnsi="Arial" w:cs="Arial"/>
                <w:lang w:val="es-CO" w:eastAsia="en-US"/>
              </w:rPr>
              <w:t>comunitario (</w:t>
            </w:r>
            <w:r w:rsidRPr="00293407">
              <w:rPr>
                <w:rFonts w:ascii="Arial" w:hAnsi="Arial" w:cs="Arial"/>
                <w:lang w:val="es-CO" w:eastAsia="en-US"/>
              </w:rPr>
              <w:t xml:space="preserve">deportivos, religiosos, culturales, </w:t>
            </w:r>
            <w:r w:rsidR="00CC2B98" w:rsidRPr="00293407">
              <w:rPr>
                <w:rFonts w:ascii="Arial" w:hAnsi="Arial" w:cs="Arial"/>
                <w:lang w:val="es-CO" w:eastAsia="en-US"/>
              </w:rPr>
              <w:t xml:space="preserve">políticos) </w:t>
            </w:r>
            <w:r w:rsidR="00CC2B98" w:rsidRPr="00293407">
              <w:rPr>
                <w:rFonts w:ascii="Arial" w:hAnsi="Arial" w:cs="Arial"/>
                <w:highlight w:val="yellow"/>
                <w:lang w:val="es-CO" w:eastAsia="en-US"/>
              </w:rPr>
              <w:t>DBA5</w:t>
            </w:r>
          </w:p>
          <w:p w14:paraId="1216073D" w14:textId="5680C55B" w:rsidR="003A4C21" w:rsidRPr="00293407" w:rsidRDefault="003A4C21" w:rsidP="00FB48C1">
            <w:pPr>
              <w:numPr>
                <w:ilvl w:val="0"/>
                <w:numId w:val="85"/>
              </w:numPr>
              <w:rPr>
                <w:rFonts w:ascii="Arial" w:hAnsi="Arial" w:cs="Arial"/>
                <w:highlight w:val="yellow"/>
                <w:lang w:eastAsia="en-US"/>
              </w:rPr>
            </w:pPr>
            <w:r w:rsidRPr="00293407">
              <w:rPr>
                <w:rFonts w:ascii="Arial" w:hAnsi="Arial" w:cs="Arial"/>
                <w:lang w:val="es-CO" w:eastAsia="en-US"/>
              </w:rPr>
              <w:t xml:space="preserve">Los derechos de los niños dentro de las </w:t>
            </w:r>
            <w:r w:rsidR="00CC2B98" w:rsidRPr="00293407">
              <w:rPr>
                <w:rFonts w:ascii="Arial" w:hAnsi="Arial" w:cs="Arial"/>
                <w:lang w:val="es-CO" w:eastAsia="en-US"/>
              </w:rPr>
              <w:t xml:space="preserve">comunidades. </w:t>
            </w:r>
            <w:r w:rsidR="00CC2B98" w:rsidRPr="00293407">
              <w:rPr>
                <w:rFonts w:ascii="Arial" w:hAnsi="Arial" w:cs="Arial"/>
                <w:highlight w:val="yellow"/>
                <w:lang w:val="es-CO" w:eastAsia="en-US"/>
              </w:rPr>
              <w:t>DBA8</w:t>
            </w:r>
          </w:p>
          <w:p w14:paraId="72207464" w14:textId="77777777" w:rsidR="001C7977" w:rsidRPr="00293407" w:rsidRDefault="001C7977" w:rsidP="001C7977">
            <w:pPr>
              <w:rPr>
                <w:rFonts w:ascii="Arial" w:hAnsi="Arial" w:cs="Arial"/>
                <w:lang w:eastAsia="en-US"/>
              </w:rPr>
            </w:pPr>
            <w:r w:rsidRPr="00293407">
              <w:rPr>
                <w:rFonts w:ascii="Arial" w:hAnsi="Arial" w:cs="Arial"/>
                <w:b/>
                <w:bCs/>
                <w:lang w:val="es-CO" w:eastAsia="en-US"/>
              </w:rPr>
              <w:t> </w:t>
            </w:r>
          </w:p>
          <w:p w14:paraId="490CF8FC" w14:textId="77777777" w:rsidR="00523537" w:rsidRPr="00293407" w:rsidRDefault="00523537" w:rsidP="001C7977">
            <w:pPr>
              <w:ind w:left="720"/>
              <w:rPr>
                <w:rFonts w:ascii="Arial" w:hAnsi="Arial" w:cs="Arial"/>
                <w:lang w:val="es-CO" w:eastAsia="en-US"/>
              </w:rPr>
            </w:pPr>
          </w:p>
        </w:tc>
      </w:tr>
      <w:tr w:rsidR="00523537" w:rsidRPr="00523537" w14:paraId="490CF91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8FE" w14:textId="77777777" w:rsidR="00523537" w:rsidRPr="00523537" w:rsidRDefault="00523537">
            <w:pPr>
              <w:jc w:val="center"/>
              <w:rPr>
                <w:rFonts w:ascii="Arial" w:hAnsi="Arial" w:cs="Arial"/>
                <w:lang w:val="es-CO" w:eastAsia="en-US"/>
              </w:rPr>
            </w:pPr>
            <w:r w:rsidRPr="00523537">
              <w:rPr>
                <w:rFonts w:ascii="Arial" w:hAnsi="Arial" w:cs="Arial"/>
              </w:rPr>
              <w:lastRenderedPageBreak/>
              <w:t>2°</w:t>
            </w:r>
          </w:p>
        </w:tc>
        <w:tc>
          <w:tcPr>
            <w:tcW w:w="2750" w:type="pct"/>
            <w:tcBorders>
              <w:top w:val="single" w:sz="4" w:space="0" w:color="000000"/>
              <w:left w:val="single" w:sz="4" w:space="0" w:color="000000"/>
              <w:bottom w:val="single" w:sz="4" w:space="0" w:color="000000"/>
              <w:right w:val="single" w:sz="4" w:space="0" w:color="000000"/>
            </w:tcBorders>
          </w:tcPr>
          <w:p w14:paraId="490CF8FF"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y funciones básicas de organizaciones sociales y políticas de mi entorno (familia, colegio, barrio, vereda, corregimiento, resguardo, territorios afrocolombianos, municipio…).</w:t>
            </w:r>
          </w:p>
          <w:p w14:paraId="490CF900" w14:textId="77777777" w:rsidR="00523537" w:rsidRPr="00523537" w:rsidRDefault="00523537">
            <w:pPr>
              <w:jc w:val="both"/>
              <w:rPr>
                <w:rFonts w:ascii="Arial" w:hAnsi="Arial" w:cs="Arial"/>
                <w:color w:val="1F1410"/>
              </w:rPr>
            </w:pPr>
          </w:p>
          <w:p w14:paraId="490CF901"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situaciones cotidianas que indican cumplimiento o incumplimiento en las funciones de algunas organizaciones sociales y políticas de mi entorno.</w:t>
            </w:r>
          </w:p>
          <w:p w14:paraId="490CF902" w14:textId="77777777" w:rsidR="00523537" w:rsidRPr="00523537" w:rsidRDefault="00523537">
            <w:pPr>
              <w:jc w:val="both"/>
              <w:rPr>
                <w:rFonts w:ascii="Arial" w:hAnsi="Arial" w:cs="Arial"/>
                <w:color w:val="1F1410"/>
              </w:rPr>
            </w:pPr>
          </w:p>
          <w:p w14:paraId="490CF903"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mis derechos y deberes y los de otras personas en las comunidades a las que pertenezco</w:t>
            </w:r>
          </w:p>
          <w:p w14:paraId="490CF904" w14:textId="77777777" w:rsidR="00523537" w:rsidRPr="00523537" w:rsidRDefault="00523537">
            <w:pPr>
              <w:jc w:val="both"/>
              <w:rPr>
                <w:rFonts w:ascii="Arial" w:hAnsi="Arial" w:cs="Arial"/>
                <w:color w:val="1F1410"/>
              </w:rPr>
            </w:pPr>
          </w:p>
          <w:p w14:paraId="490CF905"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Identifico normas que rigen algunas comunidades a las que pertenezco y explico su utilidad</w:t>
            </w:r>
          </w:p>
          <w:p w14:paraId="490CF906" w14:textId="77777777" w:rsidR="00523537" w:rsidRPr="00523537" w:rsidRDefault="00523537">
            <w:pPr>
              <w:autoSpaceDE w:val="0"/>
              <w:autoSpaceDN w:val="0"/>
              <w:adjustRightInd w:val="0"/>
              <w:jc w:val="both"/>
              <w:rPr>
                <w:rFonts w:ascii="Arial" w:hAnsi="Arial" w:cs="Arial"/>
                <w:color w:val="1F1410"/>
              </w:rPr>
            </w:pPr>
          </w:p>
          <w:p w14:paraId="490CF907" w14:textId="77777777" w:rsidR="00523537" w:rsidRPr="00523537" w:rsidRDefault="00523537" w:rsidP="006207D5">
            <w:pPr>
              <w:numPr>
                <w:ilvl w:val="0"/>
                <w:numId w:val="33"/>
              </w:numPr>
              <w:autoSpaceDE w:val="0"/>
              <w:autoSpaceDN w:val="0"/>
              <w:adjustRightInd w:val="0"/>
              <w:jc w:val="both"/>
              <w:rPr>
                <w:rFonts w:ascii="Arial" w:hAnsi="Arial" w:cs="Arial"/>
                <w:color w:val="1F1410"/>
              </w:rPr>
            </w:pPr>
            <w:r w:rsidRPr="00523537">
              <w:rPr>
                <w:rFonts w:ascii="Arial" w:hAnsi="Arial" w:cs="Arial"/>
                <w:color w:val="1F1410"/>
              </w:rPr>
              <w:t>Reconozco algunas normas que han sido construidas socialmente y distingo aquellas en cuya construcción y modificación puedo participar (normas del hogar, manual de convivencia escolar, Código de Tránsito…).</w:t>
            </w:r>
          </w:p>
          <w:p w14:paraId="490CF908" w14:textId="77777777" w:rsidR="00523537" w:rsidRPr="00523537" w:rsidRDefault="00523537">
            <w:pPr>
              <w:jc w:val="both"/>
              <w:rPr>
                <w:rFonts w:ascii="Arial" w:hAnsi="Arial" w:cs="Arial"/>
                <w:color w:val="1F1410"/>
              </w:rPr>
            </w:pPr>
          </w:p>
          <w:p w14:paraId="490CF909"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0A" w14:textId="6A85C29C" w:rsidR="00523537" w:rsidRDefault="00523537">
            <w:pPr>
              <w:rPr>
                <w:rFonts w:ascii="Arial" w:hAnsi="Arial" w:cs="Arial"/>
                <w:b/>
              </w:rPr>
            </w:pPr>
            <w:r w:rsidRPr="00523537">
              <w:rPr>
                <w:rFonts w:ascii="Arial" w:hAnsi="Arial" w:cs="Arial"/>
                <w:b/>
              </w:rPr>
              <w:t>QUIENES SOMOS Y CONQUIEN VIVIMOS EN EL MUNICIPIO.</w:t>
            </w:r>
          </w:p>
          <w:p w14:paraId="2887B94F" w14:textId="77777777" w:rsidR="001C7977" w:rsidRPr="00523537" w:rsidRDefault="001C7977">
            <w:pPr>
              <w:rPr>
                <w:rFonts w:ascii="Arial" w:hAnsi="Arial" w:cs="Arial"/>
                <w:b/>
                <w:lang w:val="es-CO" w:eastAsia="en-US"/>
              </w:rPr>
            </w:pPr>
          </w:p>
          <w:p w14:paraId="7418DC58" w14:textId="77777777" w:rsidR="003A4C21" w:rsidRPr="001C7977" w:rsidRDefault="003A4C21" w:rsidP="00FB48C1">
            <w:pPr>
              <w:numPr>
                <w:ilvl w:val="0"/>
                <w:numId w:val="86"/>
              </w:numPr>
              <w:rPr>
                <w:rFonts w:ascii="Arial" w:hAnsi="Arial" w:cs="Arial"/>
                <w:lang w:eastAsia="en-US"/>
              </w:rPr>
            </w:pPr>
            <w:r w:rsidRPr="001C7977">
              <w:rPr>
                <w:rFonts w:ascii="Arial" w:hAnsi="Arial" w:cs="Arial"/>
                <w:lang w:eastAsia="en-US"/>
              </w:rPr>
              <w:t>El gobierno escolar y sus funciones</w:t>
            </w:r>
          </w:p>
          <w:p w14:paraId="78CA0E9B" w14:textId="77777777" w:rsidR="003A4C21" w:rsidRPr="001C7977" w:rsidRDefault="003A4C21" w:rsidP="00FB48C1">
            <w:pPr>
              <w:numPr>
                <w:ilvl w:val="0"/>
                <w:numId w:val="86"/>
              </w:numPr>
              <w:rPr>
                <w:rFonts w:ascii="Arial" w:hAnsi="Arial" w:cs="Arial"/>
                <w:lang w:eastAsia="en-US"/>
              </w:rPr>
            </w:pPr>
            <w:r w:rsidRPr="001C7977">
              <w:rPr>
                <w:rFonts w:ascii="Arial" w:hAnsi="Arial" w:cs="Arial"/>
                <w:lang w:val="es-CO" w:eastAsia="en-US"/>
              </w:rPr>
              <w:t>El municipio.</w:t>
            </w:r>
          </w:p>
          <w:p w14:paraId="7A9F4D36" w14:textId="1DDE835A" w:rsidR="003A4C21" w:rsidRPr="001C7977" w:rsidRDefault="003A4C21" w:rsidP="00FB48C1">
            <w:pPr>
              <w:numPr>
                <w:ilvl w:val="0"/>
                <w:numId w:val="86"/>
              </w:numPr>
              <w:rPr>
                <w:rFonts w:ascii="Arial" w:hAnsi="Arial" w:cs="Arial"/>
                <w:lang w:eastAsia="en-US"/>
              </w:rPr>
            </w:pPr>
            <w:r w:rsidRPr="001C7977">
              <w:rPr>
                <w:rFonts w:ascii="Arial" w:hAnsi="Arial" w:cs="Arial"/>
                <w:lang w:val="es-CO" w:eastAsia="en-US"/>
              </w:rPr>
              <w:t xml:space="preserve">Organización territorial del </w:t>
            </w:r>
            <w:r w:rsidR="001C7977" w:rsidRPr="001C7977">
              <w:rPr>
                <w:rFonts w:ascii="Arial" w:hAnsi="Arial" w:cs="Arial"/>
                <w:lang w:val="es-CO" w:eastAsia="en-US"/>
              </w:rPr>
              <w:t>municipio (</w:t>
            </w:r>
            <w:r w:rsidRPr="001C7977">
              <w:rPr>
                <w:rFonts w:ascii="Arial" w:hAnsi="Arial" w:cs="Arial"/>
                <w:lang w:val="es-CO" w:eastAsia="en-US"/>
              </w:rPr>
              <w:t>comunas, corregimientos, veredas, territorios indígenas y localidades)</w:t>
            </w:r>
          </w:p>
          <w:p w14:paraId="4C620907" w14:textId="2F11C486" w:rsidR="003A4C21" w:rsidRPr="001C7977" w:rsidRDefault="003A4C21" w:rsidP="00FB48C1">
            <w:pPr>
              <w:numPr>
                <w:ilvl w:val="0"/>
                <w:numId w:val="86"/>
              </w:numPr>
              <w:rPr>
                <w:rFonts w:ascii="Arial" w:hAnsi="Arial" w:cs="Arial"/>
                <w:lang w:eastAsia="en-US"/>
              </w:rPr>
            </w:pPr>
            <w:r w:rsidRPr="001C7977">
              <w:rPr>
                <w:rFonts w:ascii="Arial" w:hAnsi="Arial" w:cs="Arial"/>
                <w:lang w:val="es-CO" w:eastAsia="en-US"/>
              </w:rPr>
              <w:t xml:space="preserve">El gobierno municipal. </w:t>
            </w:r>
            <w:r w:rsidR="001C7977" w:rsidRPr="001C7977">
              <w:rPr>
                <w:rFonts w:ascii="Arial" w:hAnsi="Arial" w:cs="Arial"/>
                <w:lang w:val="es-CO" w:eastAsia="en-US"/>
              </w:rPr>
              <w:t>(Alcaldía</w:t>
            </w:r>
            <w:r w:rsidRPr="001C7977">
              <w:rPr>
                <w:rFonts w:ascii="Arial" w:hAnsi="Arial" w:cs="Arial"/>
                <w:lang w:val="es-CO" w:eastAsia="en-US"/>
              </w:rPr>
              <w:t xml:space="preserve">, Consejo Municipal, Contraloría Municipal, </w:t>
            </w:r>
            <w:r w:rsidR="001C7977" w:rsidRPr="001C7977">
              <w:rPr>
                <w:rFonts w:ascii="Arial" w:hAnsi="Arial" w:cs="Arial"/>
                <w:lang w:val="es-CO" w:eastAsia="en-US"/>
              </w:rPr>
              <w:t>Personería municipal</w:t>
            </w:r>
            <w:r w:rsidRPr="001C7977">
              <w:rPr>
                <w:rFonts w:ascii="Arial" w:hAnsi="Arial" w:cs="Arial"/>
                <w:lang w:val="es-CO" w:eastAsia="en-US"/>
              </w:rPr>
              <w:t>, etc.)</w:t>
            </w:r>
          </w:p>
          <w:p w14:paraId="6801277C" w14:textId="77777777" w:rsidR="003A4C21" w:rsidRPr="001C7977" w:rsidRDefault="003A4C21" w:rsidP="00FB48C1">
            <w:pPr>
              <w:numPr>
                <w:ilvl w:val="0"/>
                <w:numId w:val="87"/>
              </w:numPr>
              <w:rPr>
                <w:rFonts w:ascii="Arial" w:hAnsi="Arial" w:cs="Arial"/>
                <w:lang w:eastAsia="en-US"/>
              </w:rPr>
            </w:pPr>
            <w:r w:rsidRPr="001C7977">
              <w:rPr>
                <w:rFonts w:ascii="Arial" w:hAnsi="Arial" w:cs="Arial"/>
                <w:lang w:val="es-CO" w:eastAsia="en-US"/>
              </w:rPr>
              <w:t> Los derechos de los niños dentro de las comunidades.</w:t>
            </w:r>
          </w:p>
          <w:p w14:paraId="490CF91A" w14:textId="68585F1F" w:rsidR="00523537" w:rsidRPr="00523537" w:rsidRDefault="00523537">
            <w:pPr>
              <w:rPr>
                <w:rFonts w:ascii="Arial" w:hAnsi="Arial" w:cs="Arial"/>
                <w:lang w:val="es-CO" w:eastAsia="en-US"/>
              </w:rPr>
            </w:pPr>
          </w:p>
        </w:tc>
      </w:tr>
      <w:tr w:rsidR="00523537" w:rsidRPr="00523537" w14:paraId="490CF92C"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1C" w14:textId="77777777" w:rsidR="00523537" w:rsidRPr="00523537" w:rsidRDefault="00523537">
            <w:pPr>
              <w:jc w:val="center"/>
              <w:rPr>
                <w:rFonts w:ascii="Arial" w:hAnsi="Arial" w:cs="Arial"/>
                <w:lang w:val="es-CO" w:eastAsia="en-US"/>
              </w:rPr>
            </w:pPr>
            <w:r w:rsidRPr="00523537">
              <w:rPr>
                <w:rFonts w:ascii="Arial" w:hAnsi="Arial" w:cs="Arial"/>
              </w:rPr>
              <w:t>3°</w:t>
            </w:r>
          </w:p>
        </w:tc>
        <w:tc>
          <w:tcPr>
            <w:tcW w:w="2750" w:type="pct"/>
            <w:tcBorders>
              <w:top w:val="single" w:sz="4" w:space="0" w:color="000000"/>
              <w:left w:val="single" w:sz="4" w:space="0" w:color="000000"/>
              <w:bottom w:val="single" w:sz="4" w:space="0" w:color="000000"/>
              <w:right w:val="single" w:sz="4" w:space="0" w:color="000000"/>
            </w:tcBorders>
          </w:tcPr>
          <w:p w14:paraId="490CF91D" w14:textId="77777777" w:rsidR="00523537" w:rsidRPr="00523537" w:rsidRDefault="00523537" w:rsidP="006207D5">
            <w:pPr>
              <w:numPr>
                <w:ilvl w:val="0"/>
                <w:numId w:val="34"/>
              </w:numPr>
              <w:autoSpaceDE w:val="0"/>
              <w:autoSpaceDN w:val="0"/>
              <w:adjustRightInd w:val="0"/>
              <w:jc w:val="both"/>
              <w:rPr>
                <w:rFonts w:ascii="Arial" w:hAnsi="Arial" w:cs="Arial"/>
                <w:color w:val="1F1410"/>
              </w:rPr>
            </w:pPr>
            <w:r w:rsidRPr="00523537">
              <w:rPr>
                <w:rFonts w:ascii="Arial" w:hAnsi="Arial" w:cs="Arial"/>
                <w:color w:val="1F1410"/>
              </w:rPr>
              <w:t>Identifico y describo características y funciones básicas de organizaciones sociales y políticas de mi entorno (familia, colegio, barrio, vereda, corregimiento, resguardo, territorios afrocolombianos, municipio…).</w:t>
            </w:r>
          </w:p>
          <w:p w14:paraId="490CF91E" w14:textId="77777777" w:rsidR="00523537" w:rsidRPr="00523537" w:rsidRDefault="00523537">
            <w:pPr>
              <w:jc w:val="both"/>
              <w:rPr>
                <w:rFonts w:ascii="Arial" w:hAnsi="Arial" w:cs="Arial"/>
                <w:color w:val="1F1410"/>
              </w:rPr>
            </w:pPr>
          </w:p>
          <w:p w14:paraId="490CF91F" w14:textId="77777777" w:rsidR="00523537" w:rsidRPr="00523537" w:rsidRDefault="00523537" w:rsidP="006207D5">
            <w:pPr>
              <w:numPr>
                <w:ilvl w:val="0"/>
                <w:numId w:val="34"/>
              </w:numPr>
              <w:autoSpaceDE w:val="0"/>
              <w:autoSpaceDN w:val="0"/>
              <w:adjustRightInd w:val="0"/>
              <w:jc w:val="both"/>
              <w:rPr>
                <w:rFonts w:ascii="Arial" w:hAnsi="Arial" w:cs="Arial"/>
                <w:color w:val="1F1410"/>
              </w:rPr>
            </w:pPr>
            <w:r w:rsidRPr="00523537">
              <w:rPr>
                <w:rFonts w:ascii="Arial" w:hAnsi="Arial" w:cs="Arial"/>
                <w:color w:val="1F1410"/>
              </w:rPr>
              <w:t xml:space="preserve">Reconozco algunas normas que han sido construidas socialmente y distingo aquellas en cuya construcción y modificación puedo </w:t>
            </w:r>
            <w:r w:rsidRPr="00523537">
              <w:rPr>
                <w:rFonts w:ascii="Arial" w:hAnsi="Arial" w:cs="Arial"/>
                <w:color w:val="1F1410"/>
              </w:rPr>
              <w:lastRenderedPageBreak/>
              <w:t>participar (normas del hogar, manual de convivencia escolar, Código de Tránsito…).</w:t>
            </w:r>
          </w:p>
          <w:p w14:paraId="490CF920"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21" w14:textId="77777777" w:rsidR="00523537" w:rsidRPr="00523537" w:rsidRDefault="00523537">
            <w:pPr>
              <w:rPr>
                <w:rFonts w:ascii="Arial" w:hAnsi="Arial" w:cs="Arial"/>
                <w:b/>
                <w:lang w:val="es-CO" w:eastAsia="en-US"/>
              </w:rPr>
            </w:pPr>
            <w:r w:rsidRPr="00523537">
              <w:rPr>
                <w:rFonts w:ascii="Arial" w:hAnsi="Arial" w:cs="Arial"/>
                <w:b/>
              </w:rPr>
              <w:lastRenderedPageBreak/>
              <w:t>LAS NORMAS Y LA CONVIVENCIA DENTRO DEL DEPARTAMENTO.</w:t>
            </w:r>
          </w:p>
          <w:p w14:paraId="4EB775D5" w14:textId="77777777" w:rsidR="00523537" w:rsidRPr="001C7977" w:rsidRDefault="00523537" w:rsidP="001C7977">
            <w:pPr>
              <w:rPr>
                <w:rFonts w:ascii="Arial" w:hAnsi="Arial" w:cs="Arial"/>
                <w:lang w:val="es-CO" w:eastAsia="en-US"/>
              </w:rPr>
            </w:pPr>
          </w:p>
          <w:p w14:paraId="3A5B4A9D" w14:textId="4BB382BE" w:rsidR="003A4C21" w:rsidRPr="001C7977" w:rsidRDefault="003A4C21" w:rsidP="00FB48C1">
            <w:pPr>
              <w:pStyle w:val="Prrafodelista"/>
              <w:numPr>
                <w:ilvl w:val="0"/>
                <w:numId w:val="89"/>
              </w:numPr>
              <w:rPr>
                <w:rFonts w:ascii="Arial" w:hAnsi="Arial" w:cs="Arial"/>
                <w:lang w:eastAsia="en-US"/>
              </w:rPr>
            </w:pPr>
            <w:r w:rsidRPr="001C7977">
              <w:rPr>
                <w:rFonts w:ascii="Arial" w:hAnsi="Arial" w:cs="Arial"/>
                <w:lang w:eastAsia="en-US"/>
              </w:rPr>
              <w:t>El gobierno escolar y sus funciones.</w:t>
            </w:r>
          </w:p>
          <w:p w14:paraId="5B4A4160" w14:textId="77777777" w:rsidR="003A4C21" w:rsidRPr="001C7977" w:rsidRDefault="003A4C21" w:rsidP="00FB48C1">
            <w:pPr>
              <w:numPr>
                <w:ilvl w:val="0"/>
                <w:numId w:val="88"/>
              </w:numPr>
              <w:rPr>
                <w:rFonts w:ascii="Arial" w:hAnsi="Arial" w:cs="Arial"/>
                <w:lang w:eastAsia="en-US"/>
              </w:rPr>
            </w:pPr>
            <w:r w:rsidRPr="001C7977">
              <w:rPr>
                <w:rFonts w:ascii="Arial" w:hAnsi="Arial" w:cs="Arial"/>
                <w:lang w:val="es-CO" w:eastAsia="en-US"/>
              </w:rPr>
              <w:t>Funcionamiento del departamento (político, administrativo, jurídico).</w:t>
            </w:r>
          </w:p>
          <w:p w14:paraId="4ABADFA2" w14:textId="77777777" w:rsidR="003A4C21" w:rsidRPr="001C7977" w:rsidRDefault="003A4C21" w:rsidP="00FB48C1">
            <w:pPr>
              <w:numPr>
                <w:ilvl w:val="0"/>
                <w:numId w:val="88"/>
              </w:numPr>
              <w:rPr>
                <w:rFonts w:ascii="Arial" w:hAnsi="Arial" w:cs="Arial"/>
                <w:lang w:eastAsia="en-US"/>
              </w:rPr>
            </w:pPr>
            <w:r w:rsidRPr="001C7977">
              <w:rPr>
                <w:rFonts w:ascii="Arial" w:hAnsi="Arial" w:cs="Arial"/>
                <w:lang w:val="es-CO" w:eastAsia="en-US"/>
              </w:rPr>
              <w:t>Poder público del Departamento.</w:t>
            </w:r>
          </w:p>
          <w:p w14:paraId="7E2228EF" w14:textId="1986A21B" w:rsidR="003A4C21" w:rsidRPr="001C7977" w:rsidRDefault="003A4C21" w:rsidP="00FB48C1">
            <w:pPr>
              <w:numPr>
                <w:ilvl w:val="0"/>
                <w:numId w:val="88"/>
              </w:numPr>
              <w:rPr>
                <w:rFonts w:ascii="Arial" w:hAnsi="Arial" w:cs="Arial"/>
                <w:lang w:eastAsia="en-US"/>
              </w:rPr>
            </w:pPr>
            <w:r w:rsidRPr="001C7977">
              <w:rPr>
                <w:rFonts w:ascii="Arial" w:hAnsi="Arial" w:cs="Arial"/>
                <w:lang w:val="es-CO" w:eastAsia="en-US"/>
              </w:rPr>
              <w:lastRenderedPageBreak/>
              <w:t xml:space="preserve">Entidades territoriales del </w:t>
            </w:r>
            <w:r w:rsidR="001C7977" w:rsidRPr="001C7977">
              <w:rPr>
                <w:rFonts w:ascii="Arial" w:hAnsi="Arial" w:cs="Arial"/>
                <w:lang w:val="es-CO" w:eastAsia="en-US"/>
              </w:rPr>
              <w:t>departamento (municipios</w:t>
            </w:r>
            <w:r w:rsidRPr="001C7977">
              <w:rPr>
                <w:rFonts w:ascii="Arial" w:hAnsi="Arial" w:cs="Arial"/>
                <w:lang w:val="es-CO" w:eastAsia="en-US"/>
              </w:rPr>
              <w:t>, veredas, territorios indígenas – resguardos)</w:t>
            </w:r>
          </w:p>
          <w:p w14:paraId="7F8945EB" w14:textId="0D48B72C" w:rsidR="003A4C21" w:rsidRPr="001C7977" w:rsidRDefault="003A4C21" w:rsidP="00FB48C1">
            <w:pPr>
              <w:numPr>
                <w:ilvl w:val="0"/>
                <w:numId w:val="88"/>
              </w:numPr>
              <w:rPr>
                <w:rFonts w:ascii="Arial" w:hAnsi="Arial" w:cs="Arial"/>
                <w:lang w:eastAsia="en-US"/>
              </w:rPr>
            </w:pPr>
            <w:r w:rsidRPr="001C7977">
              <w:rPr>
                <w:rFonts w:ascii="Arial" w:hAnsi="Arial" w:cs="Arial"/>
                <w:lang w:val="es-CO" w:eastAsia="en-US"/>
              </w:rPr>
              <w:t xml:space="preserve">Situaciones del departamento (educación, obras </w:t>
            </w:r>
            <w:r w:rsidR="001C7977" w:rsidRPr="001C7977">
              <w:rPr>
                <w:rFonts w:ascii="Arial" w:hAnsi="Arial" w:cs="Arial"/>
                <w:lang w:val="es-CO" w:eastAsia="en-US"/>
              </w:rPr>
              <w:t>públicas</w:t>
            </w:r>
            <w:r w:rsidRPr="001C7977">
              <w:rPr>
                <w:rFonts w:ascii="Arial" w:hAnsi="Arial" w:cs="Arial"/>
                <w:lang w:val="es-CO" w:eastAsia="en-US"/>
              </w:rPr>
              <w:t>, salud y recreación)</w:t>
            </w:r>
          </w:p>
          <w:p w14:paraId="504C3431" w14:textId="77777777" w:rsidR="003A4C21" w:rsidRPr="001C7977" w:rsidRDefault="003A4C21" w:rsidP="00FB48C1">
            <w:pPr>
              <w:numPr>
                <w:ilvl w:val="0"/>
                <w:numId w:val="88"/>
              </w:numPr>
              <w:rPr>
                <w:rFonts w:ascii="Arial" w:hAnsi="Arial" w:cs="Arial"/>
                <w:lang w:eastAsia="en-US"/>
              </w:rPr>
            </w:pPr>
            <w:r w:rsidRPr="001C7977">
              <w:rPr>
                <w:rFonts w:ascii="Arial" w:hAnsi="Arial" w:cs="Arial"/>
                <w:lang w:val="es-CO" w:eastAsia="en-US"/>
              </w:rPr>
              <w:t>Los derechos de los niños dentro de las comunidades.</w:t>
            </w:r>
          </w:p>
          <w:p w14:paraId="490CF92B" w14:textId="4F237AE8" w:rsidR="001C7977" w:rsidRPr="001C7977" w:rsidRDefault="001C7977" w:rsidP="001C7977">
            <w:pPr>
              <w:rPr>
                <w:rFonts w:ascii="Arial" w:hAnsi="Arial" w:cs="Arial"/>
                <w:b/>
                <w:lang w:val="es-CO" w:eastAsia="en-US"/>
              </w:rPr>
            </w:pPr>
          </w:p>
        </w:tc>
      </w:tr>
      <w:tr w:rsidR="00523537" w:rsidRPr="00523537" w14:paraId="490CF943"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2D" w14:textId="77777777" w:rsidR="00523537" w:rsidRPr="00523537" w:rsidRDefault="00523537">
            <w:pPr>
              <w:jc w:val="center"/>
              <w:rPr>
                <w:rFonts w:ascii="Arial" w:hAnsi="Arial" w:cs="Arial"/>
                <w:lang w:val="es-CO" w:eastAsia="en-US"/>
              </w:rPr>
            </w:pPr>
            <w:r w:rsidRPr="00523537">
              <w:rPr>
                <w:rFonts w:ascii="Arial" w:hAnsi="Arial" w:cs="Arial"/>
              </w:rPr>
              <w:lastRenderedPageBreak/>
              <w:t>4°</w:t>
            </w:r>
          </w:p>
        </w:tc>
        <w:tc>
          <w:tcPr>
            <w:tcW w:w="2750" w:type="pct"/>
            <w:tcBorders>
              <w:top w:val="single" w:sz="4" w:space="0" w:color="000000"/>
              <w:left w:val="single" w:sz="4" w:space="0" w:color="000000"/>
              <w:bottom w:val="single" w:sz="4" w:space="0" w:color="000000"/>
              <w:right w:val="single" w:sz="4" w:space="0" w:color="000000"/>
            </w:tcBorders>
          </w:tcPr>
          <w:p w14:paraId="490CF92E"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Identifico y describo algunas características de las organizaciones político-administrativas colombianas en diferentes épocas (Real Audiencia, Congreso, Concejo Municipal…).</w:t>
            </w:r>
          </w:p>
          <w:p w14:paraId="490CF92F" w14:textId="77777777" w:rsidR="00523537" w:rsidRPr="00523537" w:rsidRDefault="00523537">
            <w:pPr>
              <w:jc w:val="both"/>
              <w:rPr>
                <w:rFonts w:ascii="Arial" w:hAnsi="Arial" w:cs="Arial"/>
                <w:color w:val="1F1410"/>
              </w:rPr>
            </w:pPr>
          </w:p>
          <w:p w14:paraId="490CF930"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Explico semejanzas y diferencias entre organizaciones político-administrativas</w:t>
            </w:r>
          </w:p>
          <w:p w14:paraId="490CF931" w14:textId="77777777" w:rsidR="00523537" w:rsidRPr="00523537" w:rsidRDefault="00523537">
            <w:pPr>
              <w:jc w:val="both"/>
              <w:rPr>
                <w:rFonts w:ascii="Arial" w:hAnsi="Arial" w:cs="Arial"/>
                <w:color w:val="1F1410"/>
              </w:rPr>
            </w:pPr>
          </w:p>
          <w:p w14:paraId="490CF932"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1F1410"/>
              </w:rPr>
              <w:t>Reconozco las responsabilidades que tienen las personas elegidas por voto popular y algunas características de sus cargos (personeros estudiantiles, concejales, congresistas, presidente…)</w:t>
            </w:r>
          </w:p>
          <w:p w14:paraId="490CF933" w14:textId="77777777" w:rsidR="00523537" w:rsidRPr="00523537" w:rsidRDefault="00523537">
            <w:pPr>
              <w:jc w:val="both"/>
              <w:rPr>
                <w:rFonts w:ascii="Arial" w:hAnsi="Arial" w:cs="Arial"/>
                <w:color w:val="1F1410"/>
              </w:rPr>
            </w:pPr>
          </w:p>
          <w:p w14:paraId="490CF934" w14:textId="77777777" w:rsidR="00523537" w:rsidRPr="00523537" w:rsidRDefault="00523537">
            <w:pPr>
              <w:jc w:val="both"/>
              <w:rPr>
                <w:rFonts w:ascii="Arial" w:hAnsi="Arial" w:cs="Arial"/>
                <w:color w:val="1F1410"/>
              </w:rPr>
            </w:pPr>
          </w:p>
          <w:p w14:paraId="490CF935" w14:textId="77777777" w:rsidR="00523537" w:rsidRPr="00523537" w:rsidRDefault="00523537">
            <w:pPr>
              <w:autoSpaceDE w:val="0"/>
              <w:autoSpaceDN w:val="0"/>
              <w:adjustRightInd w:val="0"/>
              <w:jc w:val="both"/>
              <w:rPr>
                <w:rFonts w:ascii="Arial" w:hAnsi="Arial" w:cs="Arial"/>
                <w:color w:val="1F1410"/>
              </w:rPr>
            </w:pPr>
            <w:r w:rsidRPr="00523537">
              <w:rPr>
                <w:rFonts w:ascii="Arial" w:hAnsi="Arial" w:cs="Arial"/>
                <w:color w:val="008FA0"/>
              </w:rPr>
              <w:t>•</w:t>
            </w:r>
            <w:r w:rsidRPr="00523537">
              <w:rPr>
                <w:rFonts w:ascii="Arial" w:hAnsi="Arial" w:cs="Arial"/>
                <w:color w:val="1F1410"/>
              </w:rPr>
              <w:t>Conozco los Derechos de los Niños e identifico algunas instituciones locales, nacionales e internacionales que velan por su cumplimiento (personería estudiantil, comisaría de familia, Unicef…).</w:t>
            </w:r>
          </w:p>
          <w:p w14:paraId="490CF936" w14:textId="77777777" w:rsidR="00523537" w:rsidRPr="00523537" w:rsidRDefault="00523537">
            <w:pPr>
              <w:jc w:val="both"/>
              <w:rPr>
                <w:rFonts w:ascii="Arial" w:hAnsi="Arial" w:cs="Arial"/>
                <w:color w:val="1F1410"/>
              </w:rPr>
            </w:pPr>
          </w:p>
          <w:p w14:paraId="490CF937" w14:textId="77777777" w:rsidR="00523537" w:rsidRPr="00523537" w:rsidRDefault="00523537">
            <w:pPr>
              <w:jc w:val="both"/>
              <w:rPr>
                <w:rFonts w:ascii="Arial" w:hAnsi="Arial" w:cs="Arial"/>
                <w:color w:val="1F1410"/>
              </w:rPr>
            </w:pPr>
          </w:p>
          <w:p w14:paraId="490CF938" w14:textId="77777777" w:rsidR="00523537" w:rsidRPr="00523537" w:rsidRDefault="00523537">
            <w:pPr>
              <w:jc w:val="both"/>
              <w:rPr>
                <w:rFonts w:ascii="Arial" w:hAnsi="Arial" w:cs="Arial"/>
                <w:lang w:val="es-CO"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39" w14:textId="6129FBE3" w:rsidR="00523537" w:rsidRPr="00523537" w:rsidRDefault="00523537">
            <w:pPr>
              <w:rPr>
                <w:rFonts w:ascii="Arial" w:hAnsi="Arial" w:cs="Arial"/>
                <w:b/>
                <w:lang w:val="es-CO" w:eastAsia="en-US"/>
              </w:rPr>
            </w:pPr>
            <w:r w:rsidRPr="00523537">
              <w:rPr>
                <w:rFonts w:ascii="Arial" w:hAnsi="Arial" w:cs="Arial"/>
                <w:b/>
              </w:rPr>
              <w:t>LA</w:t>
            </w:r>
            <w:r w:rsidR="00685C8E">
              <w:rPr>
                <w:rFonts w:ascii="Arial" w:hAnsi="Arial" w:cs="Arial"/>
                <w:b/>
              </w:rPr>
              <w:t xml:space="preserve"> ORGANIZACIÓN DEL PAÍS</w:t>
            </w:r>
          </w:p>
          <w:p w14:paraId="3A387B55" w14:textId="77777777" w:rsidR="00523537" w:rsidRDefault="00523537" w:rsidP="001C7977">
            <w:pPr>
              <w:ind w:left="720"/>
              <w:rPr>
                <w:rFonts w:ascii="Arial" w:hAnsi="Arial" w:cs="Arial"/>
                <w:lang w:val="es-CO" w:eastAsia="en-US"/>
              </w:rPr>
            </w:pPr>
          </w:p>
          <w:p w14:paraId="613DFC36" w14:textId="79C341F9" w:rsidR="003A4C21" w:rsidRPr="00685C8E" w:rsidRDefault="003A4C21" w:rsidP="00FB48C1">
            <w:pPr>
              <w:numPr>
                <w:ilvl w:val="0"/>
                <w:numId w:val="90"/>
              </w:numPr>
              <w:rPr>
                <w:rFonts w:ascii="Arial" w:hAnsi="Arial" w:cs="Arial"/>
                <w:lang w:eastAsia="en-US"/>
              </w:rPr>
            </w:pPr>
            <w:r w:rsidRPr="00685C8E">
              <w:rPr>
                <w:rFonts w:ascii="Arial" w:hAnsi="Arial" w:cs="Arial"/>
                <w:lang w:eastAsia="en-US"/>
              </w:rPr>
              <w:t xml:space="preserve">La </w:t>
            </w:r>
            <w:r w:rsidR="00685C8E" w:rsidRPr="00685C8E">
              <w:rPr>
                <w:rFonts w:ascii="Arial" w:hAnsi="Arial" w:cs="Arial"/>
                <w:lang w:eastAsia="en-US"/>
              </w:rPr>
              <w:t>democracia (</w:t>
            </w:r>
            <w:r w:rsidRPr="00685C8E">
              <w:rPr>
                <w:rFonts w:ascii="Arial" w:hAnsi="Arial" w:cs="Arial"/>
                <w:lang w:eastAsia="en-US"/>
              </w:rPr>
              <w:t>representativa y participativa)</w:t>
            </w:r>
          </w:p>
          <w:p w14:paraId="220198BB" w14:textId="4F93FFEE" w:rsidR="003A4C21" w:rsidRPr="00685C8E" w:rsidRDefault="003A4C21" w:rsidP="00FB48C1">
            <w:pPr>
              <w:numPr>
                <w:ilvl w:val="0"/>
                <w:numId w:val="90"/>
              </w:numPr>
              <w:rPr>
                <w:rFonts w:ascii="Arial" w:hAnsi="Arial" w:cs="Arial"/>
                <w:lang w:eastAsia="en-US"/>
              </w:rPr>
            </w:pPr>
            <w:r w:rsidRPr="00685C8E">
              <w:rPr>
                <w:rFonts w:ascii="Arial" w:hAnsi="Arial" w:cs="Arial"/>
                <w:lang w:val="es-CO" w:eastAsia="en-US"/>
              </w:rPr>
              <w:t xml:space="preserve">Cargos de elección </w:t>
            </w:r>
            <w:r w:rsidR="00685C8E" w:rsidRPr="00685C8E">
              <w:rPr>
                <w:rFonts w:ascii="Arial" w:hAnsi="Arial" w:cs="Arial"/>
                <w:lang w:val="es-CO" w:eastAsia="en-US"/>
              </w:rPr>
              <w:t>popular (personero</w:t>
            </w:r>
            <w:r w:rsidRPr="00685C8E">
              <w:rPr>
                <w:rFonts w:ascii="Arial" w:hAnsi="Arial" w:cs="Arial"/>
                <w:lang w:val="es-CO" w:eastAsia="en-US"/>
              </w:rPr>
              <w:t xml:space="preserve"> estudiantil, alcaldes y concejales, gobernadores, diputados, congresistas, presidente)</w:t>
            </w:r>
          </w:p>
          <w:p w14:paraId="324D141A" w14:textId="2DDF3F66" w:rsidR="003A4C21" w:rsidRPr="00685C8E" w:rsidRDefault="003A4C21" w:rsidP="00FB48C1">
            <w:pPr>
              <w:numPr>
                <w:ilvl w:val="0"/>
                <w:numId w:val="90"/>
              </w:numPr>
              <w:rPr>
                <w:rFonts w:ascii="Arial" w:hAnsi="Arial" w:cs="Arial"/>
                <w:lang w:eastAsia="en-US"/>
              </w:rPr>
            </w:pPr>
            <w:r w:rsidRPr="00685C8E">
              <w:rPr>
                <w:rFonts w:ascii="Arial" w:hAnsi="Arial" w:cs="Arial"/>
                <w:lang w:val="es-CO" w:eastAsia="en-US"/>
              </w:rPr>
              <w:t xml:space="preserve">Organismos de </w:t>
            </w:r>
            <w:r w:rsidR="00685C8E" w:rsidRPr="00685C8E">
              <w:rPr>
                <w:rFonts w:ascii="Arial" w:hAnsi="Arial" w:cs="Arial"/>
                <w:lang w:val="es-CO" w:eastAsia="en-US"/>
              </w:rPr>
              <w:t>control (procuraduría</w:t>
            </w:r>
            <w:r w:rsidRPr="00685C8E">
              <w:rPr>
                <w:rFonts w:ascii="Arial" w:hAnsi="Arial" w:cs="Arial"/>
                <w:lang w:val="es-CO" w:eastAsia="en-US"/>
              </w:rPr>
              <w:t>, contraloría y la defensoría del pueblo).</w:t>
            </w:r>
          </w:p>
          <w:p w14:paraId="5208FEF0" w14:textId="6E30E749" w:rsidR="003A4C21" w:rsidRPr="00685C8E" w:rsidRDefault="003A4C21" w:rsidP="00FB48C1">
            <w:pPr>
              <w:numPr>
                <w:ilvl w:val="0"/>
                <w:numId w:val="90"/>
              </w:numPr>
              <w:rPr>
                <w:rFonts w:ascii="Arial" w:hAnsi="Arial" w:cs="Arial"/>
                <w:lang w:eastAsia="en-US"/>
              </w:rPr>
            </w:pPr>
            <w:r w:rsidRPr="00685C8E">
              <w:rPr>
                <w:rFonts w:ascii="Arial" w:hAnsi="Arial" w:cs="Arial"/>
                <w:lang w:val="es-CO" w:eastAsia="en-US"/>
              </w:rPr>
              <w:t xml:space="preserve">Ramas del poder </w:t>
            </w:r>
            <w:r w:rsidR="00685C8E" w:rsidRPr="00685C8E">
              <w:rPr>
                <w:rFonts w:ascii="Arial" w:hAnsi="Arial" w:cs="Arial"/>
                <w:lang w:val="es-CO" w:eastAsia="en-US"/>
              </w:rPr>
              <w:t>público (</w:t>
            </w:r>
            <w:r w:rsidRPr="00685C8E">
              <w:rPr>
                <w:rFonts w:ascii="Arial" w:hAnsi="Arial" w:cs="Arial"/>
                <w:lang w:val="es-CO" w:eastAsia="en-US"/>
              </w:rPr>
              <w:t>legislativa, ejecutiva y judicial)</w:t>
            </w:r>
          </w:p>
          <w:p w14:paraId="3E2920B1" w14:textId="09AC03A4" w:rsidR="003A4C21" w:rsidRPr="00685C8E" w:rsidRDefault="00685C8E" w:rsidP="00FB48C1">
            <w:pPr>
              <w:numPr>
                <w:ilvl w:val="0"/>
                <w:numId w:val="90"/>
              </w:numPr>
              <w:rPr>
                <w:rFonts w:ascii="Arial" w:hAnsi="Arial" w:cs="Arial"/>
                <w:lang w:eastAsia="en-US"/>
              </w:rPr>
            </w:pPr>
            <w:r w:rsidRPr="00685C8E">
              <w:rPr>
                <w:rFonts w:ascii="Arial" w:hAnsi="Arial" w:cs="Arial"/>
                <w:lang w:val="es-CO" w:eastAsia="en-US"/>
              </w:rPr>
              <w:t>Derechos de</w:t>
            </w:r>
            <w:r w:rsidR="003A4C21" w:rsidRPr="00685C8E">
              <w:rPr>
                <w:rFonts w:ascii="Arial" w:hAnsi="Arial" w:cs="Arial"/>
                <w:lang w:val="es-CO" w:eastAsia="en-US"/>
              </w:rPr>
              <w:t xml:space="preserve"> la niñez</w:t>
            </w:r>
          </w:p>
          <w:p w14:paraId="4AD80888" w14:textId="77777777" w:rsidR="003A4C21" w:rsidRPr="00685C8E" w:rsidRDefault="003A4C21" w:rsidP="00FB48C1">
            <w:pPr>
              <w:numPr>
                <w:ilvl w:val="0"/>
                <w:numId w:val="90"/>
              </w:numPr>
              <w:rPr>
                <w:rFonts w:ascii="Arial" w:hAnsi="Arial" w:cs="Arial"/>
                <w:lang w:eastAsia="en-US"/>
              </w:rPr>
            </w:pPr>
            <w:r w:rsidRPr="00685C8E">
              <w:rPr>
                <w:rFonts w:ascii="Arial" w:hAnsi="Arial" w:cs="Arial"/>
                <w:lang w:val="es-CO" w:eastAsia="en-US"/>
              </w:rPr>
              <w:t>Deberes que debe cumplirse en una sociedad democrática</w:t>
            </w:r>
          </w:p>
          <w:p w14:paraId="5CCC2844" w14:textId="77777777" w:rsidR="00685C8E" w:rsidRPr="00685C8E" w:rsidRDefault="00685C8E" w:rsidP="00685C8E">
            <w:pPr>
              <w:ind w:left="720"/>
              <w:rPr>
                <w:rFonts w:ascii="Arial" w:hAnsi="Arial" w:cs="Arial"/>
                <w:lang w:eastAsia="en-US"/>
              </w:rPr>
            </w:pPr>
            <w:r w:rsidRPr="00685C8E">
              <w:rPr>
                <w:rFonts w:ascii="Arial" w:hAnsi="Arial" w:cs="Arial"/>
                <w:lang w:val="es-CO" w:eastAsia="en-US"/>
              </w:rPr>
              <w:t> </w:t>
            </w:r>
          </w:p>
          <w:p w14:paraId="490CF942" w14:textId="203C092B" w:rsidR="001C7977" w:rsidRPr="00523537" w:rsidRDefault="001C7977" w:rsidP="001C7977">
            <w:pPr>
              <w:rPr>
                <w:rFonts w:ascii="Arial" w:hAnsi="Arial" w:cs="Arial"/>
                <w:lang w:val="es-CO" w:eastAsia="en-US"/>
              </w:rPr>
            </w:pPr>
          </w:p>
        </w:tc>
      </w:tr>
      <w:tr w:rsidR="00523537" w:rsidRPr="00523537" w14:paraId="490CF95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44" w14:textId="77777777" w:rsidR="00523537" w:rsidRPr="00523537" w:rsidRDefault="00523537">
            <w:pPr>
              <w:jc w:val="center"/>
              <w:rPr>
                <w:rFonts w:ascii="Arial" w:hAnsi="Arial" w:cs="Arial"/>
                <w:lang w:val="es-CO" w:eastAsia="en-US"/>
              </w:rPr>
            </w:pPr>
            <w:r w:rsidRPr="00523537">
              <w:rPr>
                <w:rFonts w:ascii="Arial" w:hAnsi="Arial" w:cs="Arial"/>
              </w:rPr>
              <w:t>5°</w:t>
            </w:r>
          </w:p>
        </w:tc>
        <w:tc>
          <w:tcPr>
            <w:tcW w:w="2750" w:type="pct"/>
            <w:tcBorders>
              <w:top w:val="single" w:sz="4" w:space="0" w:color="000000"/>
              <w:left w:val="single" w:sz="4" w:space="0" w:color="000000"/>
              <w:bottom w:val="single" w:sz="4" w:space="0" w:color="000000"/>
              <w:right w:val="single" w:sz="4" w:space="0" w:color="000000"/>
            </w:tcBorders>
          </w:tcPr>
          <w:p w14:paraId="490CF945" w14:textId="77777777" w:rsidR="00523537" w:rsidRPr="00523537" w:rsidRDefault="00523537" w:rsidP="006207D5">
            <w:pPr>
              <w:numPr>
                <w:ilvl w:val="0"/>
                <w:numId w:val="35"/>
              </w:numPr>
              <w:autoSpaceDE w:val="0"/>
              <w:autoSpaceDN w:val="0"/>
              <w:adjustRightInd w:val="0"/>
              <w:jc w:val="both"/>
              <w:rPr>
                <w:rFonts w:ascii="Arial" w:hAnsi="Arial" w:cs="Arial"/>
                <w:color w:val="1F1410"/>
              </w:rPr>
            </w:pPr>
            <w:r w:rsidRPr="00523537">
              <w:rPr>
                <w:rFonts w:ascii="Arial" w:hAnsi="Arial" w:cs="Arial"/>
                <w:color w:val="1F1410"/>
              </w:rPr>
              <w:t xml:space="preserve">Comparo características del sistema político-administrativo de Colombia –ramas del poder público– en las diferentes épocas. </w:t>
            </w:r>
          </w:p>
          <w:p w14:paraId="490CF946" w14:textId="77777777" w:rsidR="00523537" w:rsidRPr="00523537" w:rsidRDefault="00523537">
            <w:pPr>
              <w:autoSpaceDE w:val="0"/>
              <w:autoSpaceDN w:val="0"/>
              <w:adjustRightInd w:val="0"/>
              <w:jc w:val="both"/>
              <w:rPr>
                <w:rFonts w:ascii="Arial" w:hAnsi="Arial" w:cs="Arial"/>
                <w:color w:val="1F1410"/>
              </w:rPr>
            </w:pPr>
          </w:p>
          <w:p w14:paraId="490CF947" w14:textId="77777777" w:rsidR="00523537" w:rsidRPr="00523537" w:rsidRDefault="00523537" w:rsidP="006207D5">
            <w:pPr>
              <w:numPr>
                <w:ilvl w:val="0"/>
                <w:numId w:val="35"/>
              </w:numPr>
              <w:autoSpaceDE w:val="0"/>
              <w:autoSpaceDN w:val="0"/>
              <w:adjustRightInd w:val="0"/>
              <w:jc w:val="both"/>
              <w:rPr>
                <w:rFonts w:ascii="Arial" w:hAnsi="Arial" w:cs="Arial"/>
                <w:color w:val="1F1410"/>
              </w:rPr>
            </w:pPr>
            <w:r w:rsidRPr="00523537">
              <w:rPr>
                <w:rFonts w:ascii="Arial" w:hAnsi="Arial" w:cs="Arial"/>
                <w:color w:val="1F1410"/>
              </w:rPr>
              <w:t>Explico semejanzas y diferencias entre organizaciones político-administrativas</w:t>
            </w:r>
          </w:p>
          <w:p w14:paraId="490CF948" w14:textId="77777777" w:rsidR="00523537" w:rsidRPr="00523537" w:rsidRDefault="00523537">
            <w:pPr>
              <w:autoSpaceDE w:val="0"/>
              <w:autoSpaceDN w:val="0"/>
              <w:adjustRightInd w:val="0"/>
              <w:jc w:val="both"/>
              <w:rPr>
                <w:rFonts w:ascii="Arial" w:hAnsi="Arial" w:cs="Arial"/>
                <w:color w:val="1F1410"/>
              </w:rPr>
            </w:pPr>
          </w:p>
          <w:p w14:paraId="490CF949" w14:textId="77777777" w:rsidR="00523537" w:rsidRPr="00523537" w:rsidRDefault="00523537">
            <w:pPr>
              <w:jc w:val="both"/>
              <w:rPr>
                <w:rFonts w:ascii="Arial" w:hAnsi="Arial" w:cs="Arial"/>
                <w:color w:val="1F1410"/>
              </w:rPr>
            </w:pPr>
          </w:p>
          <w:p w14:paraId="490CF94A" w14:textId="77777777" w:rsidR="00523537" w:rsidRPr="00523537" w:rsidRDefault="00523537" w:rsidP="006207D5">
            <w:pPr>
              <w:numPr>
                <w:ilvl w:val="0"/>
                <w:numId w:val="35"/>
              </w:numPr>
              <w:autoSpaceDE w:val="0"/>
              <w:autoSpaceDN w:val="0"/>
              <w:adjustRightInd w:val="0"/>
              <w:jc w:val="both"/>
              <w:rPr>
                <w:rFonts w:ascii="Arial" w:hAnsi="Arial" w:cs="Arial"/>
                <w:color w:val="1F1410"/>
              </w:rPr>
            </w:pPr>
            <w:r w:rsidRPr="00523537">
              <w:rPr>
                <w:rFonts w:ascii="Arial" w:hAnsi="Arial" w:cs="Arial"/>
                <w:color w:val="1F1410"/>
              </w:rPr>
              <w:t>Reconozco las responsabilidades que tienen las personas elegidas por voto popular y algunas características de sus cargos (personeros estudiantiles, concejales, congresistas, presidente…)</w:t>
            </w:r>
          </w:p>
          <w:p w14:paraId="490CF94B" w14:textId="77777777" w:rsidR="00523537" w:rsidRPr="00523537" w:rsidRDefault="00523537">
            <w:pPr>
              <w:jc w:val="both"/>
              <w:rPr>
                <w:rFonts w:ascii="Arial" w:hAnsi="Arial" w:cs="Arial"/>
                <w:color w:val="1F1410"/>
              </w:rPr>
            </w:pPr>
          </w:p>
          <w:p w14:paraId="490CF94C" w14:textId="77777777" w:rsidR="00523537" w:rsidRPr="00523537" w:rsidRDefault="00523537" w:rsidP="006207D5">
            <w:pPr>
              <w:numPr>
                <w:ilvl w:val="0"/>
                <w:numId w:val="35"/>
              </w:numPr>
              <w:autoSpaceDE w:val="0"/>
              <w:autoSpaceDN w:val="0"/>
              <w:adjustRightInd w:val="0"/>
              <w:jc w:val="both"/>
              <w:rPr>
                <w:rFonts w:ascii="Arial" w:hAnsi="Arial" w:cs="Arial"/>
                <w:lang w:val="es-CO" w:eastAsia="en-US"/>
              </w:rPr>
            </w:pPr>
            <w:r w:rsidRPr="00523537">
              <w:rPr>
                <w:rFonts w:ascii="Arial" w:hAnsi="Arial" w:cs="Arial"/>
                <w:color w:val="1F1410"/>
              </w:rPr>
              <w:t>Conozco los Derechos de los Niños e identifico algunas instituciones locales, nacionales e internacionales que velan por su cumplimiento (personería estudiantil, comisaría de familia, Unicef…).</w:t>
            </w:r>
          </w:p>
        </w:tc>
        <w:tc>
          <w:tcPr>
            <w:tcW w:w="1901" w:type="pct"/>
            <w:tcBorders>
              <w:top w:val="single" w:sz="4" w:space="0" w:color="000000"/>
              <w:left w:val="single" w:sz="4" w:space="0" w:color="000000"/>
              <w:bottom w:val="single" w:sz="4" w:space="0" w:color="000000"/>
              <w:right w:val="single" w:sz="4" w:space="0" w:color="000000"/>
            </w:tcBorders>
          </w:tcPr>
          <w:p w14:paraId="490CF94D" w14:textId="77777777" w:rsidR="00523537" w:rsidRPr="00523537" w:rsidRDefault="00523537">
            <w:pPr>
              <w:rPr>
                <w:rFonts w:ascii="Arial" w:hAnsi="Arial" w:cs="Arial"/>
                <w:b/>
                <w:lang w:val="es-CO" w:eastAsia="en-US"/>
              </w:rPr>
            </w:pPr>
            <w:r w:rsidRPr="00523537">
              <w:rPr>
                <w:rFonts w:ascii="Arial" w:hAnsi="Arial" w:cs="Arial"/>
                <w:b/>
              </w:rPr>
              <w:lastRenderedPageBreak/>
              <w:t>El sentido Político de Colombia</w:t>
            </w:r>
          </w:p>
          <w:p w14:paraId="490CF94E" w14:textId="77777777" w:rsidR="00523537" w:rsidRPr="00523537" w:rsidRDefault="00523537">
            <w:pPr>
              <w:rPr>
                <w:rFonts w:ascii="Arial" w:hAnsi="Arial" w:cs="Arial"/>
              </w:rPr>
            </w:pPr>
          </w:p>
          <w:p w14:paraId="5C16D271" w14:textId="77777777" w:rsidR="003A4C21" w:rsidRPr="00685C8E" w:rsidRDefault="003A4C21" w:rsidP="00FB48C1">
            <w:pPr>
              <w:numPr>
                <w:ilvl w:val="0"/>
                <w:numId w:val="91"/>
              </w:numPr>
              <w:rPr>
                <w:rFonts w:ascii="Arial" w:hAnsi="Arial" w:cs="Arial"/>
                <w:lang w:eastAsia="en-US"/>
              </w:rPr>
            </w:pPr>
            <w:r w:rsidRPr="00685C8E">
              <w:rPr>
                <w:rFonts w:ascii="Arial" w:hAnsi="Arial" w:cs="Arial"/>
                <w:lang w:eastAsia="en-US"/>
              </w:rPr>
              <w:t>La Constitución de 1991 y su estructura.</w:t>
            </w:r>
          </w:p>
          <w:p w14:paraId="72942851" w14:textId="77777777" w:rsidR="003A4C21" w:rsidRPr="00685C8E" w:rsidRDefault="003A4C21" w:rsidP="00FB48C1">
            <w:pPr>
              <w:numPr>
                <w:ilvl w:val="0"/>
                <w:numId w:val="91"/>
              </w:numPr>
              <w:rPr>
                <w:rFonts w:ascii="Arial" w:hAnsi="Arial" w:cs="Arial"/>
                <w:lang w:eastAsia="en-US"/>
              </w:rPr>
            </w:pPr>
            <w:r w:rsidRPr="00685C8E">
              <w:rPr>
                <w:rFonts w:ascii="Arial" w:hAnsi="Arial" w:cs="Arial"/>
                <w:lang w:val="es-CO" w:eastAsia="en-US"/>
              </w:rPr>
              <w:t>Los derechos fundamentales del ciudadano</w:t>
            </w:r>
          </w:p>
          <w:p w14:paraId="38DBA183" w14:textId="7495287E" w:rsidR="003A4C21" w:rsidRPr="00685C8E" w:rsidRDefault="003A4C21" w:rsidP="00FB48C1">
            <w:pPr>
              <w:numPr>
                <w:ilvl w:val="0"/>
                <w:numId w:val="91"/>
              </w:numPr>
              <w:rPr>
                <w:rFonts w:ascii="Arial" w:hAnsi="Arial" w:cs="Arial"/>
                <w:lang w:eastAsia="en-US"/>
              </w:rPr>
            </w:pPr>
            <w:r w:rsidRPr="00685C8E">
              <w:rPr>
                <w:rFonts w:ascii="Arial" w:hAnsi="Arial" w:cs="Arial"/>
                <w:lang w:val="es-CO" w:eastAsia="en-US"/>
              </w:rPr>
              <w:lastRenderedPageBreak/>
              <w:t xml:space="preserve">Organizaciones sociales para la preservación y el reconocimiento de los derechos humanos </w:t>
            </w:r>
            <w:r w:rsidR="00685C8E" w:rsidRPr="00685C8E">
              <w:rPr>
                <w:rFonts w:ascii="Arial" w:hAnsi="Arial" w:cs="Arial"/>
                <w:lang w:val="es-CO" w:eastAsia="en-US"/>
              </w:rPr>
              <w:t>(cabildos</w:t>
            </w:r>
            <w:r w:rsidRPr="00685C8E">
              <w:rPr>
                <w:rFonts w:ascii="Arial" w:hAnsi="Arial" w:cs="Arial"/>
                <w:lang w:val="es-CO" w:eastAsia="en-US"/>
              </w:rPr>
              <w:t>, Juntas de Acción Comunal, Junta administradora Local)</w:t>
            </w:r>
          </w:p>
          <w:p w14:paraId="5CD0029E" w14:textId="77777777" w:rsidR="003A4C21" w:rsidRPr="00685C8E" w:rsidRDefault="003A4C21" w:rsidP="00FB48C1">
            <w:pPr>
              <w:numPr>
                <w:ilvl w:val="0"/>
                <w:numId w:val="91"/>
              </w:numPr>
              <w:rPr>
                <w:rFonts w:ascii="Arial" w:hAnsi="Arial" w:cs="Arial"/>
                <w:lang w:eastAsia="en-US"/>
              </w:rPr>
            </w:pPr>
            <w:r w:rsidRPr="00685C8E">
              <w:rPr>
                <w:rFonts w:ascii="Arial" w:hAnsi="Arial" w:cs="Arial"/>
                <w:lang w:val="es-CO" w:eastAsia="en-US"/>
              </w:rPr>
              <w:t>Los partidos políticos en Colombia y su influencia en la dinámica social y económica</w:t>
            </w:r>
          </w:p>
          <w:p w14:paraId="3301540C" w14:textId="77777777" w:rsidR="003A4C21" w:rsidRPr="00685C8E" w:rsidRDefault="003A4C21" w:rsidP="00FB48C1">
            <w:pPr>
              <w:numPr>
                <w:ilvl w:val="0"/>
                <w:numId w:val="91"/>
              </w:numPr>
              <w:rPr>
                <w:rFonts w:ascii="Arial" w:hAnsi="Arial" w:cs="Arial"/>
                <w:lang w:eastAsia="en-US"/>
              </w:rPr>
            </w:pPr>
            <w:r w:rsidRPr="00685C8E">
              <w:rPr>
                <w:rFonts w:ascii="Arial" w:hAnsi="Arial" w:cs="Arial"/>
                <w:lang w:val="es-CO" w:eastAsia="en-US"/>
              </w:rPr>
              <w:t>Los afrocolombianos y su importancia en la Sociedad</w:t>
            </w:r>
          </w:p>
          <w:p w14:paraId="5502125F" w14:textId="77777777" w:rsidR="003A4C21" w:rsidRPr="00685C8E" w:rsidRDefault="003A4C21" w:rsidP="00FB48C1">
            <w:pPr>
              <w:numPr>
                <w:ilvl w:val="0"/>
                <w:numId w:val="91"/>
              </w:numPr>
              <w:rPr>
                <w:rFonts w:ascii="Arial" w:hAnsi="Arial" w:cs="Arial"/>
                <w:lang w:eastAsia="en-US"/>
              </w:rPr>
            </w:pPr>
            <w:r w:rsidRPr="00685C8E">
              <w:rPr>
                <w:rFonts w:ascii="Arial" w:hAnsi="Arial" w:cs="Arial"/>
                <w:lang w:val="es-CO" w:eastAsia="en-US"/>
              </w:rPr>
              <w:t>Los líderes afrocolombianos.</w:t>
            </w:r>
          </w:p>
          <w:p w14:paraId="490CF95A" w14:textId="4FFDECED" w:rsidR="00523537" w:rsidRPr="00523537" w:rsidRDefault="00523537" w:rsidP="001C7977">
            <w:pPr>
              <w:ind w:left="720"/>
              <w:rPr>
                <w:rFonts w:ascii="Arial" w:hAnsi="Arial" w:cs="Arial"/>
                <w:lang w:val="es-CO" w:eastAsia="en-US"/>
              </w:rPr>
            </w:pPr>
          </w:p>
        </w:tc>
      </w:tr>
      <w:tr w:rsidR="00523537" w:rsidRPr="00523537" w14:paraId="490CF96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5C" w14:textId="77777777" w:rsidR="00523537" w:rsidRPr="00523537" w:rsidRDefault="00523537">
            <w:pPr>
              <w:jc w:val="center"/>
              <w:rPr>
                <w:rFonts w:ascii="Arial" w:hAnsi="Arial" w:cs="Arial"/>
                <w:lang w:val="es-CO" w:eastAsia="en-US"/>
              </w:rPr>
            </w:pPr>
            <w:r w:rsidRPr="00523537">
              <w:rPr>
                <w:rFonts w:ascii="Arial" w:hAnsi="Arial" w:cs="Arial"/>
              </w:rPr>
              <w:lastRenderedPageBreak/>
              <w:t>6°</w:t>
            </w:r>
          </w:p>
        </w:tc>
        <w:tc>
          <w:tcPr>
            <w:tcW w:w="2750" w:type="pct"/>
            <w:tcBorders>
              <w:top w:val="single" w:sz="4" w:space="0" w:color="000000"/>
              <w:left w:val="single" w:sz="4" w:space="0" w:color="000000"/>
              <w:bottom w:val="single" w:sz="4" w:space="0" w:color="000000"/>
              <w:right w:val="single" w:sz="4" w:space="0" w:color="000000"/>
            </w:tcBorders>
          </w:tcPr>
          <w:p w14:paraId="490CF95D" w14:textId="77777777" w:rsidR="00523537" w:rsidRPr="00523537" w:rsidRDefault="00523537" w:rsidP="006207D5">
            <w:pPr>
              <w:numPr>
                <w:ilvl w:val="0"/>
                <w:numId w:val="36"/>
              </w:numPr>
              <w:autoSpaceDE w:val="0"/>
              <w:autoSpaceDN w:val="0"/>
              <w:adjustRightInd w:val="0"/>
              <w:jc w:val="both"/>
              <w:rPr>
                <w:rFonts w:ascii="Arial" w:hAnsi="Arial" w:cs="Arial"/>
                <w:color w:val="1F1410"/>
              </w:rPr>
            </w:pPr>
            <w:r w:rsidRPr="00523537">
              <w:rPr>
                <w:rFonts w:ascii="Arial" w:hAnsi="Arial" w:cs="Arial"/>
                <w:color w:val="1F1410"/>
              </w:rPr>
              <w:t>Identifico normas en algunas de las culturas y épocas estudiadas y las comparo con  algunas normas vigentes en Colombia.</w:t>
            </w:r>
          </w:p>
          <w:p w14:paraId="490CF95E" w14:textId="77777777" w:rsidR="00523537" w:rsidRPr="00523537" w:rsidRDefault="00523537" w:rsidP="006207D5">
            <w:pPr>
              <w:numPr>
                <w:ilvl w:val="0"/>
                <w:numId w:val="36"/>
              </w:numPr>
              <w:autoSpaceDE w:val="0"/>
              <w:autoSpaceDN w:val="0"/>
              <w:adjustRightInd w:val="0"/>
              <w:jc w:val="both"/>
              <w:rPr>
                <w:rFonts w:ascii="Arial" w:hAnsi="Arial" w:cs="Arial"/>
                <w:color w:val="1F1410"/>
              </w:rPr>
            </w:pPr>
            <w:r w:rsidRPr="00523537">
              <w:rPr>
                <w:rFonts w:ascii="Arial" w:hAnsi="Arial" w:cs="Arial"/>
                <w:color w:val="1F1410"/>
              </w:rPr>
              <w:t>Reconozco y describo diferentes formas que ha asumido la democracia a través de la historia.</w:t>
            </w:r>
          </w:p>
          <w:p w14:paraId="490CF95F" w14:textId="77777777" w:rsidR="00523537" w:rsidRPr="00523537" w:rsidRDefault="00523537" w:rsidP="006207D5">
            <w:pPr>
              <w:numPr>
                <w:ilvl w:val="0"/>
                <w:numId w:val="36"/>
              </w:numPr>
              <w:autoSpaceDE w:val="0"/>
              <w:autoSpaceDN w:val="0"/>
              <w:adjustRightInd w:val="0"/>
              <w:jc w:val="both"/>
              <w:rPr>
                <w:rFonts w:ascii="Arial" w:hAnsi="Arial" w:cs="Arial"/>
                <w:color w:val="1F1410"/>
              </w:rPr>
            </w:pPr>
            <w:r w:rsidRPr="00523537">
              <w:rPr>
                <w:rFonts w:ascii="Arial" w:hAnsi="Arial" w:cs="Arial"/>
                <w:color w:val="1F1410"/>
              </w:rPr>
              <w:t>Identifico variaciones en el significado del concepto de ciudadanía en diversas culturas a través del tiempo.</w:t>
            </w:r>
          </w:p>
          <w:p w14:paraId="490CF960" w14:textId="77777777" w:rsidR="00523537" w:rsidRPr="00523537" w:rsidRDefault="00523537">
            <w:pPr>
              <w:jc w:val="both"/>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tcPr>
          <w:p w14:paraId="490CF961" w14:textId="77777777" w:rsidR="00523537" w:rsidRPr="00523537" w:rsidRDefault="00523537">
            <w:pPr>
              <w:rPr>
                <w:rFonts w:ascii="Arial" w:hAnsi="Arial" w:cs="Arial"/>
                <w:b/>
                <w:lang w:val="es-CO" w:eastAsia="en-US"/>
              </w:rPr>
            </w:pPr>
            <w:r w:rsidRPr="00523537">
              <w:rPr>
                <w:rFonts w:ascii="Arial" w:hAnsi="Arial" w:cs="Arial"/>
                <w:b/>
              </w:rPr>
              <w:t>La democracia y la Constitución política.</w:t>
            </w:r>
          </w:p>
          <w:p w14:paraId="490CF962" w14:textId="77777777" w:rsidR="00523537" w:rsidRPr="00523537" w:rsidRDefault="00523537" w:rsidP="006207D5">
            <w:pPr>
              <w:numPr>
                <w:ilvl w:val="0"/>
                <w:numId w:val="37"/>
              </w:numPr>
              <w:rPr>
                <w:rFonts w:ascii="Arial" w:hAnsi="Arial" w:cs="Arial"/>
              </w:rPr>
            </w:pPr>
            <w:r w:rsidRPr="00523537">
              <w:rPr>
                <w:rFonts w:ascii="Arial" w:hAnsi="Arial" w:cs="Arial"/>
              </w:rPr>
              <w:t>Orígenes de la democracia.</w:t>
            </w:r>
          </w:p>
          <w:p w14:paraId="490CF963" w14:textId="77777777" w:rsidR="00523537" w:rsidRPr="00523537" w:rsidRDefault="00523537" w:rsidP="006207D5">
            <w:pPr>
              <w:numPr>
                <w:ilvl w:val="0"/>
                <w:numId w:val="37"/>
              </w:numPr>
              <w:rPr>
                <w:rFonts w:ascii="Arial" w:hAnsi="Arial" w:cs="Arial"/>
              </w:rPr>
            </w:pPr>
            <w:r w:rsidRPr="00523537">
              <w:rPr>
                <w:rFonts w:ascii="Arial" w:hAnsi="Arial" w:cs="Arial"/>
              </w:rPr>
              <w:t>Clases de democracias.</w:t>
            </w:r>
          </w:p>
          <w:p w14:paraId="490CF964" w14:textId="77777777" w:rsidR="00523537" w:rsidRPr="00523537" w:rsidRDefault="00523537" w:rsidP="006207D5">
            <w:pPr>
              <w:numPr>
                <w:ilvl w:val="0"/>
                <w:numId w:val="37"/>
              </w:numPr>
              <w:rPr>
                <w:rFonts w:ascii="Arial" w:hAnsi="Arial" w:cs="Arial"/>
              </w:rPr>
            </w:pPr>
            <w:r w:rsidRPr="00523537">
              <w:rPr>
                <w:rFonts w:ascii="Arial" w:hAnsi="Arial" w:cs="Arial"/>
              </w:rPr>
              <w:t>Los ciudadanos.</w:t>
            </w:r>
          </w:p>
          <w:p w14:paraId="490CF965" w14:textId="77777777" w:rsidR="00523537" w:rsidRPr="00523537" w:rsidRDefault="00523537" w:rsidP="006207D5">
            <w:pPr>
              <w:numPr>
                <w:ilvl w:val="0"/>
                <w:numId w:val="37"/>
              </w:numPr>
              <w:rPr>
                <w:rFonts w:ascii="Arial" w:hAnsi="Arial" w:cs="Arial"/>
              </w:rPr>
            </w:pPr>
            <w:r w:rsidRPr="00523537">
              <w:rPr>
                <w:rFonts w:ascii="Arial" w:hAnsi="Arial" w:cs="Arial"/>
              </w:rPr>
              <w:t>La participación ciudadana.</w:t>
            </w:r>
          </w:p>
          <w:p w14:paraId="490CF966" w14:textId="77777777" w:rsidR="00523537" w:rsidRPr="00523537" w:rsidRDefault="00523537" w:rsidP="006207D5">
            <w:pPr>
              <w:numPr>
                <w:ilvl w:val="0"/>
                <w:numId w:val="37"/>
              </w:numPr>
              <w:rPr>
                <w:rFonts w:ascii="Arial" w:hAnsi="Arial" w:cs="Arial"/>
              </w:rPr>
            </w:pPr>
            <w:r w:rsidRPr="00523537">
              <w:rPr>
                <w:rFonts w:ascii="Arial" w:hAnsi="Arial" w:cs="Arial"/>
              </w:rPr>
              <w:t>La importancia de las normas</w:t>
            </w:r>
          </w:p>
          <w:p w14:paraId="490CF967" w14:textId="77777777" w:rsidR="00523537" w:rsidRPr="00523537" w:rsidRDefault="00523537" w:rsidP="006207D5">
            <w:pPr>
              <w:numPr>
                <w:ilvl w:val="0"/>
                <w:numId w:val="37"/>
              </w:numPr>
              <w:rPr>
                <w:rFonts w:ascii="Arial" w:hAnsi="Arial" w:cs="Arial"/>
              </w:rPr>
            </w:pPr>
            <w:r w:rsidRPr="00523537">
              <w:rPr>
                <w:rFonts w:ascii="Arial" w:hAnsi="Arial" w:cs="Arial"/>
              </w:rPr>
              <w:t>Historia de la Constitución</w:t>
            </w:r>
          </w:p>
          <w:p w14:paraId="490CF968" w14:textId="77777777" w:rsidR="00523537" w:rsidRPr="00523537" w:rsidRDefault="00523537" w:rsidP="006207D5">
            <w:pPr>
              <w:numPr>
                <w:ilvl w:val="0"/>
                <w:numId w:val="37"/>
              </w:numPr>
              <w:rPr>
                <w:rFonts w:ascii="Arial" w:hAnsi="Arial" w:cs="Arial"/>
              </w:rPr>
            </w:pPr>
            <w:r w:rsidRPr="00523537">
              <w:rPr>
                <w:rFonts w:ascii="Arial" w:hAnsi="Arial" w:cs="Arial"/>
              </w:rPr>
              <w:t>La situación actual de los grupos indígenas.</w:t>
            </w:r>
          </w:p>
          <w:p w14:paraId="490CF969" w14:textId="77777777" w:rsidR="00523537" w:rsidRPr="00523537" w:rsidRDefault="00523537" w:rsidP="006207D5">
            <w:pPr>
              <w:numPr>
                <w:ilvl w:val="0"/>
                <w:numId w:val="37"/>
              </w:numPr>
              <w:rPr>
                <w:rFonts w:ascii="Arial" w:hAnsi="Arial" w:cs="Arial"/>
              </w:rPr>
            </w:pPr>
            <w:r w:rsidRPr="00523537">
              <w:rPr>
                <w:rFonts w:ascii="Arial" w:hAnsi="Arial" w:cs="Arial"/>
              </w:rPr>
              <w:t xml:space="preserve">Situación actual </w:t>
            </w:r>
            <w:r w:rsidR="00EE114A" w:rsidRPr="00523537">
              <w:rPr>
                <w:rFonts w:ascii="Arial" w:hAnsi="Arial" w:cs="Arial"/>
              </w:rPr>
              <w:t>del afro descendiente</w:t>
            </w:r>
            <w:r w:rsidRPr="00523537">
              <w:rPr>
                <w:rFonts w:ascii="Arial" w:hAnsi="Arial" w:cs="Arial"/>
              </w:rPr>
              <w:t xml:space="preserve"> en América </w:t>
            </w:r>
          </w:p>
          <w:p w14:paraId="490CF96A" w14:textId="77777777" w:rsidR="00523537" w:rsidRPr="00523537" w:rsidRDefault="00523537">
            <w:pPr>
              <w:ind w:left="720"/>
              <w:rPr>
                <w:rFonts w:ascii="Arial" w:hAnsi="Arial" w:cs="Arial"/>
                <w:lang w:val="es-CO" w:eastAsia="en-US"/>
              </w:rPr>
            </w:pPr>
          </w:p>
        </w:tc>
      </w:tr>
      <w:tr w:rsidR="00523537" w:rsidRPr="00523537" w14:paraId="490CF97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6C" w14:textId="77777777" w:rsidR="00523537" w:rsidRPr="00523537" w:rsidRDefault="00523537">
            <w:pPr>
              <w:jc w:val="center"/>
              <w:rPr>
                <w:rFonts w:ascii="Arial" w:hAnsi="Arial" w:cs="Arial"/>
                <w:lang w:val="es-CO" w:eastAsia="en-US"/>
              </w:rPr>
            </w:pPr>
            <w:r w:rsidRPr="00523537">
              <w:rPr>
                <w:rFonts w:ascii="Arial" w:hAnsi="Arial" w:cs="Arial"/>
              </w:rPr>
              <w:t>7°</w:t>
            </w:r>
          </w:p>
        </w:tc>
        <w:tc>
          <w:tcPr>
            <w:tcW w:w="2750" w:type="pct"/>
            <w:tcBorders>
              <w:top w:val="single" w:sz="4" w:space="0" w:color="000000"/>
              <w:left w:val="single" w:sz="4" w:space="0" w:color="000000"/>
              <w:bottom w:val="single" w:sz="4" w:space="0" w:color="000000"/>
              <w:right w:val="single" w:sz="4" w:space="0" w:color="000000"/>
            </w:tcBorders>
          </w:tcPr>
          <w:p w14:paraId="490CF96D"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t>Identifico las ideas que legitimaban el sistema político y el sistema jurídico en algunas de las culturas estudiadas.</w:t>
            </w:r>
          </w:p>
          <w:p w14:paraId="490CF96E"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t>Identifico criterios que permiten establecer la división política de un territorio.</w:t>
            </w:r>
          </w:p>
          <w:p w14:paraId="490CF96F"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t>Comparo y explico cambios en la división política de Colombia y América en diferentes épocas.</w:t>
            </w:r>
          </w:p>
          <w:p w14:paraId="490CF970" w14:textId="77777777" w:rsidR="00523537" w:rsidRPr="00523537" w:rsidRDefault="00523537" w:rsidP="006207D5">
            <w:pPr>
              <w:numPr>
                <w:ilvl w:val="0"/>
                <w:numId w:val="38"/>
              </w:numPr>
              <w:autoSpaceDE w:val="0"/>
              <w:autoSpaceDN w:val="0"/>
              <w:adjustRightInd w:val="0"/>
              <w:jc w:val="both"/>
              <w:rPr>
                <w:rFonts w:ascii="Arial" w:hAnsi="Arial" w:cs="Arial"/>
                <w:color w:val="1F1410"/>
              </w:rPr>
            </w:pPr>
            <w:r w:rsidRPr="00523537">
              <w:rPr>
                <w:rFonts w:ascii="Arial" w:hAnsi="Arial" w:cs="Arial"/>
                <w:color w:val="1F1410"/>
              </w:rPr>
              <w:lastRenderedPageBreak/>
              <w:t>Identifico y comparo las características de la organización política en las colonias españolas, portuguesas e inglesas en América.</w:t>
            </w:r>
          </w:p>
          <w:p w14:paraId="490CF971" w14:textId="77777777" w:rsidR="00523537" w:rsidRPr="00523537" w:rsidRDefault="00523537">
            <w:pPr>
              <w:jc w:val="both"/>
              <w:rPr>
                <w:rFonts w:ascii="Arial" w:hAnsi="Arial" w:cs="Arial"/>
                <w:lang w:eastAsia="en-US"/>
              </w:rPr>
            </w:pPr>
          </w:p>
        </w:tc>
        <w:tc>
          <w:tcPr>
            <w:tcW w:w="1901" w:type="pct"/>
            <w:tcBorders>
              <w:top w:val="single" w:sz="4" w:space="0" w:color="000000"/>
              <w:left w:val="single" w:sz="4" w:space="0" w:color="000000"/>
              <w:bottom w:val="single" w:sz="4" w:space="0" w:color="000000"/>
              <w:right w:val="single" w:sz="4" w:space="0" w:color="000000"/>
            </w:tcBorders>
            <w:hideMark/>
          </w:tcPr>
          <w:p w14:paraId="490CF972" w14:textId="77777777" w:rsidR="00523537" w:rsidRPr="00523537" w:rsidRDefault="00523537">
            <w:pPr>
              <w:rPr>
                <w:rFonts w:ascii="Arial" w:hAnsi="Arial" w:cs="Arial"/>
                <w:b/>
                <w:lang w:val="es-ES_tradnl" w:eastAsia="en-US"/>
              </w:rPr>
            </w:pPr>
            <w:r w:rsidRPr="00523537">
              <w:rPr>
                <w:rFonts w:ascii="Arial" w:hAnsi="Arial" w:cs="Arial"/>
                <w:b/>
                <w:lang w:val="es-ES_tradnl"/>
              </w:rPr>
              <w:lastRenderedPageBreak/>
              <w:t>Formas de poder político en Europa</w:t>
            </w:r>
          </w:p>
          <w:p w14:paraId="490CF973" w14:textId="77777777" w:rsidR="00523537" w:rsidRPr="00523537" w:rsidRDefault="00523537" w:rsidP="006207D5">
            <w:pPr>
              <w:numPr>
                <w:ilvl w:val="0"/>
                <w:numId w:val="39"/>
              </w:numPr>
              <w:rPr>
                <w:rFonts w:ascii="Arial" w:hAnsi="Arial" w:cs="Arial"/>
                <w:lang w:val="es-ES_tradnl"/>
              </w:rPr>
            </w:pPr>
            <w:r w:rsidRPr="00523537">
              <w:rPr>
                <w:rFonts w:ascii="Arial" w:hAnsi="Arial" w:cs="Arial"/>
                <w:lang w:val="es-ES_tradnl"/>
              </w:rPr>
              <w:t>Poder político en la Edad Media</w:t>
            </w:r>
          </w:p>
          <w:p w14:paraId="490CF974" w14:textId="77777777" w:rsidR="00523537" w:rsidRPr="00523537" w:rsidRDefault="00523537" w:rsidP="006207D5">
            <w:pPr>
              <w:numPr>
                <w:ilvl w:val="0"/>
                <w:numId w:val="39"/>
              </w:numPr>
              <w:rPr>
                <w:rFonts w:ascii="Arial" w:hAnsi="Arial" w:cs="Arial"/>
                <w:lang w:val="es-ES_tradnl"/>
              </w:rPr>
            </w:pPr>
            <w:r w:rsidRPr="00523537">
              <w:rPr>
                <w:rFonts w:ascii="Arial" w:hAnsi="Arial" w:cs="Arial"/>
                <w:lang w:val="es-ES_tradnl"/>
              </w:rPr>
              <w:t>Características y clases de las monarquías</w:t>
            </w:r>
          </w:p>
          <w:p w14:paraId="490CF975" w14:textId="77777777" w:rsidR="00523537" w:rsidRPr="00523537" w:rsidRDefault="00523537" w:rsidP="006207D5">
            <w:pPr>
              <w:numPr>
                <w:ilvl w:val="0"/>
                <w:numId w:val="39"/>
              </w:numPr>
              <w:rPr>
                <w:rFonts w:ascii="Arial" w:hAnsi="Arial" w:cs="Arial"/>
                <w:lang w:val="es-CO"/>
              </w:rPr>
            </w:pPr>
            <w:r w:rsidRPr="00523537">
              <w:rPr>
                <w:rFonts w:ascii="Arial" w:hAnsi="Arial" w:cs="Arial"/>
                <w:lang w:val="es-ES_tradnl"/>
              </w:rPr>
              <w:t>El papel de la burguesía en la consolidación de las monarquías y el surgimiento de las democracias.</w:t>
            </w:r>
          </w:p>
          <w:p w14:paraId="490CF976" w14:textId="77777777" w:rsidR="00523537" w:rsidRPr="00523537" w:rsidRDefault="00523537" w:rsidP="006207D5">
            <w:pPr>
              <w:numPr>
                <w:ilvl w:val="0"/>
                <w:numId w:val="39"/>
              </w:numPr>
              <w:rPr>
                <w:rFonts w:ascii="Arial" w:hAnsi="Arial" w:cs="Arial"/>
              </w:rPr>
            </w:pPr>
            <w:r w:rsidRPr="00523537">
              <w:rPr>
                <w:rFonts w:ascii="Arial" w:hAnsi="Arial" w:cs="Arial"/>
                <w:lang w:val="es-ES_tradnl"/>
              </w:rPr>
              <w:t>El sistema político y democrático.</w:t>
            </w:r>
          </w:p>
          <w:p w14:paraId="490CF977" w14:textId="77777777" w:rsidR="00523537" w:rsidRPr="00523537" w:rsidRDefault="00523537">
            <w:pPr>
              <w:rPr>
                <w:rFonts w:ascii="Arial" w:hAnsi="Arial" w:cs="Arial"/>
                <w:b/>
              </w:rPr>
            </w:pPr>
            <w:r w:rsidRPr="00523537">
              <w:rPr>
                <w:rFonts w:ascii="Arial" w:hAnsi="Arial" w:cs="Arial"/>
                <w:b/>
              </w:rPr>
              <w:lastRenderedPageBreak/>
              <w:t>Diversidad y Multiculturalismo</w:t>
            </w:r>
          </w:p>
          <w:p w14:paraId="490CF978" w14:textId="77777777" w:rsidR="00523537" w:rsidRPr="00523537" w:rsidRDefault="00523537" w:rsidP="006207D5">
            <w:pPr>
              <w:numPr>
                <w:ilvl w:val="0"/>
                <w:numId w:val="40"/>
              </w:numPr>
              <w:rPr>
                <w:rFonts w:ascii="Arial" w:hAnsi="Arial" w:cs="Arial"/>
                <w:b/>
              </w:rPr>
            </w:pPr>
            <w:r w:rsidRPr="00523537">
              <w:rPr>
                <w:rFonts w:ascii="Arial" w:hAnsi="Arial" w:cs="Arial"/>
              </w:rPr>
              <w:t>El mestizaje y la resistencia esclavista en el periodo Colonial.</w:t>
            </w:r>
          </w:p>
          <w:p w14:paraId="490CF979" w14:textId="77777777" w:rsidR="00523537" w:rsidRPr="00523537" w:rsidRDefault="00523537" w:rsidP="006207D5">
            <w:pPr>
              <w:numPr>
                <w:ilvl w:val="0"/>
                <w:numId w:val="40"/>
              </w:numPr>
              <w:rPr>
                <w:rFonts w:ascii="Arial" w:hAnsi="Arial" w:cs="Arial"/>
                <w:b/>
              </w:rPr>
            </w:pPr>
            <w:r w:rsidRPr="00523537">
              <w:rPr>
                <w:rFonts w:ascii="Arial" w:hAnsi="Arial" w:cs="Arial"/>
              </w:rPr>
              <w:t>La trata de esclavos.</w:t>
            </w:r>
          </w:p>
          <w:p w14:paraId="490CF97A" w14:textId="77777777" w:rsidR="00523537" w:rsidRPr="00523537" w:rsidRDefault="00523537" w:rsidP="006207D5">
            <w:pPr>
              <w:numPr>
                <w:ilvl w:val="0"/>
                <w:numId w:val="40"/>
              </w:numPr>
              <w:rPr>
                <w:rFonts w:ascii="Arial" w:hAnsi="Arial" w:cs="Arial"/>
                <w:b/>
              </w:rPr>
            </w:pPr>
            <w:r w:rsidRPr="00523537">
              <w:rPr>
                <w:rFonts w:ascii="Arial" w:hAnsi="Arial" w:cs="Arial"/>
              </w:rPr>
              <w:t>Manifestaciones de discriminación.</w:t>
            </w:r>
          </w:p>
          <w:p w14:paraId="490CF97B" w14:textId="77777777" w:rsidR="00523537" w:rsidRPr="00523537" w:rsidRDefault="00523537" w:rsidP="006207D5">
            <w:pPr>
              <w:numPr>
                <w:ilvl w:val="0"/>
                <w:numId w:val="40"/>
              </w:numPr>
              <w:rPr>
                <w:rFonts w:ascii="Arial" w:hAnsi="Arial" w:cs="Arial"/>
                <w:b/>
              </w:rPr>
            </w:pPr>
            <w:r w:rsidRPr="00523537">
              <w:rPr>
                <w:rFonts w:ascii="Arial" w:hAnsi="Arial" w:cs="Arial"/>
              </w:rPr>
              <w:t>La diversidad cultural en la ley de Colombia.</w:t>
            </w:r>
          </w:p>
          <w:p w14:paraId="490CF97C" w14:textId="77777777" w:rsidR="00523537" w:rsidRPr="00523537" w:rsidRDefault="00523537" w:rsidP="006207D5">
            <w:pPr>
              <w:numPr>
                <w:ilvl w:val="0"/>
                <w:numId w:val="40"/>
              </w:numPr>
              <w:rPr>
                <w:rFonts w:ascii="Arial" w:hAnsi="Arial" w:cs="Arial"/>
                <w:b/>
              </w:rPr>
            </w:pPr>
            <w:r w:rsidRPr="00523537">
              <w:rPr>
                <w:rFonts w:ascii="Arial" w:hAnsi="Arial" w:cs="Arial"/>
              </w:rPr>
              <w:t>Derechos de la cultura afrocolombiana.</w:t>
            </w:r>
          </w:p>
          <w:p w14:paraId="490CF97D" w14:textId="77777777" w:rsidR="00523537" w:rsidRPr="00523537" w:rsidRDefault="00523537" w:rsidP="006207D5">
            <w:pPr>
              <w:numPr>
                <w:ilvl w:val="0"/>
                <w:numId w:val="40"/>
              </w:numPr>
              <w:rPr>
                <w:rFonts w:ascii="Arial" w:hAnsi="Arial" w:cs="Arial"/>
                <w:b/>
              </w:rPr>
            </w:pPr>
            <w:r w:rsidRPr="00523537">
              <w:rPr>
                <w:rFonts w:ascii="Arial" w:hAnsi="Arial" w:cs="Arial"/>
              </w:rPr>
              <w:t>Las tribus Urbanas y los gitanos.</w:t>
            </w:r>
          </w:p>
          <w:p w14:paraId="490CF97E" w14:textId="77777777" w:rsidR="00523537" w:rsidRPr="00523537" w:rsidRDefault="00523537" w:rsidP="006207D5">
            <w:pPr>
              <w:numPr>
                <w:ilvl w:val="0"/>
                <w:numId w:val="40"/>
              </w:numPr>
              <w:rPr>
                <w:rFonts w:ascii="Arial" w:hAnsi="Arial" w:cs="Arial"/>
                <w:b/>
                <w:lang w:val="es-CO" w:eastAsia="en-US"/>
              </w:rPr>
            </w:pPr>
            <w:r w:rsidRPr="00523537">
              <w:rPr>
                <w:rFonts w:ascii="Arial" w:hAnsi="Arial" w:cs="Arial"/>
              </w:rPr>
              <w:t>Los derechos Humanos.</w:t>
            </w:r>
          </w:p>
        </w:tc>
      </w:tr>
      <w:tr w:rsidR="00523537" w:rsidRPr="00523537" w14:paraId="490CF99A"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80" w14:textId="77777777" w:rsidR="00523537" w:rsidRPr="00523537" w:rsidRDefault="00523537">
            <w:pPr>
              <w:jc w:val="center"/>
              <w:rPr>
                <w:rFonts w:ascii="Arial" w:hAnsi="Arial" w:cs="Arial"/>
                <w:lang w:val="es-CO" w:eastAsia="en-US"/>
              </w:rPr>
            </w:pPr>
            <w:r w:rsidRPr="00523537">
              <w:rPr>
                <w:rFonts w:ascii="Arial" w:hAnsi="Arial" w:cs="Arial"/>
              </w:rPr>
              <w:lastRenderedPageBreak/>
              <w:t>8°</w:t>
            </w:r>
          </w:p>
        </w:tc>
        <w:tc>
          <w:tcPr>
            <w:tcW w:w="2750" w:type="pct"/>
            <w:tcBorders>
              <w:top w:val="single" w:sz="4" w:space="0" w:color="000000"/>
              <w:left w:val="single" w:sz="4" w:space="0" w:color="000000"/>
              <w:bottom w:val="single" w:sz="4" w:space="0" w:color="000000"/>
              <w:right w:val="single" w:sz="4" w:space="0" w:color="000000"/>
            </w:tcBorders>
            <w:hideMark/>
          </w:tcPr>
          <w:p w14:paraId="490CF981" w14:textId="77777777" w:rsidR="00523537" w:rsidRPr="00523537" w:rsidRDefault="00523537" w:rsidP="006207D5">
            <w:pPr>
              <w:numPr>
                <w:ilvl w:val="0"/>
                <w:numId w:val="41"/>
              </w:numPr>
              <w:autoSpaceDE w:val="0"/>
              <w:autoSpaceDN w:val="0"/>
              <w:adjustRightInd w:val="0"/>
              <w:jc w:val="both"/>
              <w:rPr>
                <w:rFonts w:ascii="Arial" w:hAnsi="Arial" w:cs="Arial"/>
                <w:color w:val="1F1410"/>
              </w:rPr>
            </w:pPr>
            <w:r w:rsidRPr="00523537">
              <w:rPr>
                <w:rFonts w:ascii="Arial" w:hAnsi="Arial" w:cs="Arial"/>
                <w:color w:val="1F1410"/>
              </w:rPr>
              <w:t>Identifico y explico algunos de los principales procesos políticos del siglo XIX en Colombia (federalismo, centralismo, radicalismo liberal, Regeneración...).</w:t>
            </w:r>
          </w:p>
          <w:p w14:paraId="490CF982" w14:textId="77777777" w:rsidR="00523537" w:rsidRPr="00523537" w:rsidRDefault="00523537" w:rsidP="006207D5">
            <w:pPr>
              <w:numPr>
                <w:ilvl w:val="0"/>
                <w:numId w:val="41"/>
              </w:numPr>
              <w:autoSpaceDE w:val="0"/>
              <w:autoSpaceDN w:val="0"/>
              <w:adjustRightInd w:val="0"/>
              <w:jc w:val="both"/>
              <w:rPr>
                <w:rFonts w:ascii="Arial" w:hAnsi="Arial" w:cs="Arial"/>
                <w:color w:val="1F1410"/>
              </w:rPr>
            </w:pPr>
            <w:r w:rsidRPr="00523537">
              <w:rPr>
                <w:rFonts w:ascii="Arial" w:hAnsi="Arial" w:cs="Arial"/>
                <w:color w:val="1F1410"/>
              </w:rPr>
              <w:t>Comparo los mecanismos de participación ciudadana contemplados en las constituciones políticas de 1886 y 1991 y evalúo su aplicabilidad.</w:t>
            </w:r>
          </w:p>
          <w:p w14:paraId="490CF983" w14:textId="77777777" w:rsidR="00523537" w:rsidRPr="00523537" w:rsidRDefault="00523537" w:rsidP="006207D5">
            <w:pPr>
              <w:numPr>
                <w:ilvl w:val="0"/>
                <w:numId w:val="41"/>
              </w:numPr>
              <w:autoSpaceDE w:val="0"/>
              <w:autoSpaceDN w:val="0"/>
              <w:adjustRightInd w:val="0"/>
              <w:jc w:val="both"/>
              <w:rPr>
                <w:rFonts w:ascii="Arial" w:hAnsi="Arial" w:cs="Arial"/>
                <w:lang w:val="es-CO" w:eastAsia="en-US"/>
              </w:rPr>
            </w:pPr>
            <w:r w:rsidRPr="00523537">
              <w:rPr>
                <w:rFonts w:ascii="Arial" w:hAnsi="Arial" w:cs="Arial"/>
                <w:color w:val="1F1410"/>
              </w:rPr>
              <w:t>Identifico algunas formas en las que organizaciones estudiantiles, movimientos sociales, partidos políticos, sindicatos... participaron en la actividad política colombiana a lo largo del siglo XIX y la primera mitad del siglo XX.</w:t>
            </w:r>
          </w:p>
        </w:tc>
        <w:tc>
          <w:tcPr>
            <w:tcW w:w="1901" w:type="pct"/>
            <w:tcBorders>
              <w:top w:val="single" w:sz="4" w:space="0" w:color="000000"/>
              <w:left w:val="single" w:sz="4" w:space="0" w:color="000000"/>
              <w:bottom w:val="single" w:sz="4" w:space="0" w:color="000000"/>
              <w:right w:val="single" w:sz="4" w:space="0" w:color="000000"/>
            </w:tcBorders>
          </w:tcPr>
          <w:p w14:paraId="490CF984" w14:textId="77777777" w:rsidR="00523537" w:rsidRPr="00523537" w:rsidRDefault="00523537">
            <w:pPr>
              <w:rPr>
                <w:rFonts w:ascii="Arial" w:hAnsi="Arial" w:cs="Arial"/>
                <w:b/>
                <w:lang w:val="es-CO" w:eastAsia="en-US"/>
              </w:rPr>
            </w:pPr>
            <w:r w:rsidRPr="00523537">
              <w:rPr>
                <w:rFonts w:ascii="Arial" w:hAnsi="Arial" w:cs="Arial"/>
                <w:b/>
              </w:rPr>
              <w:t>Las Naciones y sus intereses</w:t>
            </w:r>
          </w:p>
          <w:p w14:paraId="490CF985" w14:textId="77777777" w:rsidR="00523537" w:rsidRPr="00523537" w:rsidRDefault="00523537">
            <w:pPr>
              <w:rPr>
                <w:rFonts w:ascii="Arial" w:hAnsi="Arial" w:cs="Arial"/>
                <w:b/>
              </w:rPr>
            </w:pPr>
          </w:p>
          <w:p w14:paraId="490CF986" w14:textId="77777777" w:rsidR="00523537" w:rsidRPr="00523537" w:rsidRDefault="00523537" w:rsidP="006207D5">
            <w:pPr>
              <w:numPr>
                <w:ilvl w:val="0"/>
                <w:numId w:val="42"/>
              </w:numPr>
              <w:rPr>
                <w:rFonts w:ascii="Arial" w:hAnsi="Arial" w:cs="Arial"/>
              </w:rPr>
            </w:pPr>
            <w:r w:rsidRPr="00523537">
              <w:rPr>
                <w:rFonts w:ascii="Arial" w:hAnsi="Arial" w:cs="Arial"/>
              </w:rPr>
              <w:t>La nación</w:t>
            </w:r>
          </w:p>
          <w:p w14:paraId="490CF987" w14:textId="77777777" w:rsidR="00523537" w:rsidRPr="00523537" w:rsidRDefault="00523537" w:rsidP="006207D5">
            <w:pPr>
              <w:numPr>
                <w:ilvl w:val="0"/>
                <w:numId w:val="42"/>
              </w:numPr>
              <w:rPr>
                <w:rFonts w:ascii="Arial" w:hAnsi="Arial" w:cs="Arial"/>
              </w:rPr>
            </w:pPr>
            <w:r w:rsidRPr="00523537">
              <w:rPr>
                <w:rFonts w:ascii="Arial" w:hAnsi="Arial" w:cs="Arial"/>
              </w:rPr>
              <w:t>Nación política y cultural</w:t>
            </w:r>
          </w:p>
          <w:p w14:paraId="490CF988" w14:textId="77777777" w:rsidR="00523537" w:rsidRPr="00523537" w:rsidRDefault="00523537" w:rsidP="006207D5">
            <w:pPr>
              <w:numPr>
                <w:ilvl w:val="0"/>
                <w:numId w:val="42"/>
              </w:numPr>
              <w:rPr>
                <w:rFonts w:ascii="Arial" w:hAnsi="Arial" w:cs="Arial"/>
              </w:rPr>
            </w:pPr>
            <w:r w:rsidRPr="00523537">
              <w:rPr>
                <w:rFonts w:ascii="Arial" w:hAnsi="Arial" w:cs="Arial"/>
              </w:rPr>
              <w:t>Los organismos sociales: artesanos mujeres y campesinos</w:t>
            </w:r>
          </w:p>
          <w:p w14:paraId="490CF989" w14:textId="77777777" w:rsidR="00523537" w:rsidRPr="00523537" w:rsidRDefault="00523537" w:rsidP="006207D5">
            <w:pPr>
              <w:numPr>
                <w:ilvl w:val="0"/>
                <w:numId w:val="42"/>
              </w:numPr>
              <w:rPr>
                <w:rFonts w:ascii="Arial" w:hAnsi="Arial" w:cs="Arial"/>
              </w:rPr>
            </w:pPr>
            <w:r w:rsidRPr="00523537">
              <w:rPr>
                <w:rFonts w:ascii="Arial" w:hAnsi="Arial" w:cs="Arial"/>
              </w:rPr>
              <w:t>Organizaciones sindicales</w:t>
            </w:r>
          </w:p>
          <w:p w14:paraId="490CF98A" w14:textId="77777777" w:rsidR="00523537" w:rsidRPr="00523537" w:rsidRDefault="00523537" w:rsidP="006207D5">
            <w:pPr>
              <w:numPr>
                <w:ilvl w:val="0"/>
                <w:numId w:val="42"/>
              </w:numPr>
              <w:rPr>
                <w:rFonts w:ascii="Arial" w:hAnsi="Arial" w:cs="Arial"/>
              </w:rPr>
            </w:pPr>
            <w:r w:rsidRPr="00523537">
              <w:rPr>
                <w:rFonts w:ascii="Arial" w:hAnsi="Arial" w:cs="Arial"/>
              </w:rPr>
              <w:t>Los partidos políticos</w:t>
            </w:r>
          </w:p>
          <w:p w14:paraId="490CF98B" w14:textId="77777777" w:rsidR="00523537" w:rsidRPr="00523537" w:rsidRDefault="00523537" w:rsidP="006207D5">
            <w:pPr>
              <w:numPr>
                <w:ilvl w:val="0"/>
                <w:numId w:val="42"/>
              </w:numPr>
              <w:rPr>
                <w:rFonts w:ascii="Arial" w:hAnsi="Arial" w:cs="Arial"/>
              </w:rPr>
            </w:pPr>
            <w:r w:rsidRPr="00523537">
              <w:rPr>
                <w:rFonts w:ascii="Arial" w:hAnsi="Arial" w:cs="Arial"/>
              </w:rPr>
              <w:t>Federalismo, centralismo y radicalismo</w:t>
            </w:r>
          </w:p>
          <w:p w14:paraId="490CF98C" w14:textId="77777777" w:rsidR="00523537" w:rsidRPr="00523537" w:rsidRDefault="00523537" w:rsidP="006207D5">
            <w:pPr>
              <w:numPr>
                <w:ilvl w:val="0"/>
                <w:numId w:val="42"/>
              </w:numPr>
              <w:rPr>
                <w:rFonts w:ascii="Arial" w:hAnsi="Arial" w:cs="Arial"/>
              </w:rPr>
            </w:pPr>
            <w:r w:rsidRPr="00523537">
              <w:rPr>
                <w:rFonts w:ascii="Arial" w:hAnsi="Arial" w:cs="Arial"/>
              </w:rPr>
              <w:t>El proceso de la regeneración en Colombia.</w:t>
            </w:r>
          </w:p>
          <w:p w14:paraId="490CF98D" w14:textId="77777777" w:rsidR="00523537" w:rsidRPr="00523537" w:rsidRDefault="00523537">
            <w:pPr>
              <w:rPr>
                <w:rFonts w:ascii="Arial" w:hAnsi="Arial" w:cs="Arial"/>
                <w:b/>
              </w:rPr>
            </w:pPr>
          </w:p>
          <w:p w14:paraId="490CF98E" w14:textId="77777777" w:rsidR="00523537" w:rsidRPr="00523537" w:rsidRDefault="00523537">
            <w:pPr>
              <w:rPr>
                <w:rFonts w:ascii="Arial" w:hAnsi="Arial" w:cs="Arial"/>
                <w:b/>
              </w:rPr>
            </w:pPr>
            <w:r w:rsidRPr="00523537">
              <w:rPr>
                <w:rFonts w:ascii="Arial" w:hAnsi="Arial" w:cs="Arial"/>
                <w:b/>
              </w:rPr>
              <w:t>Diferencia e igualdad entre los seres humanos</w:t>
            </w:r>
          </w:p>
          <w:p w14:paraId="490CF98F" w14:textId="77777777" w:rsidR="00523537" w:rsidRPr="00523537" w:rsidRDefault="00523537" w:rsidP="006207D5">
            <w:pPr>
              <w:numPr>
                <w:ilvl w:val="0"/>
                <w:numId w:val="43"/>
              </w:numPr>
              <w:rPr>
                <w:rFonts w:ascii="Arial" w:hAnsi="Arial" w:cs="Arial"/>
              </w:rPr>
            </w:pPr>
            <w:r w:rsidRPr="00523537">
              <w:rPr>
                <w:rFonts w:ascii="Arial" w:hAnsi="Arial" w:cs="Arial"/>
              </w:rPr>
              <w:t>La discriminación y la segregación racial.</w:t>
            </w:r>
          </w:p>
          <w:p w14:paraId="490CF990" w14:textId="77777777" w:rsidR="00523537" w:rsidRPr="00523537" w:rsidRDefault="00523537" w:rsidP="006207D5">
            <w:pPr>
              <w:numPr>
                <w:ilvl w:val="0"/>
                <w:numId w:val="43"/>
              </w:numPr>
              <w:rPr>
                <w:rFonts w:ascii="Arial" w:hAnsi="Arial" w:cs="Arial"/>
              </w:rPr>
            </w:pPr>
            <w:r w:rsidRPr="00523537">
              <w:rPr>
                <w:rFonts w:ascii="Arial" w:hAnsi="Arial" w:cs="Arial"/>
              </w:rPr>
              <w:t>El apartheid en Sudáfrica.</w:t>
            </w:r>
          </w:p>
          <w:p w14:paraId="490CF991" w14:textId="77777777" w:rsidR="00523537" w:rsidRPr="00523537" w:rsidRDefault="00523537" w:rsidP="006207D5">
            <w:pPr>
              <w:numPr>
                <w:ilvl w:val="0"/>
                <w:numId w:val="43"/>
              </w:numPr>
              <w:rPr>
                <w:rFonts w:ascii="Arial" w:hAnsi="Arial" w:cs="Arial"/>
              </w:rPr>
            </w:pPr>
            <w:r w:rsidRPr="00523537">
              <w:rPr>
                <w:rFonts w:ascii="Arial" w:hAnsi="Arial" w:cs="Arial"/>
              </w:rPr>
              <w:t>La trafico laboral.</w:t>
            </w:r>
          </w:p>
          <w:p w14:paraId="490CF992" w14:textId="77777777" w:rsidR="00523537" w:rsidRPr="00523537" w:rsidRDefault="00523537" w:rsidP="006207D5">
            <w:pPr>
              <w:numPr>
                <w:ilvl w:val="0"/>
                <w:numId w:val="43"/>
              </w:numPr>
              <w:rPr>
                <w:rFonts w:ascii="Arial" w:hAnsi="Arial" w:cs="Arial"/>
              </w:rPr>
            </w:pPr>
            <w:r w:rsidRPr="00523537">
              <w:rPr>
                <w:rFonts w:ascii="Arial" w:hAnsi="Arial" w:cs="Arial"/>
              </w:rPr>
              <w:t>La xenofobia.</w:t>
            </w:r>
          </w:p>
          <w:p w14:paraId="490CF993" w14:textId="77777777" w:rsidR="00523537" w:rsidRPr="00523537" w:rsidRDefault="00523537">
            <w:pPr>
              <w:rPr>
                <w:rFonts w:ascii="Arial" w:hAnsi="Arial" w:cs="Arial"/>
                <w:b/>
              </w:rPr>
            </w:pPr>
            <w:r w:rsidRPr="00523537">
              <w:rPr>
                <w:rFonts w:ascii="Arial" w:hAnsi="Arial" w:cs="Arial"/>
                <w:b/>
              </w:rPr>
              <w:t>La Humanidad y la protección de los derechos humanos</w:t>
            </w:r>
          </w:p>
          <w:p w14:paraId="490CF994" w14:textId="77777777" w:rsidR="00523537" w:rsidRPr="00523537" w:rsidRDefault="00523537" w:rsidP="006207D5">
            <w:pPr>
              <w:numPr>
                <w:ilvl w:val="0"/>
                <w:numId w:val="44"/>
              </w:numPr>
              <w:rPr>
                <w:rFonts w:ascii="Arial" w:hAnsi="Arial" w:cs="Arial"/>
              </w:rPr>
            </w:pPr>
            <w:r w:rsidRPr="00523537">
              <w:rPr>
                <w:rFonts w:ascii="Arial" w:hAnsi="Arial" w:cs="Arial"/>
              </w:rPr>
              <w:t>Historia de los derechos humanos</w:t>
            </w:r>
          </w:p>
          <w:p w14:paraId="490CF995" w14:textId="77777777" w:rsidR="00523537" w:rsidRPr="00523537" w:rsidRDefault="00523537" w:rsidP="006207D5">
            <w:pPr>
              <w:numPr>
                <w:ilvl w:val="0"/>
                <w:numId w:val="44"/>
              </w:numPr>
              <w:rPr>
                <w:rFonts w:ascii="Arial" w:hAnsi="Arial" w:cs="Arial"/>
              </w:rPr>
            </w:pPr>
            <w:r w:rsidRPr="00523537">
              <w:rPr>
                <w:rFonts w:ascii="Arial" w:hAnsi="Arial" w:cs="Arial"/>
              </w:rPr>
              <w:lastRenderedPageBreak/>
              <w:t>La  ONU.</w:t>
            </w:r>
          </w:p>
          <w:p w14:paraId="490CF996" w14:textId="77777777" w:rsidR="00523537" w:rsidRPr="00523537" w:rsidRDefault="00523537" w:rsidP="006207D5">
            <w:pPr>
              <w:numPr>
                <w:ilvl w:val="0"/>
                <w:numId w:val="44"/>
              </w:numPr>
              <w:rPr>
                <w:rFonts w:ascii="Arial" w:hAnsi="Arial" w:cs="Arial"/>
              </w:rPr>
            </w:pPr>
            <w:r w:rsidRPr="00523537">
              <w:rPr>
                <w:rFonts w:ascii="Arial" w:hAnsi="Arial" w:cs="Arial"/>
              </w:rPr>
              <w:t>Clasificación de los derechos humanos.</w:t>
            </w:r>
          </w:p>
          <w:p w14:paraId="490CF997" w14:textId="77777777" w:rsidR="00523537" w:rsidRPr="00523537" w:rsidRDefault="00523537" w:rsidP="006207D5">
            <w:pPr>
              <w:numPr>
                <w:ilvl w:val="0"/>
                <w:numId w:val="44"/>
              </w:numPr>
              <w:rPr>
                <w:rFonts w:ascii="Arial" w:hAnsi="Arial" w:cs="Arial"/>
              </w:rPr>
            </w:pPr>
            <w:r w:rsidRPr="00523537">
              <w:rPr>
                <w:rFonts w:ascii="Arial" w:hAnsi="Arial" w:cs="Arial"/>
              </w:rPr>
              <w:t>Protección y defensa de los derechos Humanos.</w:t>
            </w:r>
          </w:p>
          <w:p w14:paraId="490CF998" w14:textId="77777777" w:rsidR="00523537" w:rsidRPr="00523537" w:rsidRDefault="00523537" w:rsidP="006207D5">
            <w:pPr>
              <w:numPr>
                <w:ilvl w:val="0"/>
                <w:numId w:val="44"/>
              </w:numPr>
              <w:rPr>
                <w:rFonts w:ascii="Arial" w:hAnsi="Arial" w:cs="Arial"/>
              </w:rPr>
            </w:pPr>
            <w:r w:rsidRPr="00523537">
              <w:rPr>
                <w:rFonts w:ascii="Arial" w:hAnsi="Arial" w:cs="Arial"/>
              </w:rPr>
              <w:t>Los derechos humanos en Colombia.</w:t>
            </w:r>
          </w:p>
          <w:p w14:paraId="490CF999" w14:textId="77777777" w:rsidR="00523537" w:rsidRPr="00523537" w:rsidRDefault="00523537" w:rsidP="006207D5">
            <w:pPr>
              <w:numPr>
                <w:ilvl w:val="0"/>
                <w:numId w:val="44"/>
              </w:numPr>
              <w:rPr>
                <w:rFonts w:ascii="Arial" w:hAnsi="Arial" w:cs="Arial"/>
                <w:lang w:val="es-CO" w:eastAsia="en-US"/>
              </w:rPr>
            </w:pPr>
            <w:r w:rsidRPr="00523537">
              <w:rPr>
                <w:rFonts w:ascii="Arial" w:hAnsi="Arial" w:cs="Arial"/>
              </w:rPr>
              <w:t>Herramientas para la protección de los derechos humanos.</w:t>
            </w:r>
          </w:p>
        </w:tc>
      </w:tr>
      <w:tr w:rsidR="00523537" w:rsidRPr="00523537" w14:paraId="490CF9B6"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9B" w14:textId="77777777" w:rsidR="00523537" w:rsidRPr="00523537" w:rsidRDefault="00523537">
            <w:pPr>
              <w:jc w:val="center"/>
              <w:rPr>
                <w:rFonts w:ascii="Arial" w:hAnsi="Arial" w:cs="Arial"/>
                <w:lang w:val="es-CO" w:eastAsia="en-US"/>
              </w:rPr>
            </w:pPr>
            <w:r w:rsidRPr="00523537">
              <w:rPr>
                <w:rFonts w:ascii="Arial" w:hAnsi="Arial" w:cs="Arial"/>
              </w:rPr>
              <w:lastRenderedPageBreak/>
              <w:t>9°</w:t>
            </w:r>
          </w:p>
        </w:tc>
        <w:tc>
          <w:tcPr>
            <w:tcW w:w="2750" w:type="pct"/>
            <w:tcBorders>
              <w:top w:val="single" w:sz="4" w:space="0" w:color="000000"/>
              <w:left w:val="single" w:sz="4" w:space="0" w:color="000000"/>
              <w:bottom w:val="single" w:sz="4" w:space="0" w:color="000000"/>
              <w:right w:val="single" w:sz="4" w:space="0" w:color="000000"/>
            </w:tcBorders>
            <w:hideMark/>
          </w:tcPr>
          <w:p w14:paraId="490CF99C" w14:textId="77777777" w:rsidR="00523537" w:rsidRPr="00523537" w:rsidRDefault="00523537" w:rsidP="006207D5">
            <w:pPr>
              <w:numPr>
                <w:ilvl w:val="0"/>
                <w:numId w:val="45"/>
              </w:numPr>
              <w:autoSpaceDE w:val="0"/>
              <w:autoSpaceDN w:val="0"/>
              <w:adjustRightInd w:val="0"/>
              <w:jc w:val="both"/>
              <w:rPr>
                <w:rFonts w:ascii="Arial" w:hAnsi="Arial" w:cs="Arial"/>
                <w:color w:val="1F1410"/>
              </w:rPr>
            </w:pPr>
            <w:r w:rsidRPr="00523537">
              <w:rPr>
                <w:rFonts w:ascii="Arial" w:hAnsi="Arial" w:cs="Arial"/>
                <w:color w:val="1F1410"/>
              </w:rPr>
              <w:t>Identifico y comparo algunos de los procesos políticos que tuvieron lugar en el mundo en el siglo XIX y primera mitad del siglo XX (procesos coloniales en África y Asia; Revolución Rusa y Revolución China; Primera y Segunda Guerra Mundial...).</w:t>
            </w:r>
          </w:p>
          <w:p w14:paraId="490CF99D" w14:textId="77777777" w:rsidR="00523537" w:rsidRPr="00523537" w:rsidRDefault="00523537" w:rsidP="006207D5">
            <w:pPr>
              <w:numPr>
                <w:ilvl w:val="0"/>
                <w:numId w:val="45"/>
              </w:numPr>
              <w:autoSpaceDE w:val="0"/>
              <w:autoSpaceDN w:val="0"/>
              <w:adjustRightInd w:val="0"/>
              <w:jc w:val="both"/>
              <w:rPr>
                <w:rFonts w:ascii="Arial" w:hAnsi="Arial" w:cs="Arial"/>
                <w:color w:val="1F1410"/>
              </w:rPr>
            </w:pPr>
            <w:r w:rsidRPr="00523537">
              <w:rPr>
                <w:rFonts w:ascii="Arial" w:hAnsi="Arial" w:cs="Arial"/>
                <w:color w:val="1F1410"/>
              </w:rPr>
              <w:t>Relaciono algunos de estos procesos políticos internacionales con los procesos  colombianos en el siglo XIX y primera mitad del siglo XX.</w:t>
            </w:r>
          </w:p>
          <w:p w14:paraId="490CF99E" w14:textId="77777777" w:rsidR="00523537" w:rsidRPr="00523537" w:rsidRDefault="00523537" w:rsidP="006207D5">
            <w:pPr>
              <w:numPr>
                <w:ilvl w:val="0"/>
                <w:numId w:val="45"/>
              </w:numPr>
              <w:autoSpaceDE w:val="0"/>
              <w:autoSpaceDN w:val="0"/>
              <w:adjustRightInd w:val="0"/>
              <w:jc w:val="both"/>
              <w:rPr>
                <w:rFonts w:ascii="Arial" w:hAnsi="Arial" w:cs="Arial"/>
                <w:color w:val="1F1410"/>
              </w:rPr>
            </w:pPr>
            <w:r w:rsidRPr="00523537">
              <w:rPr>
                <w:rFonts w:ascii="Arial" w:hAnsi="Arial" w:cs="Arial"/>
                <w:color w:val="1F1410"/>
              </w:rPr>
              <w:t>Comparo algunos de los procesos políticos que tuvieron lugar en Colombia en los siglos XIX y XX (por ejemplo, radicalismo liberal y Revolución en Marcha; Regeneración y Frente</w:t>
            </w:r>
          </w:p>
          <w:p w14:paraId="490CF99F" w14:textId="77777777" w:rsidR="00523537" w:rsidRPr="00523537" w:rsidRDefault="00523537" w:rsidP="006207D5">
            <w:pPr>
              <w:numPr>
                <w:ilvl w:val="0"/>
                <w:numId w:val="45"/>
              </w:numPr>
              <w:autoSpaceDE w:val="0"/>
              <w:autoSpaceDN w:val="0"/>
              <w:adjustRightInd w:val="0"/>
              <w:jc w:val="both"/>
              <w:rPr>
                <w:rFonts w:ascii="Arial" w:hAnsi="Arial" w:cs="Arial"/>
                <w:lang w:val="es-CO" w:eastAsia="en-US"/>
              </w:rPr>
            </w:pPr>
            <w:r w:rsidRPr="00523537">
              <w:rPr>
                <w:rFonts w:ascii="Arial" w:hAnsi="Arial" w:cs="Arial"/>
                <w:color w:val="1F1410"/>
              </w:rPr>
              <w:t>Nacional; constituciones políticas de 1886 y 1991...).</w:t>
            </w:r>
          </w:p>
        </w:tc>
        <w:tc>
          <w:tcPr>
            <w:tcW w:w="1901" w:type="pct"/>
            <w:tcBorders>
              <w:top w:val="single" w:sz="4" w:space="0" w:color="000000"/>
              <w:left w:val="single" w:sz="4" w:space="0" w:color="000000"/>
              <w:bottom w:val="single" w:sz="4" w:space="0" w:color="000000"/>
              <w:right w:val="single" w:sz="4" w:space="0" w:color="000000"/>
            </w:tcBorders>
          </w:tcPr>
          <w:p w14:paraId="490CF9A0" w14:textId="77777777" w:rsidR="00523537" w:rsidRPr="00523537" w:rsidRDefault="00523537">
            <w:pPr>
              <w:rPr>
                <w:rFonts w:ascii="Arial" w:hAnsi="Arial" w:cs="Arial"/>
                <w:b/>
                <w:lang w:val="es-CO" w:eastAsia="en-US"/>
              </w:rPr>
            </w:pPr>
            <w:r w:rsidRPr="00523537">
              <w:rPr>
                <w:rFonts w:ascii="Arial" w:hAnsi="Arial" w:cs="Arial"/>
                <w:b/>
              </w:rPr>
              <w:t>Los conflictos políticos del siglo XX</w:t>
            </w:r>
          </w:p>
          <w:p w14:paraId="490CF9A1" w14:textId="77777777" w:rsidR="00523537" w:rsidRPr="00523537" w:rsidRDefault="00523537" w:rsidP="00ED1CEC">
            <w:pPr>
              <w:numPr>
                <w:ilvl w:val="0"/>
                <w:numId w:val="12"/>
              </w:numPr>
              <w:rPr>
                <w:rFonts w:ascii="Arial" w:hAnsi="Arial" w:cs="Arial"/>
              </w:rPr>
            </w:pPr>
            <w:r w:rsidRPr="00523537">
              <w:rPr>
                <w:rFonts w:ascii="Arial" w:hAnsi="Arial" w:cs="Arial"/>
              </w:rPr>
              <w:t>La Primera Guerra Mundial y la Revolución Rusa</w:t>
            </w:r>
          </w:p>
          <w:p w14:paraId="490CF9A2" w14:textId="77777777" w:rsidR="00523537" w:rsidRPr="00523537" w:rsidRDefault="00523537" w:rsidP="00ED1CEC">
            <w:pPr>
              <w:numPr>
                <w:ilvl w:val="0"/>
                <w:numId w:val="12"/>
              </w:numPr>
              <w:rPr>
                <w:rFonts w:ascii="Arial" w:hAnsi="Arial" w:cs="Arial"/>
              </w:rPr>
            </w:pPr>
            <w:r w:rsidRPr="00523537">
              <w:rPr>
                <w:rFonts w:ascii="Arial" w:hAnsi="Arial" w:cs="Arial"/>
              </w:rPr>
              <w:t>La gran depresión económica y su impacto en el mundo.</w:t>
            </w:r>
          </w:p>
          <w:p w14:paraId="490CF9A3" w14:textId="77777777" w:rsidR="00523537" w:rsidRPr="00523537" w:rsidRDefault="00523537" w:rsidP="00ED1CEC">
            <w:pPr>
              <w:pStyle w:val="Sinespaciado"/>
              <w:numPr>
                <w:ilvl w:val="0"/>
                <w:numId w:val="12"/>
              </w:numPr>
              <w:rPr>
                <w:rFonts w:ascii="Arial" w:hAnsi="Arial" w:cs="Arial"/>
                <w:sz w:val="24"/>
                <w:szCs w:val="24"/>
              </w:rPr>
            </w:pPr>
            <w:r w:rsidRPr="00523537">
              <w:rPr>
                <w:rFonts w:ascii="Arial" w:hAnsi="Arial" w:cs="Arial"/>
                <w:sz w:val="24"/>
                <w:szCs w:val="24"/>
              </w:rPr>
              <w:t>La Segunda Guerra Mundial y la Guerra Fría</w:t>
            </w:r>
          </w:p>
          <w:p w14:paraId="490CF9A4" w14:textId="77777777" w:rsidR="00523537" w:rsidRPr="00523537" w:rsidRDefault="00523537" w:rsidP="00ED1CEC">
            <w:pPr>
              <w:pStyle w:val="Sinespaciado"/>
              <w:numPr>
                <w:ilvl w:val="0"/>
                <w:numId w:val="12"/>
              </w:numPr>
              <w:rPr>
                <w:rFonts w:ascii="Arial" w:hAnsi="Arial" w:cs="Arial"/>
                <w:sz w:val="24"/>
                <w:szCs w:val="24"/>
                <w:lang w:val="es-ES_tradnl"/>
              </w:rPr>
            </w:pPr>
            <w:r w:rsidRPr="00523537">
              <w:rPr>
                <w:rFonts w:ascii="Arial" w:hAnsi="Arial" w:cs="Arial"/>
                <w:sz w:val="24"/>
                <w:szCs w:val="24"/>
                <w:lang w:val="es-ES_tradnl"/>
              </w:rPr>
              <w:t>Intervención de los Estados Unidos en América</w:t>
            </w:r>
          </w:p>
          <w:p w14:paraId="490CF9A5" w14:textId="77777777" w:rsidR="00523537" w:rsidRPr="00523537" w:rsidRDefault="00523537">
            <w:pPr>
              <w:rPr>
                <w:rFonts w:ascii="Arial" w:hAnsi="Arial" w:cs="Arial"/>
                <w:b/>
                <w:lang w:val="es-ES_tradnl"/>
              </w:rPr>
            </w:pPr>
          </w:p>
          <w:p w14:paraId="490CF9A6" w14:textId="77777777" w:rsidR="00523537" w:rsidRPr="00523537" w:rsidRDefault="00523537">
            <w:pPr>
              <w:rPr>
                <w:rFonts w:ascii="Arial" w:hAnsi="Arial" w:cs="Arial"/>
                <w:b/>
                <w:lang w:val="es-ES_tradnl"/>
              </w:rPr>
            </w:pPr>
            <w:r w:rsidRPr="00523537">
              <w:rPr>
                <w:rFonts w:ascii="Arial" w:hAnsi="Arial" w:cs="Arial"/>
                <w:b/>
                <w:lang w:val="es-ES_tradnl"/>
              </w:rPr>
              <w:t>La participación ciudadana en Colombia</w:t>
            </w:r>
          </w:p>
          <w:p w14:paraId="490CF9A7"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Las constituciones Políticas de Colombia</w:t>
            </w:r>
          </w:p>
          <w:p w14:paraId="490CF9A8"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Estado y las ramas del poder político</w:t>
            </w:r>
          </w:p>
          <w:p w14:paraId="490CF9A9"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 democracia participativa y representativa.</w:t>
            </w:r>
          </w:p>
          <w:p w14:paraId="490CF9AA"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 descentralización Política en Colombia.</w:t>
            </w:r>
          </w:p>
          <w:p w14:paraId="490CF9AB"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clientelismo vs participación.</w:t>
            </w:r>
          </w:p>
          <w:p w14:paraId="490CF9AC" w14:textId="77777777" w:rsidR="00523537" w:rsidRPr="00523537" w:rsidRDefault="00523537">
            <w:pPr>
              <w:rPr>
                <w:rFonts w:ascii="Arial" w:hAnsi="Arial" w:cs="Arial"/>
                <w:lang w:val="es-ES_tradnl"/>
              </w:rPr>
            </w:pPr>
          </w:p>
          <w:p w14:paraId="490CF9AD" w14:textId="77777777" w:rsidR="00523537" w:rsidRPr="00523537" w:rsidRDefault="00523537">
            <w:pPr>
              <w:rPr>
                <w:rFonts w:ascii="Arial" w:hAnsi="Arial" w:cs="Arial"/>
                <w:b/>
                <w:lang w:val="es-ES_tradnl"/>
              </w:rPr>
            </w:pPr>
            <w:r w:rsidRPr="00523537">
              <w:rPr>
                <w:rFonts w:ascii="Arial" w:hAnsi="Arial" w:cs="Arial"/>
                <w:b/>
                <w:lang w:val="es-ES_tradnl"/>
              </w:rPr>
              <w:t>La defensa de los derechos a la Luz de la Constitución</w:t>
            </w:r>
          </w:p>
          <w:p w14:paraId="490CF9AE"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La Constitución y los derechos humanos</w:t>
            </w:r>
          </w:p>
          <w:p w14:paraId="490CF9AF"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Mecanismos para la protección de los derechos.</w:t>
            </w:r>
          </w:p>
          <w:p w14:paraId="490CF9B0"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Instituciones que protegen los derechos humanos.</w:t>
            </w:r>
          </w:p>
          <w:p w14:paraId="490CF9B1"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lastRenderedPageBreak/>
              <w:t>La convivencia y resolución de conflictos.</w:t>
            </w:r>
          </w:p>
          <w:p w14:paraId="490CF9B2"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La mujer y su participación en la sociedad</w:t>
            </w:r>
          </w:p>
          <w:p w14:paraId="490CF9B3"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Los derechos de la mujer</w:t>
            </w:r>
          </w:p>
          <w:p w14:paraId="490CF9B4" w14:textId="77777777" w:rsidR="00523537" w:rsidRPr="00523537" w:rsidRDefault="00523537" w:rsidP="006207D5">
            <w:pPr>
              <w:numPr>
                <w:ilvl w:val="0"/>
                <w:numId w:val="47"/>
              </w:numPr>
              <w:rPr>
                <w:rFonts w:ascii="Arial" w:hAnsi="Arial" w:cs="Arial"/>
                <w:lang w:val="es-ES_tradnl"/>
              </w:rPr>
            </w:pPr>
            <w:r w:rsidRPr="00523537">
              <w:rPr>
                <w:rFonts w:ascii="Arial" w:hAnsi="Arial" w:cs="Arial"/>
                <w:lang w:val="es-ES_tradnl"/>
              </w:rPr>
              <w:t>Las afrocolombianas y sus derechos.</w:t>
            </w:r>
          </w:p>
          <w:p w14:paraId="490CF9B5" w14:textId="77777777" w:rsidR="00523537" w:rsidRPr="00523537" w:rsidRDefault="00523537">
            <w:pPr>
              <w:rPr>
                <w:rFonts w:ascii="Arial" w:hAnsi="Arial" w:cs="Arial"/>
                <w:lang w:val="es-CO" w:eastAsia="en-US"/>
              </w:rPr>
            </w:pPr>
          </w:p>
        </w:tc>
      </w:tr>
      <w:tr w:rsidR="00523537" w:rsidRPr="00523537" w14:paraId="490CF9CB"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B7" w14:textId="77777777" w:rsidR="00523537" w:rsidRPr="00523537" w:rsidRDefault="00523537">
            <w:pPr>
              <w:jc w:val="center"/>
              <w:rPr>
                <w:rFonts w:ascii="Arial" w:hAnsi="Arial" w:cs="Arial"/>
                <w:lang w:val="es-CO" w:eastAsia="en-US"/>
              </w:rPr>
            </w:pPr>
            <w:r w:rsidRPr="00523537">
              <w:rPr>
                <w:rFonts w:ascii="Arial" w:hAnsi="Arial" w:cs="Arial"/>
              </w:rPr>
              <w:lastRenderedPageBreak/>
              <w:t>10°</w:t>
            </w:r>
          </w:p>
        </w:tc>
        <w:tc>
          <w:tcPr>
            <w:tcW w:w="2750" w:type="pct"/>
            <w:tcBorders>
              <w:top w:val="single" w:sz="4" w:space="0" w:color="000000"/>
              <w:left w:val="single" w:sz="4" w:space="0" w:color="000000"/>
              <w:bottom w:val="single" w:sz="4" w:space="0" w:color="000000"/>
              <w:right w:val="single" w:sz="4" w:space="0" w:color="000000"/>
            </w:tcBorders>
            <w:hideMark/>
          </w:tcPr>
          <w:p w14:paraId="490CF9B8" w14:textId="77777777" w:rsidR="00523537" w:rsidRPr="00523537" w:rsidRDefault="00523537" w:rsidP="006207D5">
            <w:pPr>
              <w:numPr>
                <w:ilvl w:val="0"/>
                <w:numId w:val="48"/>
              </w:numPr>
              <w:autoSpaceDE w:val="0"/>
              <w:autoSpaceDN w:val="0"/>
              <w:adjustRightInd w:val="0"/>
              <w:jc w:val="both"/>
              <w:rPr>
                <w:rFonts w:ascii="Arial" w:hAnsi="Arial" w:cs="Arial"/>
                <w:color w:val="1F1410"/>
              </w:rPr>
            </w:pPr>
            <w:r w:rsidRPr="00523537">
              <w:rPr>
                <w:rFonts w:ascii="Arial" w:hAnsi="Arial" w:cs="Arial"/>
                <w:color w:val="1F1410"/>
              </w:rPr>
              <w:t>Analizo el paso de un sistema democrático representativo a un sistema democrático participativo en Colombia.</w:t>
            </w:r>
          </w:p>
          <w:p w14:paraId="490CF9B9" w14:textId="77777777" w:rsidR="00523537" w:rsidRPr="00523537" w:rsidRDefault="00523537" w:rsidP="006207D5">
            <w:pPr>
              <w:numPr>
                <w:ilvl w:val="0"/>
                <w:numId w:val="48"/>
              </w:numPr>
              <w:autoSpaceDE w:val="0"/>
              <w:autoSpaceDN w:val="0"/>
              <w:adjustRightInd w:val="0"/>
              <w:jc w:val="both"/>
              <w:rPr>
                <w:rFonts w:ascii="Arial" w:hAnsi="Arial" w:cs="Arial"/>
                <w:color w:val="1F1410"/>
              </w:rPr>
            </w:pPr>
            <w:r w:rsidRPr="00523537">
              <w:rPr>
                <w:rFonts w:ascii="Arial" w:hAnsi="Arial" w:cs="Arial"/>
                <w:color w:val="1F1410"/>
              </w:rPr>
              <w:t>Identifico las organizaciones internacionales que surgieron a lo largo del siglo XX (ONU, OEA…) y evalúo el impacto de su gestión en el ámbito nacional e internacional.</w:t>
            </w:r>
          </w:p>
          <w:p w14:paraId="490CF9BA" w14:textId="77777777" w:rsidR="00523537" w:rsidRPr="00523537" w:rsidRDefault="00523537" w:rsidP="006207D5">
            <w:pPr>
              <w:numPr>
                <w:ilvl w:val="0"/>
                <w:numId w:val="48"/>
              </w:numPr>
              <w:autoSpaceDE w:val="0"/>
              <w:autoSpaceDN w:val="0"/>
              <w:adjustRightInd w:val="0"/>
              <w:jc w:val="both"/>
              <w:rPr>
                <w:rFonts w:ascii="Arial" w:hAnsi="Arial" w:cs="Arial"/>
                <w:lang w:val="es-CO" w:eastAsia="en-US"/>
              </w:rPr>
            </w:pPr>
            <w:r w:rsidRPr="00523537">
              <w:rPr>
                <w:rFonts w:ascii="Arial" w:hAnsi="Arial" w:cs="Arial"/>
                <w:color w:val="1F1410"/>
              </w:rPr>
              <w:t>Comparo diferentes dictaduras y revoluciones en América Latina y su impacto en la construcción de la democracia</w:t>
            </w:r>
          </w:p>
          <w:p w14:paraId="490CF9BB" w14:textId="77777777" w:rsidR="00523537" w:rsidRPr="00523537" w:rsidRDefault="00523537" w:rsidP="006207D5">
            <w:pPr>
              <w:numPr>
                <w:ilvl w:val="0"/>
                <w:numId w:val="48"/>
              </w:numPr>
              <w:autoSpaceDE w:val="0"/>
              <w:autoSpaceDN w:val="0"/>
              <w:adjustRightInd w:val="0"/>
              <w:jc w:val="both"/>
              <w:rPr>
                <w:rFonts w:ascii="Arial" w:hAnsi="Arial" w:cs="Arial"/>
                <w:lang w:val="es-CO" w:eastAsia="en-US"/>
              </w:rPr>
            </w:pPr>
            <w:r w:rsidRPr="00523537">
              <w:rPr>
                <w:rFonts w:ascii="Arial" w:hAnsi="Arial" w:cs="Arial"/>
                <w:color w:val="1F1410"/>
              </w:rPr>
              <w:t>Identifico mecanismos e instituciones constitucionales que protegen los derechos  fundamentales de los ciudadanos y las ciudadanas.</w:t>
            </w:r>
          </w:p>
        </w:tc>
        <w:tc>
          <w:tcPr>
            <w:tcW w:w="1901" w:type="pct"/>
            <w:tcBorders>
              <w:top w:val="single" w:sz="4" w:space="0" w:color="000000"/>
              <w:left w:val="single" w:sz="4" w:space="0" w:color="000000"/>
              <w:bottom w:val="single" w:sz="4" w:space="0" w:color="000000"/>
              <w:right w:val="single" w:sz="4" w:space="0" w:color="000000"/>
            </w:tcBorders>
          </w:tcPr>
          <w:p w14:paraId="490CF9BC" w14:textId="77777777" w:rsidR="00523537" w:rsidRPr="00523537" w:rsidRDefault="00523537">
            <w:pPr>
              <w:rPr>
                <w:rFonts w:ascii="Arial" w:hAnsi="Arial" w:cs="Arial"/>
                <w:b/>
                <w:lang w:val="es-ES_tradnl" w:eastAsia="en-US"/>
              </w:rPr>
            </w:pPr>
            <w:r w:rsidRPr="00523537">
              <w:rPr>
                <w:rFonts w:ascii="Arial" w:hAnsi="Arial" w:cs="Arial"/>
                <w:b/>
                <w:lang w:val="es-ES_tradnl"/>
              </w:rPr>
              <w:t>La participación ciudadana en Colombia</w:t>
            </w:r>
          </w:p>
          <w:p w14:paraId="490CF9BD"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Las constituciones Políticas de Colombia</w:t>
            </w:r>
          </w:p>
          <w:p w14:paraId="490CF9BE"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Estado y las ramas del poder político</w:t>
            </w:r>
          </w:p>
          <w:p w14:paraId="490CF9BF"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 democracia participativa y representativa.</w:t>
            </w:r>
          </w:p>
          <w:p w14:paraId="490CF9C0"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La descentralización Política en Colombia.</w:t>
            </w:r>
          </w:p>
          <w:p w14:paraId="490CF9C1" w14:textId="77777777" w:rsidR="00523537" w:rsidRPr="00523537" w:rsidRDefault="00523537" w:rsidP="006207D5">
            <w:pPr>
              <w:numPr>
                <w:ilvl w:val="0"/>
                <w:numId w:val="46"/>
              </w:numPr>
              <w:rPr>
                <w:rFonts w:ascii="Arial" w:hAnsi="Arial" w:cs="Arial"/>
                <w:lang w:val="es-ES_tradnl"/>
              </w:rPr>
            </w:pPr>
            <w:r w:rsidRPr="00523537">
              <w:rPr>
                <w:rFonts w:ascii="Arial" w:hAnsi="Arial" w:cs="Arial"/>
                <w:lang w:val="es-ES_tradnl"/>
              </w:rPr>
              <w:t>El clientelismo vs participación.</w:t>
            </w:r>
          </w:p>
          <w:p w14:paraId="490CF9C2" w14:textId="77777777" w:rsidR="00523537" w:rsidRPr="00523537" w:rsidRDefault="00523537">
            <w:pPr>
              <w:rPr>
                <w:rFonts w:ascii="Arial" w:hAnsi="Arial" w:cs="Arial"/>
                <w:b/>
                <w:lang w:val="es-CO"/>
              </w:rPr>
            </w:pPr>
          </w:p>
          <w:p w14:paraId="490CF9C3" w14:textId="77777777" w:rsidR="00523537" w:rsidRPr="00523537" w:rsidRDefault="00523537">
            <w:pPr>
              <w:rPr>
                <w:rFonts w:ascii="Arial" w:hAnsi="Arial" w:cs="Arial"/>
                <w:b/>
              </w:rPr>
            </w:pPr>
            <w:r w:rsidRPr="00523537">
              <w:rPr>
                <w:rFonts w:ascii="Arial" w:hAnsi="Arial" w:cs="Arial"/>
                <w:b/>
              </w:rPr>
              <w:t>La defensa de los derechos y la diversidad cultural</w:t>
            </w:r>
          </w:p>
          <w:p w14:paraId="490CF9C4" w14:textId="77777777" w:rsidR="00523537" w:rsidRPr="00523537" w:rsidRDefault="00523537" w:rsidP="006207D5">
            <w:pPr>
              <w:numPr>
                <w:ilvl w:val="0"/>
                <w:numId w:val="49"/>
              </w:numPr>
              <w:rPr>
                <w:rFonts w:ascii="Arial" w:hAnsi="Arial" w:cs="Arial"/>
              </w:rPr>
            </w:pPr>
            <w:r w:rsidRPr="00523537">
              <w:rPr>
                <w:rFonts w:ascii="Arial" w:hAnsi="Arial" w:cs="Arial"/>
              </w:rPr>
              <w:t>Organismos internacionales que protegen los derechos humanos</w:t>
            </w:r>
          </w:p>
          <w:p w14:paraId="490CF9C5" w14:textId="77777777" w:rsidR="00523537" w:rsidRPr="00523537" w:rsidRDefault="00523537" w:rsidP="006207D5">
            <w:pPr>
              <w:numPr>
                <w:ilvl w:val="0"/>
                <w:numId w:val="49"/>
              </w:numPr>
              <w:rPr>
                <w:rFonts w:ascii="Arial" w:hAnsi="Arial" w:cs="Arial"/>
              </w:rPr>
            </w:pPr>
            <w:r w:rsidRPr="00523537">
              <w:rPr>
                <w:rFonts w:ascii="Arial" w:hAnsi="Arial" w:cs="Arial"/>
              </w:rPr>
              <w:t>Los derechos de primera, segunda y tercera generación.</w:t>
            </w:r>
          </w:p>
          <w:p w14:paraId="490CF9C6" w14:textId="77777777" w:rsidR="00523537" w:rsidRPr="00523537" w:rsidRDefault="00523537" w:rsidP="006207D5">
            <w:pPr>
              <w:numPr>
                <w:ilvl w:val="0"/>
                <w:numId w:val="49"/>
              </w:numPr>
              <w:rPr>
                <w:rFonts w:ascii="Arial" w:hAnsi="Arial" w:cs="Arial"/>
              </w:rPr>
            </w:pPr>
            <w:r w:rsidRPr="00523537">
              <w:rPr>
                <w:rFonts w:ascii="Arial" w:hAnsi="Arial" w:cs="Arial"/>
              </w:rPr>
              <w:t>Instrumentos que protegen los derechos vulnerados de los grupos étnicos, afrocolombianos y las mujeres.</w:t>
            </w:r>
          </w:p>
          <w:p w14:paraId="490CF9C7" w14:textId="77777777" w:rsidR="00523537" w:rsidRPr="00523537" w:rsidRDefault="00523537" w:rsidP="006207D5">
            <w:pPr>
              <w:numPr>
                <w:ilvl w:val="0"/>
                <w:numId w:val="49"/>
              </w:numPr>
              <w:rPr>
                <w:rFonts w:ascii="Arial" w:hAnsi="Arial" w:cs="Arial"/>
              </w:rPr>
            </w:pPr>
            <w:r w:rsidRPr="00523537">
              <w:rPr>
                <w:rFonts w:ascii="Arial" w:hAnsi="Arial" w:cs="Arial"/>
              </w:rPr>
              <w:t>Mecanismos de protección y defensa de los derechos</w:t>
            </w:r>
          </w:p>
          <w:p w14:paraId="490CF9C8" w14:textId="77777777" w:rsidR="00523537" w:rsidRPr="00523537" w:rsidRDefault="00523537" w:rsidP="006207D5">
            <w:pPr>
              <w:numPr>
                <w:ilvl w:val="0"/>
                <w:numId w:val="49"/>
              </w:numPr>
              <w:rPr>
                <w:rFonts w:ascii="Arial" w:hAnsi="Arial" w:cs="Arial"/>
              </w:rPr>
            </w:pPr>
            <w:r w:rsidRPr="00523537">
              <w:rPr>
                <w:rFonts w:ascii="Arial" w:hAnsi="Arial" w:cs="Arial"/>
              </w:rPr>
              <w:t>La ética civil y los derechos</w:t>
            </w:r>
          </w:p>
          <w:p w14:paraId="490CF9C9" w14:textId="77777777" w:rsidR="00523537" w:rsidRPr="00523537" w:rsidRDefault="00523537" w:rsidP="006207D5">
            <w:pPr>
              <w:numPr>
                <w:ilvl w:val="0"/>
                <w:numId w:val="49"/>
              </w:numPr>
              <w:rPr>
                <w:rFonts w:ascii="Arial" w:hAnsi="Arial" w:cs="Arial"/>
              </w:rPr>
            </w:pPr>
            <w:r w:rsidRPr="00523537">
              <w:rPr>
                <w:rFonts w:ascii="Arial" w:hAnsi="Arial" w:cs="Arial"/>
              </w:rPr>
              <w:t>La resolución de los conflictos</w:t>
            </w:r>
          </w:p>
          <w:p w14:paraId="490CF9CA" w14:textId="77777777" w:rsidR="00523537" w:rsidRPr="00523537" w:rsidRDefault="00523537" w:rsidP="006207D5">
            <w:pPr>
              <w:numPr>
                <w:ilvl w:val="0"/>
                <w:numId w:val="49"/>
              </w:numPr>
              <w:rPr>
                <w:rFonts w:ascii="Arial" w:hAnsi="Arial" w:cs="Arial"/>
                <w:lang w:val="es-CO" w:eastAsia="en-US"/>
              </w:rPr>
            </w:pPr>
            <w:r w:rsidRPr="00523537">
              <w:rPr>
                <w:rFonts w:ascii="Arial" w:hAnsi="Arial" w:cs="Arial"/>
              </w:rPr>
              <w:t>Mediación, concertación y negociación.</w:t>
            </w:r>
          </w:p>
        </w:tc>
      </w:tr>
      <w:tr w:rsidR="00523537" w:rsidRPr="00523537" w14:paraId="490CF9DF" w14:textId="77777777" w:rsidTr="00523537">
        <w:tc>
          <w:tcPr>
            <w:tcW w:w="349" w:type="pct"/>
            <w:tcBorders>
              <w:top w:val="single" w:sz="4" w:space="0" w:color="000000"/>
              <w:left w:val="single" w:sz="4" w:space="0" w:color="000000"/>
              <w:bottom w:val="single" w:sz="4" w:space="0" w:color="000000"/>
              <w:right w:val="single" w:sz="4" w:space="0" w:color="000000"/>
            </w:tcBorders>
            <w:hideMark/>
          </w:tcPr>
          <w:p w14:paraId="490CF9CC" w14:textId="77777777" w:rsidR="00523537" w:rsidRPr="00523537" w:rsidRDefault="00523537">
            <w:pPr>
              <w:jc w:val="center"/>
              <w:rPr>
                <w:rFonts w:ascii="Arial" w:hAnsi="Arial" w:cs="Arial"/>
                <w:lang w:val="es-CO" w:eastAsia="en-US"/>
              </w:rPr>
            </w:pPr>
            <w:r w:rsidRPr="00523537">
              <w:rPr>
                <w:rFonts w:ascii="Arial" w:hAnsi="Arial" w:cs="Arial"/>
              </w:rPr>
              <w:t>11°</w:t>
            </w:r>
          </w:p>
        </w:tc>
        <w:tc>
          <w:tcPr>
            <w:tcW w:w="2750" w:type="pct"/>
            <w:tcBorders>
              <w:top w:val="single" w:sz="4" w:space="0" w:color="000000"/>
              <w:left w:val="single" w:sz="4" w:space="0" w:color="000000"/>
              <w:bottom w:val="single" w:sz="4" w:space="0" w:color="000000"/>
              <w:right w:val="single" w:sz="4" w:space="0" w:color="000000"/>
            </w:tcBorders>
            <w:hideMark/>
          </w:tcPr>
          <w:p w14:paraId="490CF9CD" w14:textId="77777777" w:rsidR="00523537" w:rsidRPr="00523537" w:rsidRDefault="00523537" w:rsidP="006207D5">
            <w:pPr>
              <w:numPr>
                <w:ilvl w:val="0"/>
                <w:numId w:val="50"/>
              </w:numPr>
              <w:autoSpaceDE w:val="0"/>
              <w:autoSpaceDN w:val="0"/>
              <w:adjustRightInd w:val="0"/>
              <w:jc w:val="both"/>
              <w:rPr>
                <w:rFonts w:ascii="Arial" w:hAnsi="Arial" w:cs="Arial"/>
                <w:color w:val="1F1410"/>
              </w:rPr>
            </w:pPr>
            <w:r w:rsidRPr="00523537">
              <w:rPr>
                <w:rFonts w:ascii="Arial" w:hAnsi="Arial" w:cs="Arial"/>
                <w:color w:val="1F1410"/>
              </w:rPr>
              <w:t>Identifico las organizaciones internacionales que surgieron a lo largo del siglo XX (ONU, OEA…) y evalúo el impacto de su gestión en el ámbito nacional e internacional.</w:t>
            </w:r>
          </w:p>
          <w:p w14:paraId="490CF9CE" w14:textId="77777777" w:rsidR="00523537" w:rsidRPr="00523537" w:rsidRDefault="00523537" w:rsidP="006207D5">
            <w:pPr>
              <w:numPr>
                <w:ilvl w:val="0"/>
                <w:numId w:val="50"/>
              </w:numPr>
              <w:autoSpaceDE w:val="0"/>
              <w:autoSpaceDN w:val="0"/>
              <w:adjustRightInd w:val="0"/>
              <w:jc w:val="both"/>
              <w:rPr>
                <w:rFonts w:ascii="Arial" w:hAnsi="Arial" w:cs="Arial"/>
                <w:color w:val="1F1410"/>
              </w:rPr>
            </w:pPr>
            <w:r w:rsidRPr="00523537">
              <w:rPr>
                <w:rFonts w:ascii="Arial" w:hAnsi="Arial" w:cs="Arial"/>
                <w:color w:val="1F1410"/>
              </w:rPr>
              <w:lastRenderedPageBreak/>
              <w:t xml:space="preserve">Analizo el paso de un sistema democrático representativo a un sistema democrático participativo en Colombia. </w:t>
            </w:r>
          </w:p>
          <w:p w14:paraId="490CF9CF" w14:textId="77777777" w:rsidR="00523537" w:rsidRPr="00523537" w:rsidRDefault="00523537" w:rsidP="006207D5">
            <w:pPr>
              <w:numPr>
                <w:ilvl w:val="0"/>
                <w:numId w:val="50"/>
              </w:numPr>
              <w:autoSpaceDE w:val="0"/>
              <w:autoSpaceDN w:val="0"/>
              <w:adjustRightInd w:val="0"/>
              <w:jc w:val="both"/>
              <w:rPr>
                <w:rFonts w:ascii="Arial" w:hAnsi="Arial" w:cs="Arial"/>
                <w:lang w:val="es-CO" w:eastAsia="en-US"/>
              </w:rPr>
            </w:pPr>
            <w:r w:rsidRPr="00523537">
              <w:rPr>
                <w:rFonts w:ascii="Arial" w:hAnsi="Arial" w:cs="Arial"/>
                <w:color w:val="1F1410"/>
              </w:rPr>
              <w:t>Reconozco y explico los cambios y continuidades en los movimientos guerrilleros en Colombia desde su surgimiento hasta la actualidad.</w:t>
            </w:r>
          </w:p>
        </w:tc>
        <w:tc>
          <w:tcPr>
            <w:tcW w:w="1901" w:type="pct"/>
            <w:tcBorders>
              <w:top w:val="single" w:sz="4" w:space="0" w:color="000000"/>
              <w:left w:val="single" w:sz="4" w:space="0" w:color="000000"/>
              <w:bottom w:val="single" w:sz="4" w:space="0" w:color="000000"/>
              <w:right w:val="single" w:sz="4" w:space="0" w:color="000000"/>
            </w:tcBorders>
          </w:tcPr>
          <w:p w14:paraId="490CF9D0" w14:textId="77777777" w:rsidR="00523537" w:rsidRPr="00523537" w:rsidRDefault="00523537">
            <w:pPr>
              <w:rPr>
                <w:rFonts w:ascii="Arial" w:hAnsi="Arial" w:cs="Arial"/>
                <w:b/>
                <w:lang w:val="es-CO" w:eastAsia="en-US"/>
              </w:rPr>
            </w:pPr>
            <w:r w:rsidRPr="00523537">
              <w:rPr>
                <w:rFonts w:ascii="Arial" w:hAnsi="Arial" w:cs="Arial"/>
                <w:b/>
              </w:rPr>
              <w:lastRenderedPageBreak/>
              <w:t>Las atrocidades de la guerra y los conflictos armados</w:t>
            </w:r>
          </w:p>
          <w:p w14:paraId="490CF9D1" w14:textId="77777777" w:rsidR="00523537" w:rsidRPr="00523537" w:rsidRDefault="00523537" w:rsidP="006207D5">
            <w:pPr>
              <w:numPr>
                <w:ilvl w:val="0"/>
                <w:numId w:val="51"/>
              </w:numPr>
              <w:rPr>
                <w:rFonts w:ascii="Arial" w:hAnsi="Arial" w:cs="Arial"/>
              </w:rPr>
            </w:pPr>
            <w:r w:rsidRPr="00523537">
              <w:rPr>
                <w:rFonts w:ascii="Arial" w:hAnsi="Arial" w:cs="Arial"/>
              </w:rPr>
              <w:t>Guerrilla, paramilitarismo y narcotráfico</w:t>
            </w:r>
          </w:p>
          <w:p w14:paraId="490CF9D2" w14:textId="77777777" w:rsidR="00523537" w:rsidRPr="00523537" w:rsidRDefault="00523537" w:rsidP="006207D5">
            <w:pPr>
              <w:numPr>
                <w:ilvl w:val="0"/>
                <w:numId w:val="51"/>
              </w:numPr>
              <w:rPr>
                <w:rFonts w:ascii="Arial" w:hAnsi="Arial" w:cs="Arial"/>
              </w:rPr>
            </w:pPr>
            <w:r w:rsidRPr="00523537">
              <w:rPr>
                <w:rFonts w:ascii="Arial" w:hAnsi="Arial" w:cs="Arial"/>
              </w:rPr>
              <w:t>El conflicto armado actual en Colombia</w:t>
            </w:r>
          </w:p>
          <w:p w14:paraId="490CF9D3" w14:textId="77777777" w:rsidR="00523537" w:rsidRPr="00523537" w:rsidRDefault="00523537" w:rsidP="006207D5">
            <w:pPr>
              <w:numPr>
                <w:ilvl w:val="0"/>
                <w:numId w:val="52"/>
              </w:numPr>
              <w:rPr>
                <w:rFonts w:ascii="Arial" w:hAnsi="Arial" w:cs="Arial"/>
              </w:rPr>
            </w:pPr>
            <w:r w:rsidRPr="00523537">
              <w:rPr>
                <w:rFonts w:ascii="Arial" w:hAnsi="Arial" w:cs="Arial"/>
                <w:lang w:val="es-ES_tradnl"/>
              </w:rPr>
              <w:lastRenderedPageBreak/>
              <w:t>El Derecho Internacional Humanitario o Derecho de la Guerra.</w:t>
            </w:r>
          </w:p>
          <w:p w14:paraId="490CF9D4" w14:textId="77777777" w:rsidR="00523537" w:rsidRPr="00523537" w:rsidRDefault="00523537" w:rsidP="006207D5">
            <w:pPr>
              <w:pStyle w:val="Sinespaciado"/>
              <w:numPr>
                <w:ilvl w:val="0"/>
                <w:numId w:val="52"/>
              </w:numPr>
              <w:jc w:val="both"/>
              <w:rPr>
                <w:rFonts w:ascii="Arial" w:hAnsi="Arial" w:cs="Arial"/>
                <w:sz w:val="24"/>
                <w:szCs w:val="24"/>
                <w:lang w:val="es-ES_tradnl"/>
              </w:rPr>
            </w:pPr>
            <w:r w:rsidRPr="00523537">
              <w:rPr>
                <w:rFonts w:ascii="Arial" w:hAnsi="Arial" w:cs="Arial"/>
                <w:sz w:val="24"/>
                <w:szCs w:val="24"/>
                <w:lang w:val="es-ES_tradnl"/>
              </w:rPr>
              <w:t>instrumentos del DIH se pueden aplicar a los conflictos armados internos</w:t>
            </w:r>
          </w:p>
          <w:p w14:paraId="490CF9D5" w14:textId="77777777" w:rsidR="00523537" w:rsidRPr="00523537" w:rsidRDefault="00523537" w:rsidP="006207D5">
            <w:pPr>
              <w:pStyle w:val="Sinespaciado"/>
              <w:numPr>
                <w:ilvl w:val="0"/>
                <w:numId w:val="52"/>
              </w:numPr>
              <w:jc w:val="both"/>
              <w:rPr>
                <w:rFonts w:ascii="Arial" w:hAnsi="Arial" w:cs="Arial"/>
                <w:sz w:val="24"/>
                <w:szCs w:val="24"/>
              </w:rPr>
            </w:pPr>
            <w:r w:rsidRPr="00523537">
              <w:rPr>
                <w:rFonts w:ascii="Arial" w:hAnsi="Arial" w:cs="Arial"/>
                <w:sz w:val="24"/>
                <w:szCs w:val="24"/>
                <w:lang w:val="es-ES_tradnl"/>
              </w:rPr>
              <w:t>Colombia y el Protocolo II de Ginebra</w:t>
            </w:r>
          </w:p>
          <w:p w14:paraId="490CF9D6" w14:textId="77777777" w:rsidR="00523537" w:rsidRPr="00523537" w:rsidRDefault="00523537" w:rsidP="006207D5">
            <w:pPr>
              <w:numPr>
                <w:ilvl w:val="0"/>
                <w:numId w:val="52"/>
              </w:numPr>
              <w:spacing w:after="20"/>
              <w:rPr>
                <w:rFonts w:ascii="Arial" w:hAnsi="Arial" w:cs="Arial"/>
                <w:lang w:val="es-ES_tradnl"/>
              </w:rPr>
            </w:pPr>
            <w:r w:rsidRPr="00523537">
              <w:rPr>
                <w:rFonts w:ascii="Arial" w:hAnsi="Arial" w:cs="Arial"/>
                <w:lang w:val="es-ES_tradnl"/>
              </w:rPr>
              <w:t>El DIH y el proceso de paz en Colombia.</w:t>
            </w:r>
          </w:p>
          <w:p w14:paraId="490CF9D7" w14:textId="77777777" w:rsidR="00523537" w:rsidRPr="00523537" w:rsidRDefault="00523537" w:rsidP="006207D5">
            <w:pPr>
              <w:numPr>
                <w:ilvl w:val="0"/>
                <w:numId w:val="52"/>
              </w:numPr>
              <w:spacing w:after="20"/>
              <w:jc w:val="both"/>
              <w:rPr>
                <w:rFonts w:ascii="Arial" w:hAnsi="Arial" w:cs="Arial"/>
                <w:lang w:val="es-ES_tradnl"/>
              </w:rPr>
            </w:pPr>
            <w:r w:rsidRPr="00523537">
              <w:rPr>
                <w:rFonts w:ascii="Arial" w:hAnsi="Arial" w:cs="Arial"/>
                <w:lang w:val="es-ES_tradnl"/>
              </w:rPr>
              <w:t>Organismos Internacionales en defensa de la sociedad civil</w:t>
            </w:r>
          </w:p>
          <w:p w14:paraId="490CF9D8" w14:textId="77777777" w:rsidR="00523537" w:rsidRPr="00523537" w:rsidRDefault="00523537">
            <w:pPr>
              <w:spacing w:after="20"/>
              <w:ind w:left="720"/>
              <w:jc w:val="both"/>
              <w:rPr>
                <w:rFonts w:ascii="Arial" w:hAnsi="Arial" w:cs="Arial"/>
                <w:lang w:val="es-ES_tradnl"/>
              </w:rPr>
            </w:pPr>
          </w:p>
          <w:p w14:paraId="490CF9D9" w14:textId="77777777" w:rsidR="00523537" w:rsidRPr="00523537" w:rsidRDefault="00523537">
            <w:pPr>
              <w:pStyle w:val="Sinespaciado"/>
              <w:jc w:val="both"/>
              <w:rPr>
                <w:rFonts w:ascii="Arial" w:hAnsi="Arial" w:cs="Arial"/>
                <w:b/>
                <w:sz w:val="24"/>
                <w:szCs w:val="24"/>
                <w:lang w:val="es-ES_tradnl"/>
              </w:rPr>
            </w:pPr>
            <w:r w:rsidRPr="00523537">
              <w:rPr>
                <w:rFonts w:ascii="Arial" w:hAnsi="Arial" w:cs="Arial"/>
                <w:b/>
                <w:sz w:val="24"/>
                <w:szCs w:val="24"/>
                <w:lang w:val="es-ES_tradnl"/>
              </w:rPr>
              <w:t>Una sociedad justa y humanitaria</w:t>
            </w:r>
          </w:p>
          <w:p w14:paraId="490CF9DA" w14:textId="77777777" w:rsidR="00523537" w:rsidRPr="00523537" w:rsidRDefault="00523537" w:rsidP="006207D5">
            <w:pPr>
              <w:pStyle w:val="Sinespaciado"/>
              <w:numPr>
                <w:ilvl w:val="0"/>
                <w:numId w:val="53"/>
              </w:numPr>
              <w:jc w:val="both"/>
              <w:rPr>
                <w:rFonts w:ascii="Arial" w:hAnsi="Arial" w:cs="Arial"/>
                <w:sz w:val="24"/>
                <w:szCs w:val="24"/>
                <w:lang w:val="es-ES_tradnl"/>
              </w:rPr>
            </w:pPr>
            <w:r w:rsidRPr="00523537">
              <w:rPr>
                <w:rFonts w:ascii="Arial" w:hAnsi="Arial" w:cs="Arial"/>
                <w:sz w:val="24"/>
                <w:szCs w:val="24"/>
                <w:lang w:val="es-ES_tradnl"/>
              </w:rPr>
              <w:t>Los problemas sociales de Colombia</w:t>
            </w:r>
          </w:p>
          <w:p w14:paraId="490CF9DB" w14:textId="77777777" w:rsidR="00523537" w:rsidRPr="00523537" w:rsidRDefault="00523537" w:rsidP="006207D5">
            <w:pPr>
              <w:pStyle w:val="Sinespaciado"/>
              <w:numPr>
                <w:ilvl w:val="0"/>
                <w:numId w:val="52"/>
              </w:numPr>
              <w:jc w:val="both"/>
              <w:rPr>
                <w:rFonts w:ascii="Arial" w:hAnsi="Arial" w:cs="Arial"/>
                <w:sz w:val="24"/>
                <w:szCs w:val="24"/>
                <w:lang w:val="es-ES_tradnl"/>
              </w:rPr>
            </w:pPr>
            <w:r w:rsidRPr="00523537">
              <w:rPr>
                <w:rFonts w:ascii="Arial" w:hAnsi="Arial" w:cs="Arial"/>
                <w:sz w:val="24"/>
                <w:szCs w:val="24"/>
                <w:lang w:val="es-ES_tradnl"/>
              </w:rPr>
              <w:t>Culturas y subculturas juveniles</w:t>
            </w:r>
          </w:p>
          <w:p w14:paraId="490CF9DC" w14:textId="77777777" w:rsidR="00523537" w:rsidRPr="00523537" w:rsidRDefault="00523537" w:rsidP="006207D5">
            <w:pPr>
              <w:pStyle w:val="Sinespaciado"/>
              <w:numPr>
                <w:ilvl w:val="0"/>
                <w:numId w:val="52"/>
              </w:numPr>
              <w:jc w:val="both"/>
              <w:rPr>
                <w:rFonts w:ascii="Arial" w:hAnsi="Arial" w:cs="Arial"/>
                <w:sz w:val="24"/>
                <w:szCs w:val="24"/>
                <w:lang w:val="es-ES_tradnl"/>
              </w:rPr>
            </w:pPr>
            <w:r w:rsidRPr="00523537">
              <w:rPr>
                <w:rFonts w:ascii="Arial" w:hAnsi="Arial" w:cs="Arial"/>
                <w:sz w:val="24"/>
                <w:szCs w:val="24"/>
                <w:lang w:val="es-ES_tradnl"/>
              </w:rPr>
              <w:t>El reconocimiento de la diversidad</w:t>
            </w:r>
          </w:p>
          <w:p w14:paraId="490CF9DD" w14:textId="77777777" w:rsidR="00523537" w:rsidRPr="00523537" w:rsidRDefault="00523537" w:rsidP="006207D5">
            <w:pPr>
              <w:numPr>
                <w:ilvl w:val="0"/>
                <w:numId w:val="52"/>
              </w:numPr>
              <w:spacing w:after="20"/>
              <w:rPr>
                <w:rFonts w:ascii="Arial" w:hAnsi="Arial" w:cs="Arial"/>
                <w:lang w:val="es-ES_tradnl"/>
              </w:rPr>
            </w:pPr>
            <w:r w:rsidRPr="00523537">
              <w:rPr>
                <w:rFonts w:ascii="Arial" w:hAnsi="Arial" w:cs="Arial"/>
                <w:lang w:val="es-ES_tradnl"/>
              </w:rPr>
              <w:t>Colombia: un país pluriétnico y multicultural.</w:t>
            </w:r>
          </w:p>
          <w:p w14:paraId="490CF9DE" w14:textId="77777777" w:rsidR="00523537" w:rsidRPr="00523537" w:rsidRDefault="00523537" w:rsidP="006207D5">
            <w:pPr>
              <w:pStyle w:val="Sinespaciado"/>
              <w:numPr>
                <w:ilvl w:val="0"/>
                <w:numId w:val="52"/>
              </w:numPr>
              <w:jc w:val="both"/>
              <w:rPr>
                <w:rFonts w:ascii="Arial" w:hAnsi="Arial" w:cs="Arial"/>
                <w:sz w:val="24"/>
                <w:szCs w:val="24"/>
              </w:rPr>
            </w:pPr>
            <w:r w:rsidRPr="00523537">
              <w:rPr>
                <w:rFonts w:ascii="Arial" w:hAnsi="Arial" w:cs="Arial"/>
                <w:sz w:val="24"/>
                <w:szCs w:val="24"/>
                <w:lang w:val="es-ES_tradnl"/>
              </w:rPr>
              <w:t>Los derechos humanos a la luz de la Constitución.</w:t>
            </w:r>
          </w:p>
        </w:tc>
      </w:tr>
    </w:tbl>
    <w:p w14:paraId="490CF9E0" w14:textId="77777777" w:rsidR="00523537" w:rsidRPr="00523537" w:rsidRDefault="00523537" w:rsidP="00523537">
      <w:pPr>
        <w:rPr>
          <w:rFonts w:ascii="Arial" w:hAnsi="Arial" w:cs="Arial"/>
          <w:lang w:val="es-CO" w:eastAsia="en-US"/>
        </w:rPr>
      </w:pPr>
    </w:p>
    <w:p w14:paraId="490CF9E1" w14:textId="77777777" w:rsidR="00523537" w:rsidRPr="00523537" w:rsidRDefault="00523537" w:rsidP="00872C57">
      <w:pPr>
        <w:rPr>
          <w:rFonts w:ascii="Arial" w:hAnsi="Arial" w:cs="Arial"/>
          <w:b/>
          <w:highlight w:val="lightGray"/>
        </w:rPr>
      </w:pPr>
    </w:p>
    <w:p w14:paraId="490CF9E2" w14:textId="77777777" w:rsidR="00A7107F" w:rsidRDefault="00A7107F" w:rsidP="00872C57">
      <w:pPr>
        <w:rPr>
          <w:rFonts w:ascii="Arial" w:hAnsi="Arial" w:cs="Arial"/>
          <w:b/>
          <w:sz w:val="22"/>
          <w:szCs w:val="18"/>
          <w:highlight w:val="lightGray"/>
        </w:rPr>
      </w:pPr>
    </w:p>
    <w:p w14:paraId="777B0409" w14:textId="77777777" w:rsidR="00D10151" w:rsidRDefault="00D10151" w:rsidP="00872C57">
      <w:pPr>
        <w:rPr>
          <w:rFonts w:ascii="Arial" w:hAnsi="Arial" w:cs="Arial"/>
          <w:b/>
          <w:sz w:val="22"/>
          <w:szCs w:val="18"/>
          <w:highlight w:val="lightGray"/>
        </w:rPr>
      </w:pPr>
    </w:p>
    <w:p w14:paraId="4556C23C" w14:textId="77777777" w:rsidR="00D10151" w:rsidRDefault="00D10151" w:rsidP="00872C57">
      <w:pPr>
        <w:rPr>
          <w:rFonts w:ascii="Arial" w:hAnsi="Arial" w:cs="Arial"/>
          <w:b/>
          <w:sz w:val="22"/>
          <w:szCs w:val="18"/>
          <w:highlight w:val="lightGray"/>
        </w:rPr>
      </w:pPr>
    </w:p>
    <w:p w14:paraId="2C66401B" w14:textId="77777777" w:rsidR="00D10151" w:rsidRDefault="00D10151" w:rsidP="00872C57">
      <w:pPr>
        <w:rPr>
          <w:rFonts w:ascii="Arial" w:hAnsi="Arial" w:cs="Arial"/>
          <w:b/>
          <w:sz w:val="22"/>
          <w:szCs w:val="18"/>
          <w:highlight w:val="lightGray"/>
        </w:rPr>
      </w:pPr>
    </w:p>
    <w:p w14:paraId="69B60A26" w14:textId="77777777" w:rsidR="00D10151" w:rsidRDefault="00D10151" w:rsidP="00872C57">
      <w:pPr>
        <w:rPr>
          <w:rFonts w:ascii="Arial" w:hAnsi="Arial" w:cs="Arial"/>
          <w:b/>
          <w:sz w:val="22"/>
          <w:szCs w:val="18"/>
          <w:highlight w:val="lightGray"/>
        </w:rPr>
      </w:pPr>
    </w:p>
    <w:p w14:paraId="07B03271" w14:textId="77777777" w:rsidR="00D10151" w:rsidRDefault="00D10151" w:rsidP="00872C57">
      <w:pPr>
        <w:rPr>
          <w:rFonts w:ascii="Arial" w:hAnsi="Arial" w:cs="Arial"/>
          <w:b/>
          <w:sz w:val="22"/>
          <w:szCs w:val="18"/>
          <w:highlight w:val="lightGray"/>
        </w:rPr>
      </w:pPr>
    </w:p>
    <w:p w14:paraId="0D8BDC57" w14:textId="77777777" w:rsidR="00D10151" w:rsidRDefault="00D10151" w:rsidP="00872C57">
      <w:pPr>
        <w:rPr>
          <w:rFonts w:ascii="Arial" w:hAnsi="Arial" w:cs="Arial"/>
          <w:b/>
          <w:sz w:val="22"/>
          <w:szCs w:val="18"/>
          <w:highlight w:val="lightGray"/>
        </w:rPr>
      </w:pPr>
    </w:p>
    <w:p w14:paraId="4990AD6D" w14:textId="77777777" w:rsidR="00D10151" w:rsidRDefault="00D10151" w:rsidP="00872C57">
      <w:pPr>
        <w:rPr>
          <w:rFonts w:ascii="Arial" w:hAnsi="Arial" w:cs="Arial"/>
          <w:b/>
          <w:sz w:val="22"/>
          <w:szCs w:val="18"/>
          <w:highlight w:val="lightGray"/>
        </w:rPr>
      </w:pPr>
    </w:p>
    <w:p w14:paraId="4E5A14CD" w14:textId="77777777" w:rsidR="00D10151" w:rsidRDefault="00D10151" w:rsidP="00872C57">
      <w:pPr>
        <w:rPr>
          <w:rFonts w:ascii="Arial" w:hAnsi="Arial" w:cs="Arial"/>
          <w:b/>
          <w:sz w:val="22"/>
          <w:szCs w:val="18"/>
          <w:highlight w:val="lightGray"/>
        </w:rPr>
      </w:pPr>
    </w:p>
    <w:p w14:paraId="70DCCD05" w14:textId="77777777" w:rsidR="00D10151" w:rsidRDefault="00D10151" w:rsidP="00872C57">
      <w:pPr>
        <w:rPr>
          <w:rFonts w:ascii="Arial" w:hAnsi="Arial" w:cs="Arial"/>
          <w:b/>
          <w:sz w:val="22"/>
          <w:szCs w:val="18"/>
          <w:highlight w:val="lightGray"/>
        </w:rPr>
      </w:pPr>
    </w:p>
    <w:p w14:paraId="61B21CC5" w14:textId="77777777" w:rsidR="00D10151" w:rsidRDefault="00D10151" w:rsidP="00872C57">
      <w:pPr>
        <w:rPr>
          <w:rFonts w:ascii="Arial" w:hAnsi="Arial" w:cs="Arial"/>
          <w:b/>
          <w:sz w:val="22"/>
          <w:szCs w:val="18"/>
          <w:highlight w:val="lightGray"/>
        </w:rPr>
      </w:pPr>
    </w:p>
    <w:p w14:paraId="09069766" w14:textId="77777777" w:rsidR="00D10151" w:rsidRDefault="00D10151" w:rsidP="00872C57">
      <w:pPr>
        <w:rPr>
          <w:rFonts w:ascii="Arial" w:hAnsi="Arial" w:cs="Arial"/>
          <w:b/>
          <w:sz w:val="22"/>
          <w:szCs w:val="18"/>
          <w:highlight w:val="lightGray"/>
        </w:rPr>
      </w:pPr>
    </w:p>
    <w:p w14:paraId="5CEAD1C2" w14:textId="77777777" w:rsidR="00D10151" w:rsidRDefault="00D10151" w:rsidP="00872C57">
      <w:pPr>
        <w:rPr>
          <w:rFonts w:ascii="Arial" w:hAnsi="Arial" w:cs="Arial"/>
          <w:b/>
          <w:sz w:val="22"/>
          <w:szCs w:val="18"/>
          <w:highlight w:val="lightGray"/>
        </w:rPr>
      </w:pPr>
    </w:p>
    <w:p w14:paraId="377DF809" w14:textId="77777777" w:rsidR="00D10151" w:rsidRDefault="00D10151" w:rsidP="00872C57">
      <w:pPr>
        <w:rPr>
          <w:rFonts w:ascii="Arial" w:hAnsi="Arial" w:cs="Arial"/>
          <w:b/>
          <w:sz w:val="22"/>
          <w:szCs w:val="18"/>
          <w:highlight w:val="lightGray"/>
        </w:rPr>
      </w:pPr>
    </w:p>
    <w:p w14:paraId="490CF9E3" w14:textId="2C89C3A0" w:rsidR="00A7107F" w:rsidRDefault="00A7107F" w:rsidP="00872C57">
      <w:pPr>
        <w:rPr>
          <w:rFonts w:ascii="Arial" w:hAnsi="Arial" w:cs="Arial"/>
          <w:b/>
          <w:sz w:val="22"/>
          <w:szCs w:val="18"/>
          <w:highlight w:val="lightGray"/>
        </w:rPr>
      </w:pPr>
      <w:r>
        <w:rPr>
          <w:rFonts w:ascii="Arial" w:hAnsi="Arial" w:cs="Arial"/>
          <w:b/>
          <w:sz w:val="22"/>
          <w:szCs w:val="18"/>
          <w:highlight w:val="lightGray"/>
        </w:rPr>
        <w:t xml:space="preserve">CAPITULO 3. MALLAS </w:t>
      </w:r>
      <w:r w:rsidR="00124BDE">
        <w:rPr>
          <w:rFonts w:ascii="Arial" w:hAnsi="Arial" w:cs="Arial"/>
          <w:b/>
          <w:sz w:val="22"/>
          <w:szCs w:val="18"/>
          <w:highlight w:val="lightGray"/>
        </w:rPr>
        <w:t>POR PERIODO</w:t>
      </w:r>
      <w:r w:rsidR="00685C8E">
        <w:rPr>
          <w:rFonts w:ascii="Arial" w:hAnsi="Arial" w:cs="Arial"/>
          <w:b/>
          <w:sz w:val="22"/>
          <w:szCs w:val="18"/>
          <w:highlight w:val="lightGray"/>
        </w:rPr>
        <w:t xml:space="preserve"> </w:t>
      </w:r>
    </w:p>
    <w:p w14:paraId="490CF9E4" w14:textId="77777777" w:rsidR="001017E4" w:rsidRDefault="001017E4" w:rsidP="00872C57">
      <w:pPr>
        <w:rPr>
          <w:rFonts w:ascii="Arial" w:hAnsi="Arial" w:cs="Arial"/>
          <w:b/>
          <w:sz w:val="22"/>
          <w:szCs w:val="18"/>
          <w:highlight w:val="lightGray"/>
        </w:rPr>
      </w:pPr>
    </w:p>
    <w:p w14:paraId="67E880B7" w14:textId="5CE8CFB5" w:rsidR="00685C8E" w:rsidRPr="0025227C" w:rsidRDefault="001017E4" w:rsidP="0043226E">
      <w:pPr>
        <w:rPr>
          <w:rFonts w:ascii="Arial" w:hAnsi="Arial" w:cs="Arial"/>
          <w:b/>
          <w:sz w:val="22"/>
          <w:szCs w:val="18"/>
          <w:highlight w:val="lightGray"/>
        </w:rPr>
      </w:pPr>
      <w:r>
        <w:rPr>
          <w:rFonts w:ascii="Arial" w:hAnsi="Arial" w:cs="Arial"/>
          <w:b/>
          <w:sz w:val="22"/>
          <w:szCs w:val="18"/>
          <w:highlight w:val="lightGray"/>
        </w:rPr>
        <w:t>GRADO</w:t>
      </w:r>
      <w:r w:rsidR="0025227C">
        <w:rPr>
          <w:rFonts w:ascii="Arial" w:hAnsi="Arial" w:cs="Arial"/>
          <w:b/>
          <w:sz w:val="22"/>
          <w:szCs w:val="18"/>
          <w:highlight w:val="lightGray"/>
        </w:rPr>
        <w:t xml:space="preserve"> 1°</w:t>
      </w:r>
    </w:p>
    <w:p w14:paraId="61F7D16C" w14:textId="48CAD5A7" w:rsidR="00685C8E" w:rsidRDefault="00685C8E" w:rsidP="0043226E">
      <w:pPr>
        <w:rPr>
          <w:rFonts w:ascii="Arial" w:hAnsi="Arial" w:cs="Arial"/>
          <w:b/>
          <w:sz w:val="18"/>
          <w:szCs w:val="18"/>
        </w:rPr>
      </w:pPr>
    </w:p>
    <w:p w14:paraId="28734EC5" w14:textId="29697C30" w:rsidR="00685C8E" w:rsidRDefault="00685C8E" w:rsidP="0043226E">
      <w:pPr>
        <w:rPr>
          <w:rFonts w:ascii="Arial" w:hAnsi="Arial" w:cs="Arial"/>
          <w:b/>
          <w:sz w:val="18"/>
          <w:szCs w:val="18"/>
        </w:rPr>
      </w:pPr>
    </w:p>
    <w:p w14:paraId="4ECDF688" w14:textId="0070FF33" w:rsidR="00685C8E" w:rsidRDefault="00685C8E" w:rsidP="0043226E">
      <w:pPr>
        <w:rPr>
          <w:rFonts w:ascii="Arial" w:hAnsi="Arial" w:cs="Arial"/>
          <w:b/>
          <w:sz w:val="18"/>
          <w:szCs w:val="18"/>
        </w:rPr>
      </w:pPr>
    </w:p>
    <w:p w14:paraId="490CF9F5" w14:textId="328EE4F3" w:rsidR="0043226E" w:rsidRDefault="0043226E" w:rsidP="00D10151">
      <w:pPr>
        <w:rPr>
          <w:rFonts w:ascii="Arial" w:hAnsi="Arial" w:cs="Arial"/>
          <w:b/>
          <w:sz w:val="18"/>
          <w:szCs w:val="18"/>
        </w:rPr>
      </w:pPr>
    </w:p>
    <w:tbl>
      <w:tblPr>
        <w:tblStyle w:val="Tablaconcuadrcula"/>
        <w:tblW w:w="0" w:type="auto"/>
        <w:tblLook w:val="04A0" w:firstRow="1" w:lastRow="0" w:firstColumn="1" w:lastColumn="0" w:noHBand="0" w:noVBand="1"/>
      </w:tblPr>
      <w:tblGrid>
        <w:gridCol w:w="2143"/>
        <w:gridCol w:w="2395"/>
        <w:gridCol w:w="2129"/>
        <w:gridCol w:w="2233"/>
        <w:gridCol w:w="2333"/>
        <w:gridCol w:w="2329"/>
      </w:tblGrid>
      <w:tr w:rsidR="0043226E" w:rsidRPr="00D16530" w14:paraId="490CFA09" w14:textId="77777777" w:rsidTr="00D10151">
        <w:trPr>
          <w:trHeight w:val="210"/>
        </w:trPr>
        <w:tc>
          <w:tcPr>
            <w:tcW w:w="3005" w:type="dxa"/>
            <w:vMerge w:val="restart"/>
            <w:shd w:val="clear" w:color="auto" w:fill="B8CCE4" w:themeFill="accent1" w:themeFillTint="66"/>
          </w:tcPr>
          <w:p w14:paraId="490CF9F6"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9F7"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490CF9F8" w14:textId="77777777" w:rsidR="0043226E" w:rsidRPr="00D16530" w:rsidRDefault="0043226E" w:rsidP="00D10151">
            <w:pPr>
              <w:rPr>
                <w:rFonts w:ascii="Arial" w:hAnsi="Arial" w:cs="Arial"/>
                <w:sz w:val="20"/>
                <w:szCs w:val="20"/>
              </w:rPr>
            </w:pPr>
            <w:r w:rsidRPr="00D16530">
              <w:rPr>
                <w:rFonts w:ascii="Arial" w:hAnsi="Arial" w:cs="Arial"/>
                <w:sz w:val="20"/>
                <w:szCs w:val="20"/>
              </w:rPr>
              <w:t>Ciencias  Sociales</w:t>
            </w:r>
          </w:p>
        </w:tc>
        <w:tc>
          <w:tcPr>
            <w:tcW w:w="3006" w:type="dxa"/>
            <w:vMerge w:val="restart"/>
            <w:shd w:val="clear" w:color="auto" w:fill="B8CCE4" w:themeFill="accent1" w:themeFillTint="66"/>
          </w:tcPr>
          <w:p w14:paraId="490CF9F9" w14:textId="77777777" w:rsidR="0043226E" w:rsidRPr="00D16530" w:rsidRDefault="0043226E" w:rsidP="00D10151">
            <w:pPr>
              <w:rPr>
                <w:rFonts w:ascii="Arial" w:hAnsi="Arial" w:cs="Arial"/>
                <w:sz w:val="20"/>
                <w:szCs w:val="20"/>
              </w:rPr>
            </w:pPr>
          </w:p>
          <w:p w14:paraId="490CF9FA" w14:textId="77777777" w:rsidR="0043226E" w:rsidRPr="00D16530" w:rsidRDefault="0043226E" w:rsidP="00D10151">
            <w:pPr>
              <w:rPr>
                <w:rFonts w:ascii="Arial" w:hAnsi="Arial" w:cs="Arial"/>
                <w:sz w:val="20"/>
                <w:szCs w:val="20"/>
              </w:rPr>
            </w:pPr>
            <w:r w:rsidRPr="00D16530">
              <w:rPr>
                <w:rFonts w:ascii="Arial" w:hAnsi="Arial" w:cs="Arial"/>
                <w:sz w:val="20"/>
                <w:szCs w:val="20"/>
              </w:rPr>
              <w:t>ASIGNATURA:</w:t>
            </w:r>
          </w:p>
          <w:p w14:paraId="490CF9FB" w14:textId="77777777" w:rsidR="0043226E" w:rsidRPr="00D16530" w:rsidRDefault="0043226E" w:rsidP="00D10151">
            <w:pPr>
              <w:rPr>
                <w:rFonts w:ascii="Arial" w:hAnsi="Arial" w:cs="Arial"/>
                <w:b/>
                <w:sz w:val="20"/>
                <w:szCs w:val="20"/>
              </w:rPr>
            </w:pPr>
          </w:p>
        </w:tc>
        <w:tc>
          <w:tcPr>
            <w:tcW w:w="3006" w:type="dxa"/>
            <w:vMerge w:val="restart"/>
            <w:shd w:val="clear" w:color="auto" w:fill="B8CCE4" w:themeFill="accent1" w:themeFillTint="66"/>
          </w:tcPr>
          <w:p w14:paraId="490CF9FC"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9FD" w14:textId="77777777" w:rsidR="0043226E"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490CF9FE"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primero</w:t>
            </w:r>
            <w:r w:rsidRPr="00D16530">
              <w:rPr>
                <w:rFonts w:ascii="Arial" w:hAnsi="Arial" w:cs="Arial"/>
                <w:sz w:val="20"/>
                <w:szCs w:val="20"/>
              </w:rPr>
              <w:tab/>
            </w:r>
          </w:p>
        </w:tc>
        <w:tc>
          <w:tcPr>
            <w:tcW w:w="3006" w:type="dxa"/>
            <w:shd w:val="clear" w:color="auto" w:fill="B8CCE4" w:themeFill="accent1" w:themeFillTint="66"/>
          </w:tcPr>
          <w:p w14:paraId="490CF9FF" w14:textId="77777777" w:rsidR="0043226E" w:rsidRPr="00D16530" w:rsidRDefault="0043226E" w:rsidP="00D10151">
            <w:pPr>
              <w:rPr>
                <w:rFonts w:ascii="Arial" w:hAnsi="Arial" w:cs="Arial"/>
                <w:sz w:val="20"/>
                <w:szCs w:val="20"/>
              </w:rPr>
            </w:pPr>
          </w:p>
          <w:p w14:paraId="490CFA00" w14:textId="44681AAB" w:rsidR="0043226E" w:rsidRPr="00D16530" w:rsidRDefault="0043226E" w:rsidP="00D10151">
            <w:pPr>
              <w:rPr>
                <w:rFonts w:ascii="Arial" w:hAnsi="Arial" w:cs="Arial"/>
                <w:b/>
                <w:sz w:val="20"/>
                <w:szCs w:val="20"/>
              </w:rPr>
            </w:pPr>
            <w:r w:rsidRPr="00D16530">
              <w:rPr>
                <w:rFonts w:ascii="Arial" w:hAnsi="Arial" w:cs="Arial"/>
                <w:sz w:val="20"/>
                <w:szCs w:val="20"/>
              </w:rPr>
              <w:t xml:space="preserve">AÑO: </w:t>
            </w:r>
            <w:r w:rsidR="00071D19">
              <w:rPr>
                <w:rFonts w:ascii="Arial" w:hAnsi="Arial" w:cs="Arial"/>
                <w:sz w:val="20"/>
                <w:szCs w:val="20"/>
              </w:rPr>
              <w:t>2019</w:t>
            </w:r>
          </w:p>
        </w:tc>
        <w:tc>
          <w:tcPr>
            <w:tcW w:w="3006" w:type="dxa"/>
            <w:vMerge w:val="restart"/>
            <w:shd w:val="clear" w:color="auto" w:fill="B8CCE4" w:themeFill="accent1" w:themeFillTint="66"/>
          </w:tcPr>
          <w:p w14:paraId="490CFA01"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02"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490CFA03" w14:textId="77777777" w:rsidR="0043226E" w:rsidRPr="00D16530" w:rsidRDefault="0043226E" w:rsidP="00D10151">
            <w:pPr>
              <w:rPr>
                <w:rFonts w:ascii="Arial" w:hAnsi="Arial" w:cs="Arial"/>
                <w:b/>
                <w:sz w:val="20"/>
                <w:szCs w:val="20"/>
              </w:rPr>
            </w:pPr>
          </w:p>
        </w:tc>
        <w:tc>
          <w:tcPr>
            <w:tcW w:w="3006" w:type="dxa"/>
            <w:vMerge w:val="restart"/>
            <w:shd w:val="clear" w:color="auto" w:fill="B8CCE4" w:themeFill="accent1" w:themeFillTint="66"/>
          </w:tcPr>
          <w:p w14:paraId="490CFA04" w14:textId="77777777" w:rsidR="0043226E" w:rsidRPr="00D16530" w:rsidRDefault="0043226E" w:rsidP="00D10151">
            <w:pPr>
              <w:rPr>
                <w:rFonts w:ascii="Arial" w:hAnsi="Arial" w:cs="Arial"/>
                <w:sz w:val="20"/>
                <w:szCs w:val="20"/>
              </w:rPr>
            </w:pPr>
          </w:p>
          <w:p w14:paraId="490CFA05" w14:textId="77777777" w:rsidR="0043226E" w:rsidRPr="00D16530" w:rsidRDefault="0043226E" w:rsidP="00D10151">
            <w:pPr>
              <w:rPr>
                <w:rFonts w:ascii="Arial" w:hAnsi="Arial" w:cs="Arial"/>
                <w:sz w:val="20"/>
                <w:szCs w:val="20"/>
              </w:rPr>
            </w:pPr>
            <w:r w:rsidRPr="00D16530">
              <w:rPr>
                <w:rFonts w:ascii="Arial" w:hAnsi="Arial" w:cs="Arial"/>
                <w:sz w:val="20"/>
                <w:szCs w:val="20"/>
              </w:rPr>
              <w:t>EDUCADOR:</w:t>
            </w:r>
          </w:p>
          <w:p w14:paraId="490CFA08" w14:textId="77777777" w:rsidR="0043226E" w:rsidRPr="00D16530" w:rsidRDefault="0043226E" w:rsidP="00D10151">
            <w:pPr>
              <w:rPr>
                <w:rFonts w:ascii="Arial" w:hAnsi="Arial" w:cs="Arial"/>
                <w:sz w:val="20"/>
                <w:szCs w:val="20"/>
              </w:rPr>
            </w:pPr>
          </w:p>
        </w:tc>
      </w:tr>
      <w:tr w:rsidR="0043226E" w:rsidRPr="00D16530" w14:paraId="490CFA10" w14:textId="77777777" w:rsidTr="00D10151">
        <w:trPr>
          <w:trHeight w:val="210"/>
        </w:trPr>
        <w:tc>
          <w:tcPr>
            <w:tcW w:w="3005" w:type="dxa"/>
            <w:vMerge/>
            <w:shd w:val="clear" w:color="auto" w:fill="FFFF00"/>
          </w:tcPr>
          <w:p w14:paraId="490CFA0A"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shd w:val="clear" w:color="auto" w:fill="FFFF00"/>
          </w:tcPr>
          <w:p w14:paraId="490CFA0B" w14:textId="77777777" w:rsidR="0043226E" w:rsidRPr="00D16530" w:rsidRDefault="0043226E" w:rsidP="00D10151">
            <w:pPr>
              <w:rPr>
                <w:rFonts w:ascii="Arial" w:hAnsi="Arial" w:cs="Arial"/>
                <w:sz w:val="20"/>
                <w:szCs w:val="20"/>
              </w:rPr>
            </w:pPr>
          </w:p>
        </w:tc>
        <w:tc>
          <w:tcPr>
            <w:tcW w:w="3006" w:type="dxa"/>
            <w:vMerge/>
            <w:shd w:val="clear" w:color="auto" w:fill="FFFF00"/>
          </w:tcPr>
          <w:p w14:paraId="490CFA0C" w14:textId="77777777" w:rsidR="0043226E" w:rsidRPr="00D16530"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tcBorders>
              <w:bottom w:val="single" w:sz="4" w:space="0" w:color="auto"/>
            </w:tcBorders>
            <w:shd w:val="clear" w:color="auto" w:fill="B8CCE4" w:themeFill="accent1" w:themeFillTint="66"/>
          </w:tcPr>
          <w:p w14:paraId="490CFA0D" w14:textId="77777777" w:rsidR="0043226E" w:rsidRPr="00D16530" w:rsidRDefault="0043226E" w:rsidP="00D10151">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1</w:t>
            </w:r>
          </w:p>
        </w:tc>
        <w:tc>
          <w:tcPr>
            <w:tcW w:w="3006" w:type="dxa"/>
            <w:vMerge/>
            <w:tcBorders>
              <w:bottom w:val="single" w:sz="4" w:space="0" w:color="auto"/>
            </w:tcBorders>
            <w:shd w:val="clear" w:color="auto" w:fill="4F81BD" w:themeFill="accent1"/>
          </w:tcPr>
          <w:p w14:paraId="490CFA0E" w14:textId="77777777" w:rsidR="0043226E" w:rsidRPr="00D16530" w:rsidRDefault="0043226E" w:rsidP="00D10151">
            <w:pPr>
              <w:rPr>
                <w:rFonts w:ascii="Arial" w:hAnsi="Arial" w:cs="Arial"/>
                <w:b/>
                <w:sz w:val="20"/>
                <w:szCs w:val="20"/>
              </w:rPr>
            </w:pPr>
          </w:p>
        </w:tc>
        <w:tc>
          <w:tcPr>
            <w:tcW w:w="3006" w:type="dxa"/>
            <w:vMerge/>
            <w:tcBorders>
              <w:bottom w:val="single" w:sz="4" w:space="0" w:color="auto"/>
            </w:tcBorders>
            <w:shd w:val="clear" w:color="auto" w:fill="FFFF00"/>
          </w:tcPr>
          <w:p w14:paraId="490CFA0F" w14:textId="77777777" w:rsidR="0043226E" w:rsidRPr="00D16530" w:rsidRDefault="0043226E" w:rsidP="00D10151">
            <w:pPr>
              <w:rPr>
                <w:rFonts w:ascii="Arial" w:hAnsi="Arial" w:cs="Arial"/>
                <w:b/>
                <w:sz w:val="20"/>
                <w:szCs w:val="20"/>
              </w:rPr>
            </w:pPr>
          </w:p>
        </w:tc>
      </w:tr>
      <w:tr w:rsidR="0043226E" w:rsidRPr="00E01253" w14:paraId="490CFA28" w14:textId="77777777" w:rsidTr="00D10151">
        <w:trPr>
          <w:trHeight w:val="2553"/>
        </w:trPr>
        <w:tc>
          <w:tcPr>
            <w:tcW w:w="9017" w:type="dxa"/>
            <w:gridSpan w:val="3"/>
            <w:shd w:val="clear" w:color="auto" w:fill="auto"/>
          </w:tcPr>
          <w:p w14:paraId="490CFA11" w14:textId="77777777" w:rsidR="0043226E" w:rsidRPr="00E01253" w:rsidRDefault="0043226E" w:rsidP="00D10151">
            <w:pPr>
              <w:rPr>
                <w:rFonts w:ascii="Arial" w:hAnsi="Arial" w:cs="Arial"/>
                <w:sz w:val="20"/>
                <w:szCs w:val="20"/>
              </w:rPr>
            </w:pPr>
          </w:p>
          <w:p w14:paraId="490CFA12" w14:textId="77777777" w:rsidR="0043226E" w:rsidRPr="00E01253" w:rsidRDefault="0043226E" w:rsidP="00D10151">
            <w:pPr>
              <w:rPr>
                <w:rFonts w:ascii="Arial" w:hAnsi="Arial" w:cs="Arial"/>
                <w:sz w:val="20"/>
                <w:szCs w:val="20"/>
              </w:rPr>
            </w:pPr>
            <w:r w:rsidRPr="00E01253">
              <w:rPr>
                <w:rFonts w:ascii="Arial" w:hAnsi="Arial" w:cs="Arial"/>
                <w:sz w:val="20"/>
                <w:szCs w:val="20"/>
              </w:rPr>
              <w:t>ESTANDARES.</w:t>
            </w:r>
          </w:p>
          <w:p w14:paraId="490CFA13" w14:textId="77777777" w:rsidR="0043226E" w:rsidRPr="00E01253" w:rsidRDefault="0043226E" w:rsidP="00D10151">
            <w:pPr>
              <w:rPr>
                <w:rFonts w:ascii="Arial" w:hAnsi="Arial" w:cs="Arial"/>
                <w:sz w:val="20"/>
                <w:szCs w:val="20"/>
              </w:rPr>
            </w:pPr>
          </w:p>
          <w:p w14:paraId="7ACBE6CC" w14:textId="77777777" w:rsidR="00685C8E" w:rsidRPr="00CA1E94" w:rsidRDefault="00685C8E" w:rsidP="00D10151">
            <w:pPr>
              <w:pStyle w:val="Prrafodelista"/>
              <w:numPr>
                <w:ilvl w:val="0"/>
                <w:numId w:val="92"/>
              </w:numPr>
              <w:autoSpaceDE w:val="0"/>
              <w:autoSpaceDN w:val="0"/>
              <w:adjustRightInd w:val="0"/>
              <w:jc w:val="both"/>
              <w:rPr>
                <w:rFonts w:ascii="Arial" w:hAnsi="Arial" w:cs="Arial"/>
                <w:b/>
                <w:sz w:val="20"/>
                <w:szCs w:val="20"/>
              </w:rPr>
            </w:pPr>
            <w:r w:rsidRPr="00CA1E94">
              <w:rPr>
                <w:rFonts w:ascii="Arial" w:hAnsi="Arial" w:cs="Arial"/>
                <w:color w:val="000000"/>
                <w:sz w:val="20"/>
                <w:szCs w:val="20"/>
                <w:lang w:eastAsia="es-CO"/>
              </w:rPr>
              <w:t>Hago preguntas sobre mí y sobre las organizaciones sociales a las que pertenezco (familia, colegio, barrio).</w:t>
            </w:r>
          </w:p>
          <w:p w14:paraId="7B620DE0" w14:textId="77777777" w:rsidR="00685C8E" w:rsidRPr="005815E3" w:rsidRDefault="00685C8E" w:rsidP="00D10151">
            <w:pPr>
              <w:pStyle w:val="Prrafodelista"/>
              <w:autoSpaceDE w:val="0"/>
              <w:autoSpaceDN w:val="0"/>
              <w:adjustRightInd w:val="0"/>
              <w:ind w:left="1800"/>
              <w:jc w:val="both"/>
              <w:rPr>
                <w:rFonts w:ascii="Arial" w:hAnsi="Arial" w:cs="Arial"/>
                <w:b/>
                <w:sz w:val="20"/>
                <w:szCs w:val="20"/>
              </w:rPr>
            </w:pPr>
          </w:p>
          <w:p w14:paraId="7BBB4E9F" w14:textId="77777777" w:rsidR="00685C8E" w:rsidRPr="00CA1E94" w:rsidRDefault="00685C8E" w:rsidP="00D10151">
            <w:pPr>
              <w:pStyle w:val="Prrafodelista"/>
              <w:numPr>
                <w:ilvl w:val="0"/>
                <w:numId w:val="92"/>
              </w:numPr>
              <w:autoSpaceDE w:val="0"/>
              <w:autoSpaceDN w:val="0"/>
              <w:adjustRightInd w:val="0"/>
              <w:jc w:val="both"/>
              <w:rPr>
                <w:rFonts w:ascii="Arial" w:hAnsi="Arial" w:cs="Arial"/>
                <w:color w:val="1F1410"/>
                <w:sz w:val="20"/>
                <w:szCs w:val="20"/>
              </w:rPr>
            </w:pPr>
            <w:r w:rsidRPr="00CA1E94">
              <w:rPr>
                <w:rFonts w:ascii="Arial" w:hAnsi="Arial" w:cs="Arial"/>
                <w:color w:val="1F1410"/>
                <w:sz w:val="20"/>
                <w:szCs w:val="20"/>
              </w:rPr>
              <w:t>Identifico y describo características y funciones básicas de organizaciones sociales y políticas de mi entorno (familia, colegio, barrio, vereda, corregimiento, resguardo, territorios afrocolombianos, municipio…)</w:t>
            </w:r>
          </w:p>
          <w:p w14:paraId="5BC41A87" w14:textId="77777777" w:rsidR="00685C8E" w:rsidRDefault="00685C8E" w:rsidP="00D10151">
            <w:pPr>
              <w:pStyle w:val="Prrafodelista"/>
              <w:rPr>
                <w:rFonts w:ascii="Arial" w:hAnsi="Arial" w:cs="Arial"/>
                <w:color w:val="1F1410"/>
                <w:sz w:val="20"/>
                <w:szCs w:val="20"/>
              </w:rPr>
            </w:pPr>
          </w:p>
          <w:p w14:paraId="0D3A951F" w14:textId="77777777" w:rsidR="00685C8E" w:rsidRDefault="00685C8E" w:rsidP="00D10151">
            <w:pPr>
              <w:pStyle w:val="Prrafodelista"/>
              <w:numPr>
                <w:ilvl w:val="0"/>
                <w:numId w:val="92"/>
              </w:numPr>
              <w:autoSpaceDE w:val="0"/>
              <w:autoSpaceDN w:val="0"/>
              <w:adjustRightInd w:val="0"/>
              <w:jc w:val="both"/>
              <w:rPr>
                <w:rFonts w:ascii="Arial" w:hAnsi="Arial" w:cs="Arial"/>
                <w:color w:val="1F1410"/>
                <w:sz w:val="20"/>
                <w:szCs w:val="20"/>
              </w:rPr>
            </w:pPr>
            <w:r w:rsidRPr="00CA1E94">
              <w:rPr>
                <w:rFonts w:ascii="Arial" w:hAnsi="Arial" w:cs="Arial"/>
                <w:color w:val="1F1410"/>
                <w:sz w:val="20"/>
                <w:szCs w:val="20"/>
              </w:rPr>
              <w:t>Identifico mis derechos y deberes y los de otras personas en las comunidades a las que pertenezco</w:t>
            </w:r>
          </w:p>
          <w:p w14:paraId="1B778534" w14:textId="77777777" w:rsidR="00685C8E" w:rsidRPr="0093059A" w:rsidRDefault="00685C8E" w:rsidP="00D10151">
            <w:pPr>
              <w:pStyle w:val="Prrafodelista"/>
              <w:rPr>
                <w:rFonts w:ascii="Arial" w:hAnsi="Arial" w:cs="Arial"/>
                <w:color w:val="1F1410"/>
                <w:sz w:val="20"/>
                <w:szCs w:val="20"/>
              </w:rPr>
            </w:pPr>
          </w:p>
          <w:p w14:paraId="533DE58B" w14:textId="77777777" w:rsidR="00685C8E" w:rsidRPr="0093059A" w:rsidRDefault="00685C8E" w:rsidP="00D10151">
            <w:pPr>
              <w:numPr>
                <w:ilvl w:val="0"/>
                <w:numId w:val="92"/>
              </w:numPr>
              <w:rPr>
                <w:rFonts w:ascii="Arial" w:eastAsia="Trebuchet MS" w:hAnsi="Arial" w:cs="Arial"/>
                <w:sz w:val="20"/>
                <w:szCs w:val="20"/>
              </w:rPr>
            </w:pPr>
            <w:r w:rsidRPr="0093059A">
              <w:rPr>
                <w:rFonts w:ascii="Arial" w:eastAsia="Trebuchet MS" w:hAnsi="Arial" w:cs="Arial"/>
                <w:sz w:val="20"/>
                <w:szCs w:val="20"/>
              </w:rPr>
              <w:t>Participo en la construcción de</w:t>
            </w:r>
            <w:r w:rsidRPr="0093059A">
              <w:rPr>
                <w:rFonts w:ascii="Arial" w:hAnsi="Arial" w:cs="Arial"/>
                <w:sz w:val="20"/>
                <w:szCs w:val="20"/>
                <w:lang w:eastAsia="es-CO"/>
              </w:rPr>
              <w:t xml:space="preserve"> </w:t>
            </w:r>
            <w:r w:rsidRPr="0093059A">
              <w:rPr>
                <w:rFonts w:ascii="Arial" w:eastAsia="Trebuchet MS" w:hAnsi="Arial" w:cs="Arial"/>
                <w:sz w:val="20"/>
                <w:szCs w:val="20"/>
              </w:rPr>
              <w:t>normas para la convivencia en los grupos sociales y políticos a los</w:t>
            </w:r>
            <w:r w:rsidRPr="0093059A">
              <w:rPr>
                <w:rFonts w:ascii="Arial" w:hAnsi="Arial" w:cs="Arial"/>
                <w:sz w:val="20"/>
                <w:szCs w:val="20"/>
                <w:lang w:eastAsia="es-CO"/>
              </w:rPr>
              <w:t xml:space="preserve"> </w:t>
            </w:r>
            <w:r w:rsidRPr="0093059A">
              <w:rPr>
                <w:rFonts w:ascii="Arial" w:eastAsia="Trebuchet MS" w:hAnsi="Arial" w:cs="Arial"/>
                <w:sz w:val="20"/>
                <w:szCs w:val="20"/>
              </w:rPr>
              <w:t>que pertenezco (familia, colegio, barrio...)</w:t>
            </w:r>
          </w:p>
          <w:p w14:paraId="089BF48B" w14:textId="77777777" w:rsidR="00685C8E" w:rsidRPr="0093059A" w:rsidRDefault="00685C8E" w:rsidP="00D10151">
            <w:pPr>
              <w:rPr>
                <w:rFonts w:ascii="Arial" w:eastAsia="Trebuchet MS" w:hAnsi="Arial" w:cs="Arial"/>
                <w:sz w:val="20"/>
                <w:szCs w:val="20"/>
              </w:rPr>
            </w:pPr>
          </w:p>
          <w:p w14:paraId="62013350" w14:textId="77777777" w:rsidR="00685C8E" w:rsidRPr="0093059A" w:rsidRDefault="00685C8E" w:rsidP="00D10151">
            <w:pPr>
              <w:numPr>
                <w:ilvl w:val="0"/>
                <w:numId w:val="92"/>
              </w:numPr>
              <w:rPr>
                <w:rFonts w:ascii="Arial" w:eastAsia="Trebuchet MS" w:hAnsi="Arial" w:cs="Arial"/>
                <w:sz w:val="20"/>
                <w:szCs w:val="20"/>
              </w:rPr>
            </w:pPr>
            <w:r w:rsidRPr="0093059A">
              <w:rPr>
                <w:rFonts w:ascii="Arial" w:eastAsia="Trebuchet MS" w:hAnsi="Arial" w:cs="Arial"/>
                <w:sz w:val="20"/>
                <w:szCs w:val="20"/>
              </w:rPr>
              <w:t>Identifico factores que generan cooperación y conflicto en las organizaciones sociales y políticas de mi entorno y explico por qué lo hacen.</w:t>
            </w:r>
          </w:p>
          <w:p w14:paraId="631A7474" w14:textId="77777777" w:rsidR="00685C8E" w:rsidRPr="0093059A" w:rsidRDefault="00685C8E" w:rsidP="00D10151">
            <w:pPr>
              <w:autoSpaceDE w:val="0"/>
              <w:autoSpaceDN w:val="0"/>
              <w:adjustRightInd w:val="0"/>
              <w:rPr>
                <w:rFonts w:ascii="Arial" w:eastAsia="Trebuchet MS" w:hAnsi="Arial" w:cs="Arial"/>
                <w:sz w:val="20"/>
                <w:szCs w:val="20"/>
              </w:rPr>
            </w:pPr>
          </w:p>
          <w:p w14:paraId="08F271AB" w14:textId="77777777" w:rsidR="00685C8E" w:rsidRPr="0093059A" w:rsidRDefault="00685C8E" w:rsidP="00D10151">
            <w:pPr>
              <w:numPr>
                <w:ilvl w:val="0"/>
                <w:numId w:val="92"/>
              </w:numPr>
              <w:rPr>
                <w:rFonts w:ascii="Arial" w:eastAsia="Verdana" w:hAnsi="Arial" w:cs="Arial"/>
                <w:sz w:val="20"/>
                <w:szCs w:val="20"/>
                <w:lang w:eastAsia="es-CO"/>
              </w:rPr>
            </w:pPr>
            <w:r w:rsidRPr="0093059A">
              <w:rPr>
                <w:rFonts w:ascii="Arial" w:eastAsia="Trebuchet MS" w:hAnsi="Arial" w:cs="Arial"/>
                <w:sz w:val="20"/>
                <w:szCs w:val="20"/>
              </w:rPr>
              <w:t xml:space="preserve">Utilizo diversas formas de expresión (oral, escrita, gráfica) para comunicar los resultados de mi investigación que planteo. </w:t>
            </w:r>
          </w:p>
          <w:p w14:paraId="57FF5355" w14:textId="77777777" w:rsidR="00685C8E" w:rsidRPr="0093059A" w:rsidRDefault="00685C8E" w:rsidP="00D10151">
            <w:pPr>
              <w:rPr>
                <w:rFonts w:ascii="Arial" w:eastAsia="Verdana" w:hAnsi="Arial" w:cs="Arial"/>
                <w:sz w:val="20"/>
                <w:szCs w:val="20"/>
                <w:lang w:eastAsia="es-CO"/>
              </w:rPr>
            </w:pPr>
          </w:p>
          <w:p w14:paraId="490CFA19" w14:textId="77777777" w:rsidR="0043226E" w:rsidRPr="00C14AAC" w:rsidRDefault="0043226E" w:rsidP="00D10151">
            <w:pPr>
              <w:autoSpaceDE w:val="0"/>
              <w:autoSpaceDN w:val="0"/>
              <w:adjustRightInd w:val="0"/>
              <w:ind w:left="1800"/>
              <w:jc w:val="both"/>
              <w:rPr>
                <w:rFonts w:ascii="Arial" w:hAnsi="Arial" w:cs="Arial"/>
                <w:b/>
                <w:sz w:val="20"/>
                <w:szCs w:val="20"/>
              </w:rPr>
            </w:pPr>
          </w:p>
        </w:tc>
        <w:tc>
          <w:tcPr>
            <w:tcW w:w="9018" w:type="dxa"/>
            <w:gridSpan w:val="3"/>
            <w:tcBorders>
              <w:bottom w:val="nil"/>
            </w:tcBorders>
            <w:shd w:val="clear" w:color="auto" w:fill="auto"/>
          </w:tcPr>
          <w:p w14:paraId="490CFA1A" w14:textId="77777777" w:rsidR="0043226E" w:rsidRPr="00E01253" w:rsidRDefault="0043226E" w:rsidP="00D10151">
            <w:pPr>
              <w:pStyle w:val="Prrafodelista"/>
              <w:autoSpaceDE w:val="0"/>
              <w:autoSpaceDN w:val="0"/>
              <w:adjustRightInd w:val="0"/>
              <w:rPr>
                <w:rFonts w:ascii="Arial" w:hAnsi="Arial" w:cs="Arial"/>
                <w:sz w:val="20"/>
                <w:szCs w:val="20"/>
              </w:rPr>
            </w:pPr>
          </w:p>
          <w:p w14:paraId="490CFA1B" w14:textId="77777777" w:rsidR="0043226E" w:rsidRPr="00E01253" w:rsidRDefault="0043226E" w:rsidP="00D10151">
            <w:pPr>
              <w:pStyle w:val="Prrafodelista"/>
              <w:autoSpaceDE w:val="0"/>
              <w:autoSpaceDN w:val="0"/>
              <w:adjustRightInd w:val="0"/>
              <w:rPr>
                <w:rFonts w:ascii="Arial" w:hAnsi="Arial" w:cs="Arial"/>
                <w:bCs/>
                <w:sz w:val="20"/>
                <w:szCs w:val="20"/>
              </w:rPr>
            </w:pPr>
            <w:r w:rsidRPr="00E01253">
              <w:rPr>
                <w:rFonts w:ascii="Arial" w:hAnsi="Arial" w:cs="Arial"/>
                <w:sz w:val="20"/>
                <w:szCs w:val="20"/>
              </w:rPr>
              <w:t>COMPETENCIAS.</w:t>
            </w:r>
          </w:p>
          <w:p w14:paraId="490CFA1C" w14:textId="77777777" w:rsidR="0043226E" w:rsidRPr="00E01253" w:rsidRDefault="0043226E" w:rsidP="00D10151">
            <w:pPr>
              <w:pStyle w:val="Prrafodelista"/>
              <w:autoSpaceDE w:val="0"/>
              <w:autoSpaceDN w:val="0"/>
              <w:adjustRightInd w:val="0"/>
              <w:rPr>
                <w:rFonts w:ascii="Arial" w:hAnsi="Arial" w:cs="Arial"/>
                <w:bCs/>
                <w:sz w:val="20"/>
                <w:szCs w:val="20"/>
              </w:rPr>
            </w:pPr>
          </w:p>
          <w:p w14:paraId="752305EC" w14:textId="77777777" w:rsidR="00685C8E" w:rsidRPr="008304B1" w:rsidRDefault="00685C8E" w:rsidP="00D10151">
            <w:pPr>
              <w:rPr>
                <w:rFonts w:ascii="Arial" w:hAnsi="Arial" w:cs="Arial"/>
                <w:sz w:val="20"/>
                <w:szCs w:val="20"/>
              </w:rPr>
            </w:pPr>
            <w:r w:rsidRPr="008304B1">
              <w:rPr>
                <w:rFonts w:ascii="Arial" w:hAnsi="Arial" w:cs="Arial"/>
                <w:sz w:val="20"/>
                <w:szCs w:val="20"/>
              </w:rPr>
              <w:t xml:space="preserve">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 </w:t>
            </w:r>
          </w:p>
          <w:p w14:paraId="5BA71D7A" w14:textId="77777777" w:rsidR="00685C8E" w:rsidRPr="008304B1" w:rsidRDefault="00685C8E" w:rsidP="00D10151">
            <w:pPr>
              <w:rPr>
                <w:rFonts w:ascii="Arial" w:hAnsi="Arial" w:cs="Arial"/>
                <w:sz w:val="20"/>
                <w:szCs w:val="20"/>
              </w:rPr>
            </w:pPr>
          </w:p>
          <w:p w14:paraId="3522BD25" w14:textId="6CAD57FC" w:rsidR="00685C8E" w:rsidRPr="008304B1" w:rsidRDefault="00685C8E" w:rsidP="00D10151">
            <w:pPr>
              <w:rPr>
                <w:rFonts w:ascii="Arial" w:hAnsi="Arial" w:cs="Arial"/>
                <w:sz w:val="20"/>
                <w:szCs w:val="20"/>
              </w:rPr>
            </w:pPr>
            <w:r w:rsidRPr="008304B1">
              <w:rPr>
                <w:rFonts w:ascii="Arial" w:hAnsi="Arial" w:cs="Arial"/>
                <w:sz w:val="20"/>
                <w:szCs w:val="20"/>
              </w:rPr>
              <w:t xml:space="preserve">  </w:t>
            </w:r>
            <w:r w:rsidR="00CC2B98" w:rsidRPr="008304B1">
              <w:rPr>
                <w:rFonts w:ascii="Arial" w:hAnsi="Arial" w:cs="Arial"/>
                <w:sz w:val="20"/>
                <w:szCs w:val="20"/>
              </w:rPr>
              <w:t>COMPETENCIAS PROCEDIMENTALES</w:t>
            </w:r>
            <w:r w:rsidRPr="008304B1">
              <w:rPr>
                <w:rFonts w:ascii="Arial" w:hAnsi="Arial" w:cs="Arial"/>
                <w:sz w:val="20"/>
                <w:szCs w:val="20"/>
              </w:rPr>
              <w:t xml:space="preserve">:  </w:t>
            </w:r>
            <w:r w:rsidR="00CC2B98" w:rsidRPr="008304B1">
              <w:rPr>
                <w:rFonts w:ascii="Arial" w:hAnsi="Arial" w:cs="Arial"/>
                <w:sz w:val="20"/>
                <w:szCs w:val="20"/>
              </w:rPr>
              <w:t xml:space="preserve">referidas al manejo de técnicas, procesos </w:t>
            </w:r>
            <w:r w:rsidR="00293407" w:rsidRPr="008304B1">
              <w:rPr>
                <w:rFonts w:ascii="Arial" w:hAnsi="Arial" w:cs="Arial"/>
                <w:sz w:val="20"/>
                <w:szCs w:val="20"/>
              </w:rPr>
              <w:t>y estrategias</w:t>
            </w:r>
            <w:r w:rsidRPr="008304B1">
              <w:rPr>
                <w:rFonts w:ascii="Arial" w:hAnsi="Arial" w:cs="Arial"/>
                <w:sz w:val="20"/>
                <w:szCs w:val="20"/>
              </w:rPr>
              <w:t xml:space="preserve"> </w:t>
            </w:r>
            <w:r w:rsidR="00293407" w:rsidRPr="008304B1">
              <w:rPr>
                <w:rFonts w:ascii="Arial" w:hAnsi="Arial" w:cs="Arial"/>
                <w:sz w:val="20"/>
                <w:szCs w:val="20"/>
              </w:rPr>
              <w:t xml:space="preserve">operativas, </w:t>
            </w:r>
            <w:r w:rsidR="00445E5A" w:rsidRPr="008304B1">
              <w:rPr>
                <w:rFonts w:ascii="Arial" w:hAnsi="Arial" w:cs="Arial"/>
                <w:sz w:val="20"/>
                <w:szCs w:val="20"/>
              </w:rPr>
              <w:t>para buscar, seleccionar, organizar y utilizar</w:t>
            </w:r>
            <w:r w:rsidR="00F63DDD">
              <w:rPr>
                <w:rFonts w:ascii="Arial" w:hAnsi="Arial" w:cs="Arial"/>
                <w:sz w:val="20"/>
                <w:szCs w:val="20"/>
              </w:rPr>
              <w:t xml:space="preserve"> </w:t>
            </w:r>
            <w:r w:rsidRPr="008304B1">
              <w:rPr>
                <w:rFonts w:ascii="Arial" w:hAnsi="Arial" w:cs="Arial"/>
                <w:sz w:val="20"/>
                <w:szCs w:val="20"/>
              </w:rPr>
              <w:t xml:space="preserve">información significativa, codificarla y decodificarla. Competencias necesarias para afrontar de manera eficiente la resolución de problemas en diferentes contextos y perspectivas. </w:t>
            </w:r>
          </w:p>
          <w:p w14:paraId="10BEF688" w14:textId="77777777" w:rsidR="00685C8E" w:rsidRPr="008304B1" w:rsidRDefault="00685C8E" w:rsidP="00D10151">
            <w:pPr>
              <w:rPr>
                <w:rFonts w:ascii="Arial" w:hAnsi="Arial" w:cs="Arial"/>
                <w:sz w:val="20"/>
                <w:szCs w:val="20"/>
              </w:rPr>
            </w:pPr>
          </w:p>
          <w:p w14:paraId="09047AD4" w14:textId="77EE0C2D" w:rsidR="00685C8E" w:rsidRPr="008304B1" w:rsidRDefault="00685C8E" w:rsidP="00D10151">
            <w:pPr>
              <w:rPr>
                <w:rFonts w:ascii="Arial" w:hAnsi="Arial" w:cs="Arial"/>
                <w:sz w:val="20"/>
                <w:szCs w:val="20"/>
              </w:rPr>
            </w:pPr>
            <w:r w:rsidRPr="008304B1">
              <w:rPr>
                <w:rFonts w:ascii="Arial" w:hAnsi="Arial" w:cs="Arial"/>
                <w:sz w:val="20"/>
                <w:szCs w:val="20"/>
              </w:rPr>
              <w:t xml:space="preserve">  </w:t>
            </w:r>
            <w:r w:rsidR="00CC2B98" w:rsidRPr="008304B1">
              <w:rPr>
                <w:rFonts w:ascii="Arial" w:hAnsi="Arial" w:cs="Arial"/>
                <w:sz w:val="20"/>
                <w:szCs w:val="20"/>
              </w:rPr>
              <w:t>COMPETENCIAS INTERPERSONALES (O SOCIALIZADORAS) :</w:t>
            </w:r>
            <w:r w:rsidRPr="008304B1">
              <w:rPr>
                <w:rFonts w:ascii="Arial" w:hAnsi="Arial" w:cs="Arial"/>
                <w:sz w:val="20"/>
                <w:szCs w:val="20"/>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 •</w:t>
            </w:r>
          </w:p>
          <w:p w14:paraId="0BE8CC12" w14:textId="77777777" w:rsidR="00685C8E" w:rsidRPr="008304B1" w:rsidRDefault="00685C8E" w:rsidP="00D10151">
            <w:pPr>
              <w:rPr>
                <w:rFonts w:ascii="Arial" w:hAnsi="Arial" w:cs="Arial"/>
                <w:sz w:val="20"/>
                <w:szCs w:val="20"/>
              </w:rPr>
            </w:pPr>
          </w:p>
          <w:p w14:paraId="490CFA26" w14:textId="1CA81AB2" w:rsidR="0043226E" w:rsidRPr="00685C8E" w:rsidRDefault="00685C8E" w:rsidP="00D10151">
            <w:pPr>
              <w:rPr>
                <w:rFonts w:ascii="Arial" w:hAnsi="Arial" w:cs="Arial"/>
                <w:sz w:val="20"/>
                <w:szCs w:val="20"/>
              </w:rPr>
            </w:pPr>
            <w:r w:rsidRPr="008304B1">
              <w:rPr>
                <w:rFonts w:ascii="Arial" w:hAnsi="Arial" w:cs="Arial"/>
                <w:sz w:val="20"/>
                <w:szCs w:val="20"/>
              </w:rPr>
              <w:lastRenderedPageBreak/>
              <w:t xml:space="preserve">  </w:t>
            </w:r>
            <w:r w:rsidR="00CC2B98" w:rsidRPr="008304B1">
              <w:rPr>
                <w:rFonts w:ascii="Arial" w:hAnsi="Arial" w:cs="Arial"/>
                <w:sz w:val="20"/>
                <w:szCs w:val="20"/>
              </w:rPr>
              <w:t>COMPETENCIAS INTRAPERSONALES (O VALORATIVAS</w:t>
            </w:r>
            <w:r w:rsidRPr="008304B1">
              <w:rPr>
                <w:rFonts w:ascii="Arial" w:hAnsi="Arial" w:cs="Arial"/>
                <w:sz w:val="20"/>
                <w:szCs w:val="20"/>
              </w:rPr>
              <w:t xml:space="preserve">):  </w:t>
            </w:r>
            <w:r w:rsidR="00445E5A" w:rsidRPr="008304B1">
              <w:rPr>
                <w:rFonts w:ascii="Arial" w:hAnsi="Arial" w:cs="Arial"/>
                <w:sz w:val="20"/>
                <w:szCs w:val="20"/>
              </w:rPr>
              <w:t>entendidas como la</w:t>
            </w:r>
            <w:r w:rsidRPr="008304B1">
              <w:rPr>
                <w:rFonts w:ascii="Arial" w:hAnsi="Arial" w:cs="Arial"/>
                <w:sz w:val="20"/>
                <w:szCs w:val="20"/>
              </w:rPr>
              <w:t xml:space="preserve"> capacidad  de  reflexionar  sobre  uno  mismo,  lo  cual  permite  descubrir,  representar  y simbolizar sus </w:t>
            </w:r>
            <w:r>
              <w:rPr>
                <w:rFonts w:ascii="Arial" w:hAnsi="Arial" w:cs="Arial"/>
                <w:sz w:val="20"/>
                <w:szCs w:val="20"/>
              </w:rPr>
              <w:t>propios sentimientos y emocione</w:t>
            </w:r>
          </w:p>
          <w:p w14:paraId="490CFA27" w14:textId="77777777" w:rsidR="0043226E" w:rsidRPr="009F496D" w:rsidRDefault="0043226E" w:rsidP="00D10151">
            <w:pPr>
              <w:jc w:val="both"/>
              <w:rPr>
                <w:rFonts w:ascii="Arial" w:hAnsi="Arial" w:cs="Arial"/>
                <w:b/>
                <w:sz w:val="20"/>
                <w:szCs w:val="20"/>
              </w:rPr>
            </w:pPr>
          </w:p>
        </w:tc>
      </w:tr>
      <w:tr w:rsidR="0043226E" w:rsidRPr="00E01253" w14:paraId="490CFA2C" w14:textId="77777777" w:rsidTr="003C4E4C">
        <w:tc>
          <w:tcPr>
            <w:tcW w:w="18035" w:type="dxa"/>
            <w:gridSpan w:val="6"/>
          </w:tcPr>
          <w:p w14:paraId="490CFA29" w14:textId="77777777" w:rsidR="0043226E" w:rsidRPr="00E01253" w:rsidRDefault="0043226E" w:rsidP="00D10151">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lastRenderedPageBreak/>
              <w:t>PREGUNTA GENERADORA, SITUACIÓN PROBLEMA O PROYECTO</w:t>
            </w:r>
            <w:r w:rsidRPr="00E01253">
              <w:rPr>
                <w:rFonts w:ascii="Arial" w:hAnsi="Arial" w:cs="Arial"/>
                <w:sz w:val="20"/>
                <w:szCs w:val="20"/>
              </w:rPr>
              <w:t>:</w:t>
            </w:r>
          </w:p>
          <w:p w14:paraId="490CFA2A" w14:textId="77777777" w:rsidR="0043226E" w:rsidRDefault="0043226E" w:rsidP="00D10151">
            <w:pPr>
              <w:rPr>
                <w:rFonts w:ascii="Arial" w:hAnsi="Arial" w:cs="Arial"/>
                <w:sz w:val="20"/>
                <w:szCs w:val="20"/>
              </w:rPr>
            </w:pP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r w:rsidRPr="00E01253">
              <w:rPr>
                <w:rFonts w:ascii="Arial" w:hAnsi="Arial" w:cs="Arial"/>
                <w:sz w:val="20"/>
                <w:szCs w:val="20"/>
              </w:rPr>
              <w:tab/>
            </w:r>
          </w:p>
          <w:p w14:paraId="490CFA2B" w14:textId="77777777" w:rsidR="0043226E" w:rsidRPr="00E97D97" w:rsidRDefault="0043226E" w:rsidP="00D10151">
            <w:pPr>
              <w:tabs>
                <w:tab w:val="left" w:pos="708"/>
                <w:tab w:val="left" w:pos="1416"/>
                <w:tab w:val="left" w:pos="2124"/>
                <w:tab w:val="left" w:pos="2832"/>
                <w:tab w:val="left" w:pos="3540"/>
                <w:tab w:val="left" w:pos="4248"/>
                <w:tab w:val="left" w:pos="4956"/>
                <w:tab w:val="left" w:pos="5664"/>
                <w:tab w:val="center" w:pos="8947"/>
              </w:tabs>
              <w:spacing w:line="360" w:lineRule="auto"/>
              <w:rPr>
                <w:rFonts w:ascii="Arial" w:hAnsi="Arial" w:cs="Arial"/>
                <w:sz w:val="20"/>
                <w:szCs w:val="20"/>
              </w:rPr>
            </w:pPr>
            <w:r>
              <w:rPr>
                <w:rFonts w:ascii="Arial" w:hAnsi="Arial" w:cs="Arial"/>
                <w:sz w:val="20"/>
                <w:szCs w:val="20"/>
              </w:rPr>
              <w:t>¿Pertenezco a una familia, cómo me relaciono con ella?</w:t>
            </w:r>
          </w:p>
        </w:tc>
      </w:tr>
    </w:tbl>
    <w:p w14:paraId="490CFA2D" w14:textId="77777777" w:rsidR="0043226E" w:rsidRPr="00E01253" w:rsidRDefault="0043226E" w:rsidP="00D10151">
      <w:pPr>
        <w:rPr>
          <w:rFonts w:ascii="Arial" w:hAnsi="Arial" w:cs="Arial"/>
          <w:b/>
          <w:sz w:val="20"/>
          <w:szCs w:val="20"/>
        </w:rPr>
      </w:pPr>
    </w:p>
    <w:p w14:paraId="490CFA2E" w14:textId="77777777" w:rsidR="0043226E" w:rsidRPr="00E01253" w:rsidRDefault="0043226E" w:rsidP="00D10151">
      <w:pPr>
        <w:rPr>
          <w:rFonts w:ascii="Arial" w:hAnsi="Arial" w:cs="Arial"/>
          <w:b/>
          <w:sz w:val="20"/>
          <w:szCs w:val="20"/>
        </w:rPr>
      </w:pPr>
    </w:p>
    <w:p w14:paraId="490CFA2F" w14:textId="77777777" w:rsidR="0043226E" w:rsidRDefault="0043226E" w:rsidP="00D10151">
      <w:pPr>
        <w:rPr>
          <w:rFonts w:ascii="Arial" w:hAnsi="Arial" w:cs="Arial"/>
          <w:b/>
          <w:sz w:val="20"/>
          <w:szCs w:val="20"/>
        </w:rPr>
      </w:pPr>
    </w:p>
    <w:p w14:paraId="490CFA30" w14:textId="77777777" w:rsidR="0043226E" w:rsidRDefault="0043226E" w:rsidP="00D10151">
      <w:pPr>
        <w:rPr>
          <w:rFonts w:ascii="Arial" w:hAnsi="Arial" w:cs="Arial"/>
          <w:b/>
          <w:sz w:val="20"/>
          <w:szCs w:val="20"/>
        </w:rPr>
      </w:pPr>
    </w:p>
    <w:p w14:paraId="490CFA31" w14:textId="77777777" w:rsidR="0043226E" w:rsidRDefault="0043226E" w:rsidP="00D10151">
      <w:pPr>
        <w:rPr>
          <w:rFonts w:ascii="Arial" w:hAnsi="Arial" w:cs="Arial"/>
          <w:b/>
          <w:sz w:val="20"/>
          <w:szCs w:val="20"/>
        </w:rPr>
      </w:pPr>
    </w:p>
    <w:p w14:paraId="490CFA32" w14:textId="77777777" w:rsidR="0043226E" w:rsidRPr="00D10151" w:rsidRDefault="0043226E" w:rsidP="00D10151">
      <w:pPr>
        <w:rPr>
          <w:rFonts w:ascii="Arial" w:hAnsi="Arial" w:cs="Arial"/>
          <w:sz w:val="20"/>
          <w:szCs w:val="20"/>
        </w:rPr>
      </w:pPr>
    </w:p>
    <w:p w14:paraId="490CFA33" w14:textId="77777777" w:rsidR="0043226E" w:rsidRDefault="0043226E" w:rsidP="00D10151">
      <w:pPr>
        <w:rPr>
          <w:rFonts w:ascii="Arial" w:hAnsi="Arial" w:cs="Arial"/>
          <w:b/>
          <w:sz w:val="20"/>
          <w:szCs w:val="20"/>
        </w:rPr>
      </w:pPr>
    </w:p>
    <w:p w14:paraId="490CFA34" w14:textId="77777777" w:rsidR="0043226E" w:rsidRDefault="0043226E" w:rsidP="0043226E">
      <w:pPr>
        <w:rPr>
          <w:rFonts w:ascii="Arial" w:hAnsi="Arial" w:cs="Arial"/>
          <w:b/>
          <w:sz w:val="20"/>
          <w:szCs w:val="20"/>
        </w:rPr>
      </w:pPr>
    </w:p>
    <w:p w14:paraId="490CFA35" w14:textId="77777777" w:rsidR="0043226E" w:rsidRPr="00E01253" w:rsidRDefault="0043226E" w:rsidP="0043226E">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43226E" w:rsidRPr="00E01253" w14:paraId="490CFA37" w14:textId="77777777" w:rsidTr="003C4E4C">
        <w:trPr>
          <w:trHeight w:val="465"/>
        </w:trPr>
        <w:tc>
          <w:tcPr>
            <w:tcW w:w="5000" w:type="pct"/>
            <w:gridSpan w:val="3"/>
            <w:shd w:val="clear" w:color="auto" w:fill="D9D9D9" w:themeFill="background1" w:themeFillShade="D9"/>
            <w:vAlign w:val="center"/>
          </w:tcPr>
          <w:p w14:paraId="490CFA36" w14:textId="77777777" w:rsidR="0043226E" w:rsidRPr="00E01253" w:rsidRDefault="0043226E" w:rsidP="003C4E4C">
            <w:pPr>
              <w:jc w:val="center"/>
              <w:rPr>
                <w:rFonts w:ascii="Arial" w:hAnsi="Arial" w:cs="Arial"/>
                <w:b/>
                <w:sz w:val="20"/>
                <w:szCs w:val="20"/>
              </w:rPr>
            </w:pPr>
            <w:r w:rsidRPr="00E01253">
              <w:rPr>
                <w:rFonts w:ascii="Arial" w:hAnsi="Arial" w:cs="Arial"/>
                <w:b/>
                <w:sz w:val="20"/>
                <w:szCs w:val="20"/>
              </w:rPr>
              <w:t>INDICADORES DE DESEMPEÑO</w:t>
            </w:r>
          </w:p>
        </w:tc>
      </w:tr>
      <w:tr w:rsidR="0043226E" w:rsidRPr="00E01253" w14:paraId="490CFA3B" w14:textId="77777777" w:rsidTr="003C4E4C">
        <w:trPr>
          <w:trHeight w:val="288"/>
        </w:trPr>
        <w:tc>
          <w:tcPr>
            <w:tcW w:w="1667" w:type="pct"/>
          </w:tcPr>
          <w:p w14:paraId="490CFA38" w14:textId="77777777" w:rsidR="0043226E" w:rsidRPr="00E01253" w:rsidRDefault="0043226E" w:rsidP="003C4E4C">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490CFA39" w14:textId="77777777" w:rsidR="0043226E" w:rsidRPr="00E01253" w:rsidRDefault="0043226E" w:rsidP="003C4E4C">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7" w:type="pct"/>
          </w:tcPr>
          <w:p w14:paraId="490CFA3A" w14:textId="77777777" w:rsidR="0043226E" w:rsidRPr="00E01253" w:rsidRDefault="0043226E" w:rsidP="003C4E4C">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43226E" w:rsidRPr="00E01253" w14:paraId="490CFA49" w14:textId="77777777" w:rsidTr="003C4E4C">
        <w:trPr>
          <w:trHeight w:val="667"/>
        </w:trPr>
        <w:tc>
          <w:tcPr>
            <w:tcW w:w="1667" w:type="pct"/>
          </w:tcPr>
          <w:p w14:paraId="490CFA3C" w14:textId="77777777" w:rsidR="0043226E" w:rsidRPr="00E01253" w:rsidRDefault="0043226E" w:rsidP="003C4E4C">
            <w:pPr>
              <w:pStyle w:val="Prrafodelista"/>
              <w:rPr>
                <w:rFonts w:ascii="Arial" w:hAnsi="Arial" w:cs="Arial"/>
                <w:sz w:val="20"/>
                <w:szCs w:val="20"/>
              </w:rPr>
            </w:pPr>
          </w:p>
          <w:p w14:paraId="7C686F43" w14:textId="77777777" w:rsidR="00685C8E" w:rsidRDefault="00685C8E" w:rsidP="00685C8E">
            <w:pPr>
              <w:rPr>
                <w:rFonts w:ascii="Arial" w:hAnsi="Arial" w:cs="Arial"/>
                <w:sz w:val="20"/>
                <w:szCs w:val="20"/>
              </w:rPr>
            </w:pPr>
            <w:r w:rsidRPr="00493373">
              <w:rPr>
                <w:rFonts w:ascii="Arial" w:hAnsi="Arial" w:cs="Arial"/>
                <w:sz w:val="20"/>
                <w:szCs w:val="20"/>
              </w:rPr>
              <w:t>Descripción de las características personales que lo constituyen como un ser único en interacción con los otros y con el medio para el desarrollo personal y comunitario.</w:t>
            </w:r>
          </w:p>
          <w:p w14:paraId="4D816928" w14:textId="77777777" w:rsidR="00685C8E" w:rsidRDefault="00685C8E" w:rsidP="00685C8E">
            <w:pPr>
              <w:rPr>
                <w:rFonts w:ascii="Arial" w:hAnsi="Arial" w:cs="Arial"/>
                <w:sz w:val="20"/>
                <w:szCs w:val="20"/>
              </w:rPr>
            </w:pPr>
          </w:p>
          <w:p w14:paraId="78ABFB45" w14:textId="77777777" w:rsidR="00685C8E" w:rsidRDefault="00685C8E" w:rsidP="00685C8E">
            <w:pPr>
              <w:rPr>
                <w:rFonts w:ascii="Arial" w:hAnsi="Arial" w:cs="Arial"/>
                <w:sz w:val="20"/>
                <w:szCs w:val="20"/>
              </w:rPr>
            </w:pPr>
            <w:r w:rsidRPr="00C209EB">
              <w:rPr>
                <w:rFonts w:ascii="Arial" w:hAnsi="Arial" w:cs="Arial"/>
                <w:sz w:val="20"/>
                <w:szCs w:val="20"/>
              </w:rPr>
              <w:t>Identifica</w:t>
            </w:r>
            <w:r>
              <w:rPr>
                <w:rFonts w:ascii="Arial" w:hAnsi="Arial" w:cs="Arial"/>
                <w:sz w:val="20"/>
                <w:szCs w:val="20"/>
              </w:rPr>
              <w:t>ción de</w:t>
            </w:r>
            <w:r w:rsidRPr="00C209EB">
              <w:rPr>
                <w:rFonts w:ascii="Arial" w:hAnsi="Arial" w:cs="Arial"/>
                <w:sz w:val="20"/>
                <w:szCs w:val="20"/>
              </w:rPr>
              <w:t xml:space="preserve"> diferentes tipos de familia que existen en su comunidad</w:t>
            </w:r>
            <w:r>
              <w:rPr>
                <w:rFonts w:ascii="Arial" w:hAnsi="Arial" w:cs="Arial"/>
                <w:sz w:val="20"/>
                <w:szCs w:val="20"/>
              </w:rPr>
              <w:t>.</w:t>
            </w:r>
          </w:p>
          <w:p w14:paraId="78D37ACD" w14:textId="77777777" w:rsidR="00685C8E" w:rsidRDefault="00685C8E" w:rsidP="00685C8E">
            <w:pPr>
              <w:rPr>
                <w:rFonts w:ascii="Arial" w:hAnsi="Arial" w:cs="Arial"/>
                <w:sz w:val="20"/>
                <w:szCs w:val="20"/>
              </w:rPr>
            </w:pPr>
          </w:p>
          <w:p w14:paraId="641B0AAC" w14:textId="77777777" w:rsidR="00685C8E" w:rsidRPr="00151AE0" w:rsidRDefault="00685C8E" w:rsidP="00685C8E">
            <w:pPr>
              <w:rPr>
                <w:rFonts w:ascii="Arial" w:hAnsi="Arial" w:cs="Arial"/>
                <w:sz w:val="20"/>
                <w:szCs w:val="20"/>
              </w:rPr>
            </w:pPr>
            <w:r w:rsidRPr="00151AE0">
              <w:rPr>
                <w:rFonts w:ascii="Arial" w:hAnsi="Arial" w:cs="Arial"/>
                <w:sz w:val="20"/>
                <w:szCs w:val="20"/>
              </w:rPr>
              <w:t>Identifica</w:t>
            </w:r>
            <w:r>
              <w:rPr>
                <w:rFonts w:ascii="Arial" w:hAnsi="Arial" w:cs="Arial"/>
                <w:sz w:val="20"/>
                <w:szCs w:val="20"/>
              </w:rPr>
              <w:t>ción de</w:t>
            </w:r>
            <w:r w:rsidRPr="00151AE0">
              <w:rPr>
                <w:rFonts w:ascii="Arial" w:hAnsi="Arial" w:cs="Arial"/>
                <w:sz w:val="20"/>
                <w:szCs w:val="20"/>
              </w:rPr>
              <w:t xml:space="preserve"> normas de convivencia en su entorno familiar y la importancia que estas </w:t>
            </w:r>
            <w:r w:rsidRPr="00151AE0">
              <w:rPr>
                <w:rFonts w:ascii="Arial" w:hAnsi="Arial" w:cs="Arial"/>
                <w:sz w:val="20"/>
                <w:szCs w:val="20"/>
              </w:rPr>
              <w:lastRenderedPageBreak/>
              <w:t>tienen para el buen desarrollo de su personalidad.</w:t>
            </w:r>
          </w:p>
          <w:p w14:paraId="490CFA40" w14:textId="77777777" w:rsidR="0043226E" w:rsidRPr="00E01253" w:rsidRDefault="0043226E" w:rsidP="00685C8E">
            <w:pPr>
              <w:pStyle w:val="Prrafodelista"/>
              <w:ind w:left="947"/>
              <w:rPr>
                <w:rFonts w:ascii="Arial" w:hAnsi="Arial" w:cs="Arial"/>
                <w:sz w:val="20"/>
                <w:szCs w:val="20"/>
              </w:rPr>
            </w:pPr>
          </w:p>
        </w:tc>
        <w:tc>
          <w:tcPr>
            <w:tcW w:w="1667" w:type="pct"/>
          </w:tcPr>
          <w:p w14:paraId="490CFA41" w14:textId="77777777" w:rsidR="0043226E" w:rsidRDefault="0043226E" w:rsidP="003C4E4C">
            <w:pPr>
              <w:jc w:val="both"/>
              <w:rPr>
                <w:rFonts w:ascii="Arial" w:hAnsi="Arial" w:cs="Arial"/>
                <w:sz w:val="20"/>
                <w:szCs w:val="20"/>
              </w:rPr>
            </w:pPr>
          </w:p>
          <w:p w14:paraId="6CA79C36" w14:textId="77777777" w:rsidR="00685C8E" w:rsidRPr="00DE220E" w:rsidRDefault="00685C8E" w:rsidP="00685C8E">
            <w:pPr>
              <w:jc w:val="both"/>
              <w:rPr>
                <w:rFonts w:ascii="Arial" w:hAnsi="Arial" w:cs="Arial"/>
                <w:sz w:val="20"/>
                <w:szCs w:val="20"/>
              </w:rPr>
            </w:pPr>
            <w:r>
              <w:rPr>
                <w:rFonts w:ascii="Arial" w:hAnsi="Arial" w:cs="Arial"/>
                <w:sz w:val="20"/>
                <w:szCs w:val="20"/>
              </w:rPr>
              <w:t>Construcción de</w:t>
            </w:r>
            <w:r w:rsidRPr="00DE220E">
              <w:rPr>
                <w:rFonts w:ascii="Arial" w:hAnsi="Arial" w:cs="Arial"/>
                <w:sz w:val="20"/>
                <w:szCs w:val="20"/>
              </w:rPr>
              <w:t xml:space="preserve"> relatos en forma oral y/o pictórica de su</w:t>
            </w:r>
            <w:r>
              <w:rPr>
                <w:rFonts w:ascii="Arial" w:hAnsi="Arial" w:cs="Arial"/>
                <w:sz w:val="20"/>
                <w:szCs w:val="20"/>
              </w:rPr>
              <w:t>cesos de su entorno cercano relacionados</w:t>
            </w:r>
            <w:r w:rsidRPr="00DE220E">
              <w:rPr>
                <w:rFonts w:ascii="Arial" w:hAnsi="Arial" w:cs="Arial"/>
                <w:sz w:val="20"/>
                <w:szCs w:val="20"/>
              </w:rPr>
              <w:t xml:space="preserve"> con algunos miem</w:t>
            </w:r>
            <w:r>
              <w:rPr>
                <w:rFonts w:ascii="Arial" w:hAnsi="Arial" w:cs="Arial"/>
                <w:sz w:val="20"/>
                <w:szCs w:val="20"/>
              </w:rPr>
              <w:t xml:space="preserve">bros de su familia </w:t>
            </w:r>
          </w:p>
          <w:p w14:paraId="7520C757" w14:textId="77777777" w:rsidR="00685C8E" w:rsidRDefault="00685C8E" w:rsidP="00685C8E">
            <w:pPr>
              <w:jc w:val="both"/>
              <w:rPr>
                <w:rFonts w:ascii="Arial" w:hAnsi="Arial" w:cs="Arial"/>
                <w:sz w:val="20"/>
                <w:szCs w:val="20"/>
              </w:rPr>
            </w:pPr>
          </w:p>
          <w:p w14:paraId="058C3B09" w14:textId="77777777" w:rsidR="00685C8E" w:rsidRPr="00ED1C8C" w:rsidRDefault="00685C8E" w:rsidP="00685C8E">
            <w:pPr>
              <w:rPr>
                <w:rFonts w:ascii="Arial" w:hAnsi="Arial" w:cs="Arial"/>
                <w:sz w:val="20"/>
                <w:szCs w:val="20"/>
              </w:rPr>
            </w:pPr>
            <w:r w:rsidRPr="00ED1C8C">
              <w:rPr>
                <w:rFonts w:ascii="Arial" w:hAnsi="Arial" w:cs="Arial"/>
                <w:sz w:val="20"/>
                <w:szCs w:val="20"/>
              </w:rPr>
              <w:t>Hace</w:t>
            </w:r>
            <w:r>
              <w:rPr>
                <w:rFonts w:ascii="Arial" w:hAnsi="Arial" w:cs="Arial"/>
                <w:sz w:val="20"/>
                <w:szCs w:val="20"/>
              </w:rPr>
              <w:t>r</w:t>
            </w:r>
            <w:r w:rsidRPr="00ED1C8C">
              <w:rPr>
                <w:rFonts w:ascii="Arial" w:hAnsi="Arial" w:cs="Arial"/>
                <w:sz w:val="20"/>
                <w:szCs w:val="20"/>
              </w:rPr>
              <w:t xml:space="preserve"> preguntas sobre sí mismo y sobre las organizaciones sociales a las cuales pertenece, reconociendo diversos aspectos pr</w:t>
            </w:r>
            <w:r>
              <w:rPr>
                <w:rFonts w:ascii="Arial" w:hAnsi="Arial" w:cs="Arial"/>
                <w:sz w:val="20"/>
                <w:szCs w:val="20"/>
              </w:rPr>
              <w:t>opios de su familia y de los otros grupos.</w:t>
            </w:r>
          </w:p>
          <w:p w14:paraId="6FC1876E" w14:textId="77777777" w:rsidR="00685C8E" w:rsidRPr="00ED1C8C" w:rsidRDefault="00685C8E" w:rsidP="00685C8E">
            <w:pPr>
              <w:jc w:val="both"/>
              <w:rPr>
                <w:rFonts w:ascii="Arial" w:hAnsi="Arial" w:cs="Arial"/>
                <w:sz w:val="20"/>
                <w:szCs w:val="20"/>
              </w:rPr>
            </w:pPr>
          </w:p>
          <w:p w14:paraId="6E758BE2" w14:textId="77777777" w:rsidR="00685C8E" w:rsidRPr="00DE220E" w:rsidRDefault="00685C8E" w:rsidP="00685C8E">
            <w:pPr>
              <w:jc w:val="both"/>
              <w:rPr>
                <w:rFonts w:ascii="Arial" w:hAnsi="Arial" w:cs="Arial"/>
                <w:sz w:val="20"/>
                <w:szCs w:val="20"/>
              </w:rPr>
            </w:pPr>
            <w:r>
              <w:rPr>
                <w:rFonts w:ascii="Arial" w:hAnsi="Arial" w:cs="Arial"/>
                <w:sz w:val="20"/>
                <w:szCs w:val="20"/>
              </w:rPr>
              <w:lastRenderedPageBreak/>
              <w:t>Resolución de</w:t>
            </w:r>
            <w:r w:rsidRPr="00DE220E">
              <w:rPr>
                <w:rFonts w:ascii="Arial" w:hAnsi="Arial" w:cs="Arial"/>
                <w:sz w:val="20"/>
                <w:szCs w:val="20"/>
              </w:rPr>
              <w:t xml:space="preserve"> preguntas</w:t>
            </w:r>
            <w:r>
              <w:rPr>
                <w:rFonts w:ascii="Arial" w:hAnsi="Arial" w:cs="Arial"/>
                <w:sz w:val="20"/>
                <w:szCs w:val="20"/>
              </w:rPr>
              <w:t xml:space="preserve"> en forma oral, escrita y/o pictórica</w:t>
            </w:r>
            <w:r w:rsidRPr="00DE220E">
              <w:rPr>
                <w:rFonts w:ascii="Arial" w:hAnsi="Arial" w:cs="Arial"/>
                <w:sz w:val="20"/>
                <w:szCs w:val="20"/>
              </w:rPr>
              <w:t xml:space="preserve"> de textos infor</w:t>
            </w:r>
            <w:r>
              <w:rPr>
                <w:rFonts w:ascii="Arial" w:hAnsi="Arial" w:cs="Arial"/>
                <w:sz w:val="20"/>
                <w:szCs w:val="20"/>
              </w:rPr>
              <w:t xml:space="preserve">mativos, relacionados con   las normas de los diferentes grupos a los que pertenece (familia, colegio, barrio)  </w:t>
            </w:r>
          </w:p>
          <w:p w14:paraId="2E843FEF" w14:textId="77777777" w:rsidR="00685C8E" w:rsidRDefault="00685C8E" w:rsidP="00685C8E">
            <w:pPr>
              <w:jc w:val="both"/>
              <w:rPr>
                <w:rFonts w:ascii="Arial" w:hAnsi="Arial" w:cs="Arial"/>
                <w:sz w:val="20"/>
                <w:szCs w:val="20"/>
              </w:rPr>
            </w:pPr>
          </w:p>
          <w:p w14:paraId="490CFA45" w14:textId="77777777" w:rsidR="0043226E" w:rsidRPr="00E01253" w:rsidRDefault="0043226E" w:rsidP="00685C8E">
            <w:pPr>
              <w:rPr>
                <w:rFonts w:ascii="Arial" w:hAnsi="Arial" w:cs="Arial"/>
                <w:sz w:val="20"/>
                <w:szCs w:val="20"/>
              </w:rPr>
            </w:pPr>
          </w:p>
        </w:tc>
        <w:tc>
          <w:tcPr>
            <w:tcW w:w="1667" w:type="pct"/>
          </w:tcPr>
          <w:p w14:paraId="490CFA46" w14:textId="77777777" w:rsidR="0043226E" w:rsidRPr="00797AE6" w:rsidRDefault="0043226E" w:rsidP="003C4E4C">
            <w:pPr>
              <w:jc w:val="both"/>
              <w:rPr>
                <w:rFonts w:ascii="Arial" w:eastAsia="Trebuchet MS" w:hAnsi="Arial" w:cs="Arial"/>
                <w:sz w:val="20"/>
                <w:szCs w:val="20"/>
              </w:rPr>
            </w:pPr>
          </w:p>
          <w:p w14:paraId="490CFA48" w14:textId="18EBD64B" w:rsidR="0043226E" w:rsidRPr="005263C2" w:rsidRDefault="005263C2" w:rsidP="005263C2">
            <w:pPr>
              <w:jc w:val="both"/>
              <w:rPr>
                <w:rFonts w:ascii="Arial" w:hAnsi="Arial" w:cs="Arial"/>
                <w:sz w:val="20"/>
                <w:szCs w:val="20"/>
              </w:rPr>
            </w:pPr>
            <w:r w:rsidRPr="005263C2">
              <w:rPr>
                <w:rFonts w:ascii="Arial" w:hAnsi="Arial" w:cs="Arial"/>
                <w:sz w:val="20"/>
                <w:szCs w:val="20"/>
              </w:rPr>
              <w:t xml:space="preserve">Valoración de la importancia y los beneficios que se tienen cuando se </w:t>
            </w:r>
            <w:r w:rsidR="00F63DDD">
              <w:rPr>
                <w:rFonts w:ascii="Arial" w:hAnsi="Arial" w:cs="Arial"/>
                <w:sz w:val="20"/>
                <w:szCs w:val="20"/>
              </w:rPr>
              <w:t>cumple con las normas y deberes</w:t>
            </w:r>
            <w:r w:rsidRPr="005263C2">
              <w:rPr>
                <w:rFonts w:ascii="Arial" w:hAnsi="Arial" w:cs="Arial"/>
                <w:sz w:val="20"/>
                <w:szCs w:val="20"/>
              </w:rPr>
              <w:t>,</w:t>
            </w:r>
            <w:r w:rsidR="00F63DDD">
              <w:rPr>
                <w:rFonts w:ascii="Arial" w:hAnsi="Arial" w:cs="Arial"/>
                <w:sz w:val="20"/>
                <w:szCs w:val="20"/>
              </w:rPr>
              <w:t xml:space="preserve"> </w:t>
            </w:r>
            <w:r w:rsidRPr="005263C2">
              <w:rPr>
                <w:rFonts w:ascii="Arial" w:hAnsi="Arial" w:cs="Arial"/>
                <w:sz w:val="20"/>
                <w:szCs w:val="20"/>
              </w:rPr>
              <w:t>con los seres con los cuales se relaciona en los diferentes espacios.</w:t>
            </w:r>
          </w:p>
        </w:tc>
      </w:tr>
    </w:tbl>
    <w:p w14:paraId="490CFA4A" w14:textId="77777777" w:rsidR="0043226E" w:rsidRPr="00E01253" w:rsidRDefault="0043226E" w:rsidP="0043226E">
      <w:pPr>
        <w:rPr>
          <w:rFonts w:ascii="Arial" w:hAnsi="Arial" w:cs="Arial"/>
          <w:b/>
          <w:sz w:val="20"/>
          <w:szCs w:val="20"/>
        </w:rPr>
      </w:pPr>
    </w:p>
    <w:p w14:paraId="490CFA4B" w14:textId="77777777" w:rsidR="0043226E" w:rsidRPr="00E01253" w:rsidRDefault="0043226E" w:rsidP="0043226E">
      <w:pPr>
        <w:rPr>
          <w:rFonts w:ascii="Arial" w:hAnsi="Arial" w:cs="Arial"/>
          <w:b/>
          <w:sz w:val="20"/>
          <w:szCs w:val="20"/>
        </w:rPr>
      </w:pPr>
    </w:p>
    <w:p w14:paraId="490CFA4C" w14:textId="77777777" w:rsidR="0043226E" w:rsidRDefault="0043226E" w:rsidP="0043226E">
      <w:pPr>
        <w:rPr>
          <w:rFonts w:ascii="Arial" w:hAnsi="Arial" w:cs="Arial"/>
          <w:b/>
          <w:sz w:val="20"/>
          <w:szCs w:val="20"/>
        </w:rPr>
      </w:pPr>
    </w:p>
    <w:p w14:paraId="2A88AEF3" w14:textId="77777777" w:rsidR="00F63DDD" w:rsidRDefault="00F63DDD" w:rsidP="0043226E">
      <w:pPr>
        <w:rPr>
          <w:rFonts w:ascii="Arial" w:hAnsi="Arial" w:cs="Arial"/>
          <w:b/>
          <w:sz w:val="20"/>
          <w:szCs w:val="20"/>
        </w:rPr>
      </w:pPr>
    </w:p>
    <w:p w14:paraId="58AC777E" w14:textId="77777777" w:rsidR="00F63DDD" w:rsidRDefault="00F63DDD" w:rsidP="0043226E">
      <w:pPr>
        <w:rPr>
          <w:rFonts w:ascii="Arial" w:hAnsi="Arial" w:cs="Arial"/>
          <w:b/>
          <w:sz w:val="20"/>
          <w:szCs w:val="20"/>
        </w:rPr>
      </w:pPr>
    </w:p>
    <w:p w14:paraId="6B710718" w14:textId="77777777" w:rsidR="00F63DDD" w:rsidRDefault="00F63DDD" w:rsidP="0043226E">
      <w:pPr>
        <w:rPr>
          <w:rFonts w:ascii="Arial" w:hAnsi="Arial" w:cs="Arial"/>
          <w:b/>
          <w:sz w:val="20"/>
          <w:szCs w:val="20"/>
        </w:rPr>
      </w:pPr>
    </w:p>
    <w:p w14:paraId="6A2A1A41" w14:textId="77777777" w:rsidR="00F63DDD" w:rsidRDefault="00F63DDD" w:rsidP="0043226E">
      <w:pPr>
        <w:rPr>
          <w:rFonts w:ascii="Arial" w:hAnsi="Arial" w:cs="Arial"/>
          <w:b/>
          <w:sz w:val="20"/>
          <w:szCs w:val="20"/>
        </w:rPr>
      </w:pPr>
    </w:p>
    <w:p w14:paraId="6C3E173D" w14:textId="77777777" w:rsidR="00F63DDD" w:rsidRPr="00E01253" w:rsidRDefault="00F63DDD" w:rsidP="0043226E">
      <w:pPr>
        <w:rPr>
          <w:rFonts w:ascii="Arial" w:hAnsi="Arial" w:cs="Arial"/>
          <w:b/>
          <w:sz w:val="20"/>
          <w:szCs w:val="20"/>
        </w:rPr>
      </w:pPr>
    </w:p>
    <w:p w14:paraId="490CFA4D" w14:textId="77777777" w:rsidR="0043226E" w:rsidRPr="00E01253" w:rsidRDefault="0043226E" w:rsidP="0043226E">
      <w:pPr>
        <w:rPr>
          <w:rFonts w:ascii="Arial" w:hAnsi="Arial" w:cs="Arial"/>
          <w:b/>
          <w:sz w:val="20"/>
          <w:szCs w:val="20"/>
        </w:rPr>
      </w:pPr>
    </w:p>
    <w:tbl>
      <w:tblPr>
        <w:tblStyle w:val="Tablaconcuadrcula"/>
        <w:tblW w:w="0" w:type="auto"/>
        <w:tblLook w:val="04A0" w:firstRow="1" w:lastRow="0" w:firstColumn="1" w:lastColumn="0" w:noHBand="0" w:noVBand="1"/>
      </w:tblPr>
      <w:tblGrid>
        <w:gridCol w:w="4496"/>
        <w:gridCol w:w="4818"/>
        <w:gridCol w:w="4248"/>
      </w:tblGrid>
      <w:tr w:rsidR="0043226E" w:rsidRPr="00E01253" w14:paraId="490CFA51" w14:textId="77777777" w:rsidTr="005263C2">
        <w:tc>
          <w:tcPr>
            <w:tcW w:w="4496" w:type="dxa"/>
            <w:shd w:val="clear" w:color="auto" w:fill="D9D9D9" w:themeFill="background1" w:themeFillShade="D9"/>
          </w:tcPr>
          <w:p w14:paraId="490CFA4E" w14:textId="77777777" w:rsidR="0043226E" w:rsidRPr="00E01253" w:rsidRDefault="0043226E" w:rsidP="003C4E4C">
            <w:pPr>
              <w:jc w:val="center"/>
              <w:rPr>
                <w:rFonts w:ascii="Arial" w:hAnsi="Arial" w:cs="Arial"/>
                <w:b/>
                <w:sz w:val="20"/>
                <w:szCs w:val="20"/>
              </w:rPr>
            </w:pPr>
            <w:r w:rsidRPr="00E01253">
              <w:rPr>
                <w:rFonts w:ascii="Arial" w:hAnsi="Arial" w:cs="Arial"/>
                <w:b/>
                <w:sz w:val="20"/>
                <w:szCs w:val="20"/>
              </w:rPr>
              <w:t>EJES CURRICULARES</w:t>
            </w:r>
          </w:p>
        </w:tc>
        <w:tc>
          <w:tcPr>
            <w:tcW w:w="4818" w:type="dxa"/>
            <w:shd w:val="clear" w:color="auto" w:fill="D9D9D9" w:themeFill="background1" w:themeFillShade="D9"/>
          </w:tcPr>
          <w:p w14:paraId="490CFA4F" w14:textId="77777777" w:rsidR="0043226E" w:rsidRPr="00E01253" w:rsidRDefault="0043226E" w:rsidP="003C4E4C">
            <w:pPr>
              <w:jc w:val="center"/>
              <w:rPr>
                <w:rFonts w:ascii="Arial" w:hAnsi="Arial" w:cs="Arial"/>
                <w:b/>
                <w:sz w:val="20"/>
                <w:szCs w:val="20"/>
              </w:rPr>
            </w:pPr>
            <w:r w:rsidRPr="00E01253">
              <w:rPr>
                <w:rFonts w:ascii="Arial" w:hAnsi="Arial" w:cs="Arial"/>
                <w:b/>
                <w:sz w:val="20"/>
                <w:szCs w:val="20"/>
              </w:rPr>
              <w:t>CONTENIDOS</w:t>
            </w:r>
          </w:p>
        </w:tc>
        <w:tc>
          <w:tcPr>
            <w:tcW w:w="4248" w:type="dxa"/>
            <w:shd w:val="clear" w:color="auto" w:fill="D9D9D9" w:themeFill="background1" w:themeFillShade="D9"/>
          </w:tcPr>
          <w:p w14:paraId="490CFA50" w14:textId="77777777" w:rsidR="0043226E" w:rsidRPr="00E01253" w:rsidRDefault="0043226E" w:rsidP="003C4E4C">
            <w:pPr>
              <w:jc w:val="center"/>
              <w:rPr>
                <w:rFonts w:ascii="Arial" w:hAnsi="Arial" w:cs="Arial"/>
                <w:sz w:val="20"/>
                <w:szCs w:val="20"/>
              </w:rPr>
            </w:pPr>
            <w:r w:rsidRPr="00E01253">
              <w:rPr>
                <w:rFonts w:ascii="Arial" w:hAnsi="Arial" w:cs="Arial"/>
                <w:sz w:val="20"/>
                <w:szCs w:val="20"/>
              </w:rPr>
              <w:t>SEMANAS</w:t>
            </w:r>
          </w:p>
        </w:tc>
      </w:tr>
      <w:tr w:rsidR="005263C2" w:rsidRPr="00F609C3" w14:paraId="1D4987A6" w14:textId="77777777" w:rsidTr="005263C2">
        <w:trPr>
          <w:trHeight w:val="1890"/>
        </w:trPr>
        <w:tc>
          <w:tcPr>
            <w:tcW w:w="4496" w:type="dxa"/>
          </w:tcPr>
          <w:p w14:paraId="0EEAC5FD" w14:textId="77777777" w:rsidR="005263C2" w:rsidRDefault="005263C2" w:rsidP="003A4C21">
            <w:pPr>
              <w:rPr>
                <w:rFonts w:ascii="Arial" w:hAnsi="Arial" w:cs="Arial"/>
                <w:color w:val="000000"/>
                <w:sz w:val="20"/>
                <w:szCs w:val="20"/>
                <w:shd w:val="clear" w:color="auto" w:fill="FFFFFF"/>
              </w:rPr>
            </w:pPr>
          </w:p>
          <w:p w14:paraId="5FBA21B9" w14:textId="77777777" w:rsidR="005263C2" w:rsidRDefault="005263C2" w:rsidP="003A4C21">
            <w:pPr>
              <w:jc w:val="center"/>
              <w:rPr>
                <w:rFonts w:ascii="Arial" w:hAnsi="Arial" w:cs="Arial"/>
                <w:color w:val="000000"/>
                <w:sz w:val="20"/>
                <w:szCs w:val="20"/>
                <w:shd w:val="clear" w:color="auto" w:fill="FFFFFF"/>
              </w:rPr>
            </w:pPr>
            <w:r>
              <w:rPr>
                <w:rFonts w:ascii="Arial" w:hAnsi="Arial" w:cs="Arial"/>
                <w:sz w:val="20"/>
                <w:szCs w:val="20"/>
              </w:rPr>
              <w:t>RELACIÓN CON LA HISTORIA Y LA CULTURA</w:t>
            </w:r>
          </w:p>
          <w:p w14:paraId="02AC937F" w14:textId="77777777" w:rsidR="005263C2" w:rsidRDefault="005263C2" w:rsidP="003A4C21">
            <w:pPr>
              <w:rPr>
                <w:rFonts w:ascii="Arial" w:hAnsi="Arial" w:cs="Arial"/>
                <w:color w:val="000000"/>
                <w:sz w:val="20"/>
                <w:szCs w:val="20"/>
                <w:shd w:val="clear" w:color="auto" w:fill="FFFFFF"/>
              </w:rPr>
            </w:pPr>
          </w:p>
          <w:p w14:paraId="31A32815" w14:textId="77777777" w:rsidR="005263C2" w:rsidRPr="00E01253" w:rsidRDefault="005263C2" w:rsidP="003A4C21">
            <w:pPr>
              <w:rPr>
                <w:rFonts w:ascii="Arial" w:hAnsi="Arial" w:cs="Arial"/>
                <w:color w:val="000000"/>
                <w:sz w:val="20"/>
                <w:szCs w:val="20"/>
                <w:shd w:val="clear" w:color="auto" w:fill="FFFFFF"/>
              </w:rPr>
            </w:pPr>
          </w:p>
        </w:tc>
        <w:tc>
          <w:tcPr>
            <w:tcW w:w="4818" w:type="dxa"/>
          </w:tcPr>
          <w:p w14:paraId="5B458944" w14:textId="6637EF0C" w:rsidR="005263C2" w:rsidRPr="001D058F" w:rsidRDefault="005263C2" w:rsidP="00FB48C1">
            <w:pPr>
              <w:pStyle w:val="Prrafodelista"/>
              <w:numPr>
                <w:ilvl w:val="0"/>
                <w:numId w:val="95"/>
              </w:numPr>
              <w:autoSpaceDE w:val="0"/>
              <w:autoSpaceDN w:val="0"/>
              <w:adjustRightInd w:val="0"/>
              <w:jc w:val="both"/>
              <w:rPr>
                <w:rFonts w:ascii="Arial" w:hAnsi="Arial" w:cs="Arial"/>
                <w:sz w:val="20"/>
                <w:szCs w:val="20"/>
                <w:highlight w:val="yellow"/>
              </w:rPr>
            </w:pPr>
            <w:r>
              <w:rPr>
                <w:rFonts w:ascii="Arial" w:hAnsi="Arial" w:cs="Arial"/>
                <w:sz w:val="20"/>
                <w:szCs w:val="20"/>
              </w:rPr>
              <w:t xml:space="preserve">Soy un ser único (gustos, preferencias, </w:t>
            </w:r>
            <w:r w:rsidR="00445E5A">
              <w:rPr>
                <w:rFonts w:ascii="Arial" w:hAnsi="Arial" w:cs="Arial"/>
                <w:sz w:val="20"/>
                <w:szCs w:val="20"/>
              </w:rPr>
              <w:t xml:space="preserve">costumbres) </w:t>
            </w:r>
            <w:r w:rsidR="00445E5A" w:rsidRPr="001D058F">
              <w:rPr>
                <w:rFonts w:ascii="Arial" w:hAnsi="Arial" w:cs="Arial"/>
                <w:sz w:val="20"/>
                <w:szCs w:val="20"/>
                <w:highlight w:val="yellow"/>
              </w:rPr>
              <w:t>DBA5</w:t>
            </w:r>
          </w:p>
          <w:p w14:paraId="15AFEC2B" w14:textId="35929C2D" w:rsidR="005263C2" w:rsidRPr="001D5B38" w:rsidRDefault="005263C2" w:rsidP="00FB48C1">
            <w:pPr>
              <w:pStyle w:val="Prrafodelista"/>
              <w:numPr>
                <w:ilvl w:val="0"/>
                <w:numId w:val="95"/>
              </w:numPr>
              <w:jc w:val="both"/>
              <w:rPr>
                <w:rFonts w:ascii="Arial" w:hAnsi="Arial" w:cs="Arial"/>
                <w:sz w:val="20"/>
                <w:szCs w:val="20"/>
              </w:rPr>
            </w:pPr>
            <w:r w:rsidRPr="001D5B38">
              <w:rPr>
                <w:rFonts w:ascii="Arial" w:hAnsi="Arial" w:cs="Arial"/>
                <w:sz w:val="20"/>
                <w:szCs w:val="20"/>
              </w:rPr>
              <w:t xml:space="preserve">La familia de </w:t>
            </w:r>
            <w:r w:rsidR="00445E5A" w:rsidRPr="001D5B38">
              <w:rPr>
                <w:rFonts w:ascii="Arial" w:hAnsi="Arial" w:cs="Arial"/>
                <w:sz w:val="20"/>
                <w:szCs w:val="20"/>
              </w:rPr>
              <w:t>hoy</w:t>
            </w:r>
            <w:r w:rsidR="00445E5A">
              <w:rPr>
                <w:rFonts w:ascii="Arial" w:hAnsi="Arial" w:cs="Arial"/>
                <w:sz w:val="20"/>
                <w:szCs w:val="20"/>
              </w:rPr>
              <w:t xml:space="preserve">. </w:t>
            </w:r>
            <w:r w:rsidR="00445E5A" w:rsidRPr="001D058F">
              <w:rPr>
                <w:rFonts w:ascii="Arial" w:hAnsi="Arial" w:cs="Arial"/>
                <w:sz w:val="20"/>
                <w:szCs w:val="20"/>
                <w:highlight w:val="yellow"/>
              </w:rPr>
              <w:t>DBA7</w:t>
            </w:r>
          </w:p>
          <w:p w14:paraId="1903E7C5" w14:textId="5AF33CEA" w:rsidR="005263C2" w:rsidRPr="00F416FA" w:rsidRDefault="005263C2" w:rsidP="00FB48C1">
            <w:pPr>
              <w:pStyle w:val="Prrafodelista"/>
              <w:numPr>
                <w:ilvl w:val="0"/>
                <w:numId w:val="95"/>
              </w:numPr>
              <w:autoSpaceDE w:val="0"/>
              <w:autoSpaceDN w:val="0"/>
              <w:adjustRightInd w:val="0"/>
              <w:jc w:val="both"/>
              <w:rPr>
                <w:rFonts w:ascii="Arial" w:hAnsi="Arial" w:cs="Arial"/>
                <w:sz w:val="20"/>
                <w:szCs w:val="20"/>
              </w:rPr>
            </w:pPr>
            <w:r w:rsidRPr="00F416FA">
              <w:rPr>
                <w:rFonts w:ascii="Arial" w:hAnsi="Arial" w:cs="Arial"/>
                <w:sz w:val="20"/>
                <w:szCs w:val="20"/>
              </w:rPr>
              <w:t>Los lazos familiares</w:t>
            </w:r>
            <w:r w:rsidR="001D058F" w:rsidRPr="001D058F">
              <w:rPr>
                <w:rFonts w:ascii="Arial" w:hAnsi="Arial" w:cs="Arial"/>
                <w:sz w:val="20"/>
                <w:szCs w:val="20"/>
                <w:highlight w:val="yellow"/>
              </w:rPr>
              <w:t>DBA8</w:t>
            </w:r>
          </w:p>
          <w:p w14:paraId="45DF223E" w14:textId="77777777" w:rsidR="005263C2" w:rsidRPr="00F416FA" w:rsidRDefault="005263C2" w:rsidP="003A4C21">
            <w:pPr>
              <w:jc w:val="both"/>
              <w:rPr>
                <w:rFonts w:ascii="Arial" w:hAnsi="Arial" w:cs="Arial"/>
                <w:sz w:val="20"/>
                <w:szCs w:val="20"/>
              </w:rPr>
            </w:pPr>
          </w:p>
          <w:p w14:paraId="1C318EC6" w14:textId="77777777" w:rsidR="005263C2" w:rsidRPr="00F01013" w:rsidRDefault="005263C2" w:rsidP="003A4C21">
            <w:pPr>
              <w:jc w:val="both"/>
              <w:rPr>
                <w:rFonts w:ascii="Arial" w:hAnsi="Arial" w:cs="Arial"/>
                <w:sz w:val="20"/>
                <w:szCs w:val="20"/>
              </w:rPr>
            </w:pPr>
          </w:p>
        </w:tc>
        <w:tc>
          <w:tcPr>
            <w:tcW w:w="4248" w:type="dxa"/>
            <w:vMerge w:val="restart"/>
          </w:tcPr>
          <w:p w14:paraId="343F0B23" w14:textId="77777777" w:rsidR="005263C2" w:rsidRDefault="005263C2" w:rsidP="003A4C21">
            <w:pPr>
              <w:pStyle w:val="Prrafodelista"/>
              <w:jc w:val="both"/>
              <w:rPr>
                <w:rFonts w:ascii="Arial" w:hAnsi="Arial" w:cs="Arial"/>
                <w:sz w:val="20"/>
                <w:szCs w:val="20"/>
              </w:rPr>
            </w:pPr>
          </w:p>
          <w:p w14:paraId="719B02F2" w14:textId="77777777" w:rsidR="005263C2" w:rsidRDefault="005263C2" w:rsidP="003A4C21">
            <w:pPr>
              <w:pStyle w:val="Prrafodelista"/>
              <w:jc w:val="center"/>
              <w:rPr>
                <w:rFonts w:ascii="Arial" w:hAnsi="Arial" w:cs="Arial"/>
                <w:sz w:val="20"/>
                <w:szCs w:val="20"/>
              </w:rPr>
            </w:pPr>
          </w:p>
          <w:p w14:paraId="62CCF7D2" w14:textId="77777777" w:rsidR="005263C2" w:rsidRDefault="005263C2" w:rsidP="003A4C21">
            <w:pPr>
              <w:pStyle w:val="Prrafodelista"/>
              <w:jc w:val="center"/>
              <w:rPr>
                <w:rFonts w:ascii="Arial" w:hAnsi="Arial" w:cs="Arial"/>
                <w:sz w:val="20"/>
                <w:szCs w:val="20"/>
              </w:rPr>
            </w:pPr>
          </w:p>
          <w:p w14:paraId="6C4C2182" w14:textId="77777777" w:rsidR="005263C2" w:rsidRDefault="005263C2" w:rsidP="003A4C21">
            <w:pPr>
              <w:pStyle w:val="Prrafodelista"/>
              <w:jc w:val="center"/>
              <w:rPr>
                <w:rFonts w:ascii="Arial" w:hAnsi="Arial" w:cs="Arial"/>
                <w:sz w:val="20"/>
                <w:szCs w:val="20"/>
              </w:rPr>
            </w:pPr>
          </w:p>
          <w:p w14:paraId="3FAE597C" w14:textId="77777777" w:rsidR="005263C2" w:rsidRDefault="005263C2" w:rsidP="003A4C21">
            <w:pPr>
              <w:pStyle w:val="Prrafodelista"/>
              <w:jc w:val="center"/>
              <w:rPr>
                <w:rFonts w:ascii="Arial" w:hAnsi="Arial" w:cs="Arial"/>
                <w:sz w:val="20"/>
                <w:szCs w:val="20"/>
              </w:rPr>
            </w:pPr>
          </w:p>
          <w:p w14:paraId="1EABBB32" w14:textId="77777777" w:rsidR="005263C2" w:rsidRDefault="005263C2" w:rsidP="003A4C21">
            <w:pPr>
              <w:pStyle w:val="Prrafodelista"/>
              <w:jc w:val="center"/>
              <w:rPr>
                <w:rFonts w:ascii="Arial" w:hAnsi="Arial" w:cs="Arial"/>
                <w:sz w:val="20"/>
                <w:szCs w:val="20"/>
              </w:rPr>
            </w:pPr>
          </w:p>
          <w:p w14:paraId="3D393C24" w14:textId="77777777" w:rsidR="005263C2" w:rsidRDefault="005263C2" w:rsidP="003A4C21">
            <w:pPr>
              <w:pStyle w:val="Prrafodelista"/>
              <w:jc w:val="center"/>
              <w:rPr>
                <w:rFonts w:ascii="Arial" w:hAnsi="Arial" w:cs="Arial"/>
                <w:sz w:val="20"/>
                <w:szCs w:val="20"/>
              </w:rPr>
            </w:pPr>
          </w:p>
          <w:p w14:paraId="57C4F5C9" w14:textId="77777777" w:rsidR="005263C2" w:rsidRDefault="005263C2" w:rsidP="003A4C21">
            <w:pPr>
              <w:pStyle w:val="Prrafodelista"/>
              <w:jc w:val="center"/>
              <w:rPr>
                <w:rFonts w:ascii="Arial" w:hAnsi="Arial" w:cs="Arial"/>
                <w:sz w:val="20"/>
                <w:szCs w:val="20"/>
              </w:rPr>
            </w:pPr>
          </w:p>
          <w:p w14:paraId="3A160F83" w14:textId="77777777" w:rsidR="005263C2" w:rsidRDefault="005263C2" w:rsidP="003A4C21">
            <w:pPr>
              <w:pStyle w:val="Prrafodelista"/>
              <w:jc w:val="center"/>
              <w:rPr>
                <w:rFonts w:ascii="Arial" w:hAnsi="Arial" w:cs="Arial"/>
                <w:sz w:val="20"/>
                <w:szCs w:val="20"/>
              </w:rPr>
            </w:pPr>
            <w:r>
              <w:rPr>
                <w:rFonts w:ascii="Arial" w:hAnsi="Arial" w:cs="Arial"/>
                <w:sz w:val="20"/>
                <w:szCs w:val="20"/>
              </w:rPr>
              <w:t>1 a la 13</w:t>
            </w:r>
          </w:p>
          <w:p w14:paraId="7B5DF937" w14:textId="77777777" w:rsidR="005263C2" w:rsidRDefault="005263C2" w:rsidP="003A4C21">
            <w:pPr>
              <w:pStyle w:val="Prrafodelista"/>
              <w:jc w:val="center"/>
              <w:rPr>
                <w:rFonts w:ascii="Arial" w:hAnsi="Arial" w:cs="Arial"/>
                <w:sz w:val="20"/>
                <w:szCs w:val="20"/>
              </w:rPr>
            </w:pPr>
          </w:p>
          <w:p w14:paraId="5F2EB102" w14:textId="77777777" w:rsidR="005263C2" w:rsidRPr="00F609C3" w:rsidRDefault="005263C2" w:rsidP="003A4C21">
            <w:pPr>
              <w:pStyle w:val="Prrafodelista"/>
              <w:rPr>
                <w:rFonts w:ascii="Arial" w:hAnsi="Arial" w:cs="Arial"/>
                <w:sz w:val="20"/>
                <w:szCs w:val="20"/>
              </w:rPr>
            </w:pPr>
            <w:r>
              <w:rPr>
                <w:rFonts w:ascii="Arial" w:hAnsi="Arial" w:cs="Arial"/>
                <w:sz w:val="20"/>
                <w:szCs w:val="20"/>
              </w:rPr>
              <w:t>Evaluaciones de periodo 11 y 12</w:t>
            </w:r>
          </w:p>
        </w:tc>
      </w:tr>
      <w:tr w:rsidR="005263C2" w14:paraId="674F8D74" w14:textId="77777777" w:rsidTr="005263C2">
        <w:trPr>
          <w:trHeight w:val="1890"/>
        </w:trPr>
        <w:tc>
          <w:tcPr>
            <w:tcW w:w="4496" w:type="dxa"/>
          </w:tcPr>
          <w:p w14:paraId="28E5B0B1" w14:textId="77777777" w:rsidR="005263C2" w:rsidRDefault="005263C2" w:rsidP="003A4C21">
            <w:pPr>
              <w:rPr>
                <w:rFonts w:ascii="Arial" w:hAnsi="Arial" w:cs="Arial"/>
                <w:color w:val="000000"/>
                <w:sz w:val="20"/>
                <w:szCs w:val="20"/>
                <w:shd w:val="clear" w:color="auto" w:fill="FFFFFF"/>
              </w:rPr>
            </w:pPr>
          </w:p>
          <w:p w14:paraId="0EB8316C" w14:textId="77777777" w:rsidR="005263C2" w:rsidRDefault="005263C2" w:rsidP="003A4C21">
            <w:pPr>
              <w:rPr>
                <w:rFonts w:ascii="Arial" w:hAnsi="Arial" w:cs="Arial"/>
                <w:color w:val="000000"/>
                <w:sz w:val="20"/>
                <w:szCs w:val="20"/>
                <w:shd w:val="clear" w:color="auto" w:fill="FFFFFF"/>
              </w:rPr>
            </w:pPr>
          </w:p>
          <w:p w14:paraId="4B4CBBC6" w14:textId="77777777" w:rsidR="005263C2" w:rsidRDefault="005263C2" w:rsidP="003A4C21">
            <w:pPr>
              <w:rPr>
                <w:rFonts w:ascii="Arial" w:hAnsi="Arial" w:cs="Arial"/>
                <w:color w:val="000000"/>
                <w:sz w:val="20"/>
                <w:szCs w:val="20"/>
                <w:shd w:val="clear" w:color="auto" w:fill="FFFFFF"/>
              </w:rPr>
            </w:pPr>
          </w:p>
          <w:p w14:paraId="59CC75F7" w14:textId="77777777" w:rsidR="005263C2" w:rsidRPr="00E01253" w:rsidRDefault="005263C2" w:rsidP="003A4C21">
            <w:pPr>
              <w:autoSpaceDE w:val="0"/>
              <w:autoSpaceDN w:val="0"/>
              <w:adjustRightInd w:val="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RELACIÓN ETICO- POLÍTICA</w:t>
            </w:r>
          </w:p>
        </w:tc>
        <w:tc>
          <w:tcPr>
            <w:tcW w:w="4818" w:type="dxa"/>
          </w:tcPr>
          <w:p w14:paraId="13D6792C" w14:textId="7365F435" w:rsidR="005263C2" w:rsidRPr="00F416FA" w:rsidRDefault="005263C2" w:rsidP="00FB48C1">
            <w:pPr>
              <w:pStyle w:val="Prrafodelista"/>
              <w:numPr>
                <w:ilvl w:val="0"/>
                <w:numId w:val="93"/>
              </w:numPr>
              <w:jc w:val="both"/>
              <w:rPr>
                <w:rFonts w:ascii="Arial" w:hAnsi="Arial" w:cs="Arial"/>
                <w:sz w:val="20"/>
                <w:szCs w:val="20"/>
              </w:rPr>
            </w:pPr>
            <w:r w:rsidRPr="00F416FA">
              <w:rPr>
                <w:rFonts w:ascii="Arial" w:hAnsi="Arial" w:cs="Arial"/>
                <w:sz w:val="20"/>
                <w:szCs w:val="20"/>
              </w:rPr>
              <w:t xml:space="preserve">El grupo social y las </w:t>
            </w:r>
            <w:r w:rsidR="001D058F" w:rsidRPr="00F416FA">
              <w:rPr>
                <w:rFonts w:ascii="Arial" w:hAnsi="Arial" w:cs="Arial"/>
                <w:sz w:val="20"/>
                <w:szCs w:val="20"/>
              </w:rPr>
              <w:t>normas.</w:t>
            </w:r>
            <w:r w:rsidR="001D058F" w:rsidRPr="001D058F">
              <w:rPr>
                <w:rFonts w:ascii="Arial" w:hAnsi="Arial" w:cs="Arial"/>
                <w:sz w:val="20"/>
                <w:szCs w:val="20"/>
                <w:highlight w:val="yellow"/>
              </w:rPr>
              <w:t xml:space="preserve"> DBA7</w:t>
            </w:r>
          </w:p>
          <w:p w14:paraId="25F34ACD" w14:textId="4F84963B" w:rsidR="005263C2" w:rsidRPr="001D058F" w:rsidRDefault="005263C2" w:rsidP="00FB48C1">
            <w:pPr>
              <w:pStyle w:val="Prrafodelista"/>
              <w:numPr>
                <w:ilvl w:val="0"/>
                <w:numId w:val="93"/>
              </w:numPr>
              <w:jc w:val="both"/>
              <w:rPr>
                <w:rFonts w:ascii="Arial" w:hAnsi="Arial" w:cs="Arial"/>
                <w:sz w:val="20"/>
                <w:szCs w:val="20"/>
                <w:highlight w:val="yellow"/>
              </w:rPr>
            </w:pPr>
            <w:r w:rsidRPr="00F416FA">
              <w:rPr>
                <w:rFonts w:ascii="Arial" w:hAnsi="Arial" w:cs="Arial"/>
                <w:sz w:val="20"/>
                <w:szCs w:val="20"/>
              </w:rPr>
              <w:t xml:space="preserve">Las clases de grupos sociales (barrio y </w:t>
            </w:r>
            <w:r w:rsidR="001D058F" w:rsidRPr="00F416FA">
              <w:rPr>
                <w:rFonts w:ascii="Arial" w:hAnsi="Arial" w:cs="Arial"/>
                <w:sz w:val="20"/>
                <w:szCs w:val="20"/>
              </w:rPr>
              <w:t>comunidad)</w:t>
            </w:r>
            <w:r w:rsidR="001D058F" w:rsidRPr="001D058F">
              <w:rPr>
                <w:rFonts w:ascii="Arial" w:hAnsi="Arial" w:cs="Arial"/>
                <w:sz w:val="20"/>
                <w:szCs w:val="20"/>
                <w:highlight w:val="yellow"/>
              </w:rPr>
              <w:t xml:space="preserve"> DBA5</w:t>
            </w:r>
          </w:p>
          <w:p w14:paraId="01896EB2" w14:textId="3E2D5004" w:rsidR="005263C2" w:rsidRPr="001D058F" w:rsidRDefault="005263C2" w:rsidP="00FB48C1">
            <w:pPr>
              <w:pStyle w:val="Prrafodelista"/>
              <w:numPr>
                <w:ilvl w:val="0"/>
                <w:numId w:val="93"/>
              </w:numPr>
              <w:jc w:val="both"/>
              <w:rPr>
                <w:rFonts w:ascii="Arial" w:hAnsi="Arial" w:cs="Arial"/>
                <w:sz w:val="20"/>
                <w:szCs w:val="20"/>
                <w:highlight w:val="yellow"/>
              </w:rPr>
            </w:pPr>
            <w:r w:rsidRPr="00F01013">
              <w:rPr>
                <w:rFonts w:ascii="Arial" w:hAnsi="Arial" w:cs="Arial"/>
                <w:sz w:val="20"/>
                <w:szCs w:val="20"/>
              </w:rPr>
              <w:t>Los grupos de antes y</w:t>
            </w:r>
            <w:r w:rsidR="001D058F">
              <w:rPr>
                <w:rFonts w:ascii="Arial" w:hAnsi="Arial" w:cs="Arial"/>
                <w:sz w:val="20"/>
                <w:szCs w:val="20"/>
              </w:rPr>
              <w:t xml:space="preserve"> De ahora </w:t>
            </w:r>
            <w:r w:rsidR="001D058F" w:rsidRPr="001D058F">
              <w:rPr>
                <w:rFonts w:ascii="Arial" w:hAnsi="Arial" w:cs="Arial"/>
                <w:sz w:val="20"/>
                <w:szCs w:val="20"/>
                <w:highlight w:val="yellow"/>
              </w:rPr>
              <w:t>DBA8</w:t>
            </w:r>
          </w:p>
          <w:p w14:paraId="10685C70" w14:textId="77777777" w:rsidR="005263C2" w:rsidRPr="00F416FA" w:rsidRDefault="005263C2" w:rsidP="003A4C21">
            <w:pPr>
              <w:pStyle w:val="Prrafodelista"/>
              <w:jc w:val="both"/>
              <w:rPr>
                <w:rFonts w:ascii="Arial" w:hAnsi="Arial" w:cs="Arial"/>
                <w:sz w:val="20"/>
                <w:szCs w:val="20"/>
              </w:rPr>
            </w:pPr>
          </w:p>
        </w:tc>
        <w:tc>
          <w:tcPr>
            <w:tcW w:w="4248" w:type="dxa"/>
            <w:vMerge/>
          </w:tcPr>
          <w:p w14:paraId="0EAEE9E4" w14:textId="77777777" w:rsidR="005263C2" w:rsidRDefault="005263C2" w:rsidP="003A4C21">
            <w:pPr>
              <w:pStyle w:val="Prrafodelista"/>
              <w:jc w:val="center"/>
              <w:rPr>
                <w:rFonts w:ascii="Arial" w:hAnsi="Arial" w:cs="Arial"/>
                <w:sz w:val="20"/>
                <w:szCs w:val="20"/>
              </w:rPr>
            </w:pPr>
          </w:p>
        </w:tc>
      </w:tr>
      <w:tr w:rsidR="005263C2" w:rsidRPr="00423779" w14:paraId="6BF9AB4B" w14:textId="77777777" w:rsidTr="005263C2">
        <w:trPr>
          <w:trHeight w:val="1232"/>
        </w:trPr>
        <w:tc>
          <w:tcPr>
            <w:tcW w:w="4496" w:type="dxa"/>
          </w:tcPr>
          <w:p w14:paraId="71F2977B" w14:textId="77777777" w:rsidR="005263C2" w:rsidRPr="00E01253" w:rsidRDefault="005263C2" w:rsidP="003A4C21">
            <w:pPr>
              <w:rPr>
                <w:rFonts w:ascii="Arial" w:hAnsi="Arial" w:cs="Arial"/>
                <w:color w:val="000000"/>
                <w:sz w:val="20"/>
                <w:szCs w:val="20"/>
                <w:shd w:val="clear" w:color="auto" w:fill="FFFFFF"/>
              </w:rPr>
            </w:pPr>
          </w:p>
          <w:p w14:paraId="02AA4744" w14:textId="77777777" w:rsidR="005263C2" w:rsidRPr="00E01253" w:rsidRDefault="005263C2" w:rsidP="003A4C21">
            <w:pPr>
              <w:autoSpaceDE w:val="0"/>
              <w:autoSpaceDN w:val="0"/>
              <w:adjustRightInd w:val="0"/>
              <w:ind w:left="360"/>
              <w:jc w:val="both"/>
              <w:rPr>
                <w:rFonts w:ascii="Arial" w:hAnsi="Arial" w:cs="Arial"/>
                <w:sz w:val="20"/>
                <w:szCs w:val="20"/>
              </w:rPr>
            </w:pPr>
          </w:p>
          <w:p w14:paraId="597CBFA9" w14:textId="77777777" w:rsidR="005263C2" w:rsidRDefault="005263C2" w:rsidP="003A4C21">
            <w:pPr>
              <w:autoSpaceDE w:val="0"/>
              <w:autoSpaceDN w:val="0"/>
              <w:adjustRightInd w:val="0"/>
              <w:jc w:val="center"/>
              <w:rPr>
                <w:rFonts w:ascii="Arial" w:hAnsi="Arial" w:cs="Arial"/>
                <w:sz w:val="20"/>
                <w:szCs w:val="20"/>
              </w:rPr>
            </w:pPr>
            <w:r>
              <w:rPr>
                <w:rFonts w:ascii="Arial" w:hAnsi="Arial" w:cs="Arial"/>
                <w:sz w:val="20"/>
                <w:szCs w:val="20"/>
              </w:rPr>
              <w:t>RELACION ESPACIAL Y AMBIENTAL</w:t>
            </w:r>
          </w:p>
          <w:p w14:paraId="21D1ACF0" w14:textId="77777777" w:rsidR="005263C2" w:rsidRDefault="005263C2" w:rsidP="003A4C21">
            <w:pPr>
              <w:autoSpaceDE w:val="0"/>
              <w:autoSpaceDN w:val="0"/>
              <w:adjustRightInd w:val="0"/>
              <w:ind w:left="360"/>
              <w:jc w:val="center"/>
              <w:rPr>
                <w:rFonts w:ascii="Arial" w:hAnsi="Arial" w:cs="Arial"/>
                <w:sz w:val="20"/>
                <w:szCs w:val="20"/>
              </w:rPr>
            </w:pPr>
          </w:p>
          <w:p w14:paraId="03E424F2" w14:textId="77777777" w:rsidR="005263C2" w:rsidRPr="00E01253" w:rsidRDefault="005263C2" w:rsidP="003A4C21">
            <w:pPr>
              <w:autoSpaceDE w:val="0"/>
              <w:autoSpaceDN w:val="0"/>
              <w:adjustRightInd w:val="0"/>
              <w:jc w:val="both"/>
              <w:rPr>
                <w:rFonts w:ascii="Arial" w:hAnsi="Arial" w:cs="Arial"/>
                <w:sz w:val="20"/>
                <w:szCs w:val="20"/>
              </w:rPr>
            </w:pPr>
          </w:p>
        </w:tc>
        <w:tc>
          <w:tcPr>
            <w:tcW w:w="4818" w:type="dxa"/>
          </w:tcPr>
          <w:p w14:paraId="6269FC67" w14:textId="1C387B1D" w:rsidR="005263C2" w:rsidRPr="00F416FA" w:rsidRDefault="005263C2" w:rsidP="00FB48C1">
            <w:pPr>
              <w:pStyle w:val="Prrafodelista"/>
              <w:numPr>
                <w:ilvl w:val="0"/>
                <w:numId w:val="94"/>
              </w:numPr>
              <w:jc w:val="both"/>
              <w:rPr>
                <w:rFonts w:ascii="Arial" w:hAnsi="Arial" w:cs="Arial"/>
                <w:sz w:val="20"/>
                <w:szCs w:val="20"/>
              </w:rPr>
            </w:pPr>
            <w:r w:rsidRPr="00F416FA">
              <w:rPr>
                <w:rFonts w:ascii="Arial" w:hAnsi="Arial" w:cs="Arial"/>
                <w:sz w:val="20"/>
                <w:szCs w:val="20"/>
              </w:rPr>
              <w:t xml:space="preserve">Los deberes y derechos en el </w:t>
            </w:r>
            <w:r w:rsidR="001D058F" w:rsidRPr="00F416FA">
              <w:rPr>
                <w:rFonts w:ascii="Arial" w:hAnsi="Arial" w:cs="Arial"/>
                <w:sz w:val="20"/>
                <w:szCs w:val="20"/>
              </w:rPr>
              <w:t>hogar.</w:t>
            </w:r>
            <w:r w:rsidR="001D058F" w:rsidRPr="001D058F">
              <w:rPr>
                <w:rFonts w:ascii="Arial" w:hAnsi="Arial" w:cs="Arial"/>
                <w:sz w:val="20"/>
                <w:szCs w:val="20"/>
                <w:highlight w:val="yellow"/>
              </w:rPr>
              <w:t xml:space="preserve"> DBA7</w:t>
            </w:r>
          </w:p>
          <w:p w14:paraId="1704E6DE" w14:textId="2BEBE27C" w:rsidR="005263C2" w:rsidRPr="00F416FA" w:rsidRDefault="005263C2" w:rsidP="00FB48C1">
            <w:pPr>
              <w:pStyle w:val="Prrafodelista"/>
              <w:numPr>
                <w:ilvl w:val="0"/>
                <w:numId w:val="94"/>
              </w:numPr>
              <w:jc w:val="both"/>
              <w:rPr>
                <w:rFonts w:ascii="Arial" w:hAnsi="Arial" w:cs="Arial"/>
                <w:sz w:val="20"/>
                <w:szCs w:val="20"/>
              </w:rPr>
            </w:pPr>
            <w:r w:rsidRPr="00F416FA">
              <w:rPr>
                <w:rFonts w:ascii="Arial" w:hAnsi="Arial" w:cs="Arial"/>
                <w:sz w:val="20"/>
                <w:szCs w:val="20"/>
              </w:rPr>
              <w:t xml:space="preserve">Los deberes y derechos en el </w:t>
            </w:r>
            <w:r w:rsidR="001D058F" w:rsidRPr="00F416FA">
              <w:rPr>
                <w:rFonts w:ascii="Arial" w:hAnsi="Arial" w:cs="Arial"/>
                <w:sz w:val="20"/>
                <w:szCs w:val="20"/>
              </w:rPr>
              <w:t>colegio</w:t>
            </w:r>
            <w:r w:rsidR="001D058F" w:rsidRPr="001D058F">
              <w:rPr>
                <w:rFonts w:ascii="Arial" w:hAnsi="Arial" w:cs="Arial"/>
                <w:sz w:val="20"/>
                <w:szCs w:val="20"/>
                <w:highlight w:val="yellow"/>
              </w:rPr>
              <w:t>. DBA7</w:t>
            </w:r>
          </w:p>
          <w:p w14:paraId="32199842" w14:textId="1E7B8A05" w:rsidR="005263C2" w:rsidRPr="00F416FA" w:rsidRDefault="005263C2" w:rsidP="00FB48C1">
            <w:pPr>
              <w:pStyle w:val="Prrafodelista"/>
              <w:numPr>
                <w:ilvl w:val="0"/>
                <w:numId w:val="94"/>
              </w:numPr>
              <w:jc w:val="both"/>
              <w:rPr>
                <w:rFonts w:ascii="Arial" w:hAnsi="Arial" w:cs="Arial"/>
                <w:sz w:val="20"/>
                <w:szCs w:val="20"/>
              </w:rPr>
            </w:pPr>
            <w:r w:rsidRPr="00F416FA">
              <w:rPr>
                <w:rFonts w:ascii="Arial" w:hAnsi="Arial" w:cs="Arial"/>
                <w:sz w:val="20"/>
                <w:szCs w:val="20"/>
              </w:rPr>
              <w:t xml:space="preserve">Normas de mi </w:t>
            </w:r>
            <w:r w:rsidR="001D058F" w:rsidRPr="00F416FA">
              <w:rPr>
                <w:rFonts w:ascii="Arial" w:hAnsi="Arial" w:cs="Arial"/>
                <w:sz w:val="20"/>
                <w:szCs w:val="20"/>
              </w:rPr>
              <w:t>casa.</w:t>
            </w:r>
            <w:r w:rsidR="001D058F" w:rsidRPr="001D058F">
              <w:rPr>
                <w:rFonts w:ascii="Arial" w:hAnsi="Arial" w:cs="Arial"/>
                <w:sz w:val="20"/>
                <w:szCs w:val="20"/>
                <w:highlight w:val="yellow"/>
              </w:rPr>
              <w:t xml:space="preserve"> DBA7</w:t>
            </w:r>
          </w:p>
          <w:p w14:paraId="1AF2EC01" w14:textId="06FD76DA" w:rsidR="005263C2" w:rsidRPr="00F416FA" w:rsidRDefault="005263C2" w:rsidP="00FB48C1">
            <w:pPr>
              <w:pStyle w:val="Prrafodelista"/>
              <w:numPr>
                <w:ilvl w:val="0"/>
                <w:numId w:val="95"/>
              </w:numPr>
              <w:autoSpaceDE w:val="0"/>
              <w:autoSpaceDN w:val="0"/>
              <w:adjustRightInd w:val="0"/>
              <w:jc w:val="both"/>
              <w:rPr>
                <w:rFonts w:ascii="Arial" w:hAnsi="Arial" w:cs="Arial"/>
                <w:sz w:val="20"/>
                <w:szCs w:val="20"/>
              </w:rPr>
            </w:pPr>
            <w:r w:rsidRPr="00F416FA">
              <w:rPr>
                <w:rFonts w:ascii="Arial" w:hAnsi="Arial" w:cs="Arial"/>
                <w:sz w:val="20"/>
                <w:szCs w:val="20"/>
              </w:rPr>
              <w:t>Normas de mi colegio.</w:t>
            </w:r>
            <w:r w:rsidR="001D058F">
              <w:rPr>
                <w:rFonts w:ascii="Arial" w:hAnsi="Arial" w:cs="Arial"/>
                <w:sz w:val="20"/>
                <w:szCs w:val="20"/>
              </w:rPr>
              <w:t xml:space="preserve"> </w:t>
            </w:r>
            <w:r w:rsidR="001D058F" w:rsidRPr="001D058F">
              <w:rPr>
                <w:rFonts w:ascii="Arial" w:hAnsi="Arial" w:cs="Arial"/>
                <w:sz w:val="20"/>
                <w:szCs w:val="20"/>
                <w:highlight w:val="yellow"/>
              </w:rPr>
              <w:t>DBA7</w:t>
            </w:r>
          </w:p>
        </w:tc>
        <w:tc>
          <w:tcPr>
            <w:tcW w:w="4248" w:type="dxa"/>
            <w:vMerge/>
          </w:tcPr>
          <w:p w14:paraId="74549589" w14:textId="77777777" w:rsidR="005263C2" w:rsidRPr="00423779" w:rsidRDefault="005263C2" w:rsidP="003A4C21">
            <w:pPr>
              <w:pStyle w:val="Prrafodelista"/>
              <w:jc w:val="center"/>
              <w:rPr>
                <w:rFonts w:ascii="Arial" w:hAnsi="Arial" w:cs="Arial"/>
                <w:sz w:val="20"/>
                <w:szCs w:val="20"/>
              </w:rPr>
            </w:pPr>
          </w:p>
        </w:tc>
      </w:tr>
    </w:tbl>
    <w:p w14:paraId="490CFA81" w14:textId="57218AA5" w:rsidR="0043226E" w:rsidRDefault="0043226E" w:rsidP="0043226E">
      <w:pPr>
        <w:rPr>
          <w:rFonts w:ascii="Arial" w:hAnsi="Arial" w:cs="Arial"/>
          <w:b/>
          <w:sz w:val="20"/>
          <w:szCs w:val="20"/>
        </w:rPr>
      </w:pPr>
    </w:p>
    <w:p w14:paraId="490CFA82" w14:textId="77777777" w:rsidR="0043226E" w:rsidRPr="00E01253" w:rsidRDefault="0043226E" w:rsidP="0043226E">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43226E" w:rsidRPr="00E01253" w14:paraId="490CFA85" w14:textId="77777777" w:rsidTr="003C4E4C">
        <w:trPr>
          <w:trHeight w:val="198"/>
        </w:trPr>
        <w:tc>
          <w:tcPr>
            <w:tcW w:w="0" w:type="auto"/>
          </w:tcPr>
          <w:p w14:paraId="490CFA83" w14:textId="77777777" w:rsidR="0043226E" w:rsidRPr="00E01253" w:rsidRDefault="0043226E" w:rsidP="003C4E4C">
            <w:pPr>
              <w:spacing w:after="200" w:line="276" w:lineRule="auto"/>
              <w:rPr>
                <w:rFonts w:ascii="Arial" w:hAnsi="Arial" w:cs="Arial"/>
                <w:sz w:val="20"/>
                <w:szCs w:val="20"/>
              </w:rPr>
            </w:pPr>
            <w:r w:rsidRPr="00E01253">
              <w:rPr>
                <w:rFonts w:ascii="Arial" w:hAnsi="Arial" w:cs="Arial"/>
                <w:sz w:val="20"/>
                <w:szCs w:val="20"/>
              </w:rPr>
              <w:t>CRITERIOS Y ESTRATEGIAS DE EVALUACIÓN</w:t>
            </w:r>
          </w:p>
        </w:tc>
        <w:tc>
          <w:tcPr>
            <w:tcW w:w="0" w:type="auto"/>
          </w:tcPr>
          <w:p w14:paraId="490CFA84" w14:textId="77777777" w:rsidR="0043226E" w:rsidRPr="00E01253" w:rsidRDefault="0043226E" w:rsidP="003C4E4C">
            <w:pPr>
              <w:spacing w:after="200" w:line="276" w:lineRule="auto"/>
              <w:rPr>
                <w:rFonts w:ascii="Arial" w:hAnsi="Arial" w:cs="Arial"/>
                <w:sz w:val="20"/>
                <w:szCs w:val="20"/>
              </w:rPr>
            </w:pPr>
            <w:r w:rsidRPr="00E01253">
              <w:rPr>
                <w:rFonts w:ascii="Arial" w:hAnsi="Arial" w:cs="Arial"/>
                <w:sz w:val="20"/>
                <w:szCs w:val="20"/>
              </w:rPr>
              <w:t>RECURSOS:</w:t>
            </w:r>
          </w:p>
        </w:tc>
      </w:tr>
      <w:tr w:rsidR="0043226E" w:rsidRPr="00E01253" w14:paraId="490CFA95" w14:textId="77777777" w:rsidTr="003C4E4C">
        <w:trPr>
          <w:trHeight w:val="225"/>
        </w:trPr>
        <w:tc>
          <w:tcPr>
            <w:tcW w:w="0" w:type="auto"/>
          </w:tcPr>
          <w:p w14:paraId="6E2DBC27" w14:textId="597D18D9" w:rsidR="005263C2" w:rsidRPr="003C0471" w:rsidRDefault="005263C2" w:rsidP="00FB48C1">
            <w:pPr>
              <w:pStyle w:val="Prrafodelista"/>
              <w:numPr>
                <w:ilvl w:val="0"/>
                <w:numId w:val="55"/>
              </w:numPr>
              <w:rPr>
                <w:rFonts w:ascii="Arial" w:hAnsi="Arial" w:cs="Arial"/>
                <w:sz w:val="20"/>
                <w:szCs w:val="20"/>
              </w:rPr>
            </w:pPr>
            <w:r w:rsidRPr="003C0471">
              <w:rPr>
                <w:rFonts w:ascii="Arial" w:hAnsi="Arial" w:cs="Arial"/>
                <w:sz w:val="20"/>
                <w:szCs w:val="20"/>
              </w:rPr>
              <w:t xml:space="preserve"> Escritura espontánea</w:t>
            </w:r>
          </w:p>
          <w:p w14:paraId="6B981BAD" w14:textId="77777777" w:rsidR="005263C2" w:rsidRDefault="005263C2" w:rsidP="00FB48C1">
            <w:pPr>
              <w:pStyle w:val="Prrafodelista"/>
              <w:numPr>
                <w:ilvl w:val="0"/>
                <w:numId w:val="55"/>
              </w:numPr>
              <w:rPr>
                <w:rFonts w:ascii="Arial" w:hAnsi="Arial" w:cs="Arial"/>
                <w:sz w:val="20"/>
                <w:szCs w:val="20"/>
              </w:rPr>
            </w:pPr>
            <w:r>
              <w:rPr>
                <w:rFonts w:ascii="Arial" w:hAnsi="Arial" w:cs="Arial"/>
                <w:sz w:val="20"/>
                <w:szCs w:val="20"/>
              </w:rPr>
              <w:t>Trabajo individual</w:t>
            </w:r>
          </w:p>
          <w:p w14:paraId="456AB143" w14:textId="77777777" w:rsidR="005263C2" w:rsidRPr="003C0471" w:rsidRDefault="005263C2" w:rsidP="00FB48C1">
            <w:pPr>
              <w:pStyle w:val="Prrafodelista"/>
              <w:numPr>
                <w:ilvl w:val="0"/>
                <w:numId w:val="55"/>
              </w:numPr>
              <w:rPr>
                <w:rFonts w:ascii="Arial" w:hAnsi="Arial" w:cs="Arial"/>
                <w:sz w:val="20"/>
                <w:szCs w:val="20"/>
              </w:rPr>
            </w:pPr>
            <w:r>
              <w:rPr>
                <w:rFonts w:ascii="Arial" w:hAnsi="Arial" w:cs="Arial"/>
                <w:sz w:val="20"/>
                <w:szCs w:val="20"/>
              </w:rPr>
              <w:t>Trabajo en equipo</w:t>
            </w:r>
          </w:p>
          <w:p w14:paraId="291F2318" w14:textId="77777777" w:rsidR="005263C2" w:rsidRPr="003C0471" w:rsidRDefault="005263C2" w:rsidP="00FB48C1">
            <w:pPr>
              <w:pStyle w:val="Prrafodelista"/>
              <w:numPr>
                <w:ilvl w:val="0"/>
                <w:numId w:val="55"/>
              </w:numPr>
              <w:rPr>
                <w:rFonts w:ascii="Arial" w:hAnsi="Arial" w:cs="Arial"/>
                <w:sz w:val="20"/>
                <w:szCs w:val="20"/>
              </w:rPr>
            </w:pPr>
            <w:r w:rsidRPr="003C0471">
              <w:rPr>
                <w:rFonts w:ascii="Arial" w:hAnsi="Arial" w:cs="Arial"/>
                <w:sz w:val="20"/>
                <w:szCs w:val="20"/>
              </w:rPr>
              <w:t>Tareas y consultas.</w:t>
            </w:r>
          </w:p>
          <w:p w14:paraId="2A921BB3" w14:textId="77777777" w:rsidR="005263C2" w:rsidRPr="003C0471" w:rsidRDefault="005263C2" w:rsidP="00FB48C1">
            <w:pPr>
              <w:pStyle w:val="Prrafodelista"/>
              <w:numPr>
                <w:ilvl w:val="0"/>
                <w:numId w:val="55"/>
              </w:numPr>
              <w:rPr>
                <w:rFonts w:ascii="Arial" w:hAnsi="Arial" w:cs="Arial"/>
                <w:sz w:val="20"/>
                <w:szCs w:val="20"/>
              </w:rPr>
            </w:pPr>
            <w:r w:rsidRPr="003C0471">
              <w:rPr>
                <w:rFonts w:ascii="Arial" w:hAnsi="Arial" w:cs="Arial"/>
                <w:sz w:val="20"/>
                <w:szCs w:val="20"/>
              </w:rPr>
              <w:t>Actividades artísticas</w:t>
            </w:r>
          </w:p>
          <w:p w14:paraId="423D5C8C" w14:textId="77777777" w:rsidR="005263C2" w:rsidRPr="003C0471" w:rsidRDefault="005263C2" w:rsidP="00FB48C1">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47143B61" w14:textId="77777777" w:rsidR="005263C2" w:rsidRPr="00F609C3" w:rsidRDefault="005263C2" w:rsidP="00FB48C1">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Relatos orales </w:t>
            </w:r>
          </w:p>
          <w:p w14:paraId="6E36CDE1" w14:textId="77777777" w:rsidR="005263C2" w:rsidRPr="003C0471" w:rsidRDefault="005263C2" w:rsidP="00FB48C1">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Concursos orales en el </w:t>
            </w:r>
            <w:r>
              <w:rPr>
                <w:rFonts w:ascii="Arial" w:hAnsi="Arial" w:cs="Arial"/>
                <w:color w:val="000000"/>
                <w:sz w:val="20"/>
                <w:szCs w:val="20"/>
              </w:rPr>
              <w:t>tablero</w:t>
            </w:r>
          </w:p>
          <w:p w14:paraId="4785222E" w14:textId="652BE7E5" w:rsidR="005263C2" w:rsidRPr="005263C2" w:rsidRDefault="005263C2" w:rsidP="00FB48C1">
            <w:pPr>
              <w:pStyle w:val="Prrafodelista"/>
              <w:numPr>
                <w:ilvl w:val="0"/>
                <w:numId w:val="55"/>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606C37E5" w14:textId="1B7F23B0" w:rsidR="005263C2" w:rsidRPr="003C0471" w:rsidRDefault="005263C2" w:rsidP="00FB48C1">
            <w:pPr>
              <w:pStyle w:val="Prrafodelista"/>
              <w:numPr>
                <w:ilvl w:val="0"/>
                <w:numId w:val="55"/>
              </w:numPr>
              <w:rPr>
                <w:rFonts w:ascii="Arial" w:hAnsi="Arial" w:cs="Arial"/>
                <w:sz w:val="20"/>
                <w:szCs w:val="20"/>
              </w:rPr>
            </w:pPr>
            <w:r>
              <w:rPr>
                <w:rFonts w:ascii="Arial" w:hAnsi="Arial" w:cs="Arial"/>
                <w:color w:val="000000"/>
                <w:sz w:val="20"/>
                <w:szCs w:val="20"/>
              </w:rPr>
              <w:t>Autoevaluación 10%</w:t>
            </w:r>
          </w:p>
          <w:p w14:paraId="490CFA8D" w14:textId="77777777" w:rsidR="0043226E" w:rsidRPr="00A3648E" w:rsidRDefault="0043226E" w:rsidP="005263C2">
            <w:pPr>
              <w:pStyle w:val="Prrafodelista"/>
              <w:rPr>
                <w:rFonts w:ascii="Arial" w:hAnsi="Arial" w:cs="Arial"/>
                <w:sz w:val="20"/>
                <w:szCs w:val="20"/>
              </w:rPr>
            </w:pPr>
          </w:p>
        </w:tc>
        <w:tc>
          <w:tcPr>
            <w:tcW w:w="0" w:type="auto"/>
          </w:tcPr>
          <w:p w14:paraId="490CFA8E" w14:textId="77777777" w:rsidR="0043226E" w:rsidRPr="00E01253" w:rsidRDefault="0043226E" w:rsidP="003C4E4C">
            <w:pPr>
              <w:rPr>
                <w:rFonts w:ascii="Arial" w:hAnsi="Arial" w:cs="Arial"/>
                <w:sz w:val="20"/>
                <w:szCs w:val="20"/>
              </w:rPr>
            </w:pPr>
            <w:r w:rsidRPr="00E01253">
              <w:rPr>
                <w:rFonts w:ascii="Arial" w:hAnsi="Arial" w:cs="Arial"/>
                <w:sz w:val="20"/>
                <w:szCs w:val="20"/>
              </w:rPr>
              <w:t>Lecturas. Libros, revistas</w:t>
            </w:r>
          </w:p>
          <w:p w14:paraId="490CFA8F" w14:textId="77777777" w:rsidR="0043226E" w:rsidRPr="00E01253" w:rsidRDefault="0043226E" w:rsidP="003C4E4C">
            <w:pPr>
              <w:rPr>
                <w:rFonts w:ascii="Arial" w:hAnsi="Arial" w:cs="Arial"/>
                <w:sz w:val="20"/>
                <w:szCs w:val="20"/>
              </w:rPr>
            </w:pPr>
          </w:p>
          <w:p w14:paraId="490CFA90" w14:textId="77777777" w:rsidR="0043226E" w:rsidRPr="00E01253" w:rsidRDefault="0043226E" w:rsidP="003C4E4C">
            <w:pPr>
              <w:rPr>
                <w:rFonts w:ascii="Arial" w:hAnsi="Arial" w:cs="Arial"/>
                <w:sz w:val="20"/>
                <w:szCs w:val="20"/>
              </w:rPr>
            </w:pPr>
            <w:r w:rsidRPr="00E01253">
              <w:rPr>
                <w:rFonts w:ascii="Arial" w:hAnsi="Arial" w:cs="Arial"/>
                <w:sz w:val="20"/>
                <w:szCs w:val="20"/>
              </w:rPr>
              <w:t>Internet.</w:t>
            </w:r>
          </w:p>
          <w:p w14:paraId="490CFA91" w14:textId="77777777" w:rsidR="0043226E" w:rsidRPr="00E01253" w:rsidRDefault="0043226E" w:rsidP="003C4E4C">
            <w:pPr>
              <w:rPr>
                <w:rFonts w:ascii="Arial" w:hAnsi="Arial" w:cs="Arial"/>
                <w:sz w:val="20"/>
                <w:szCs w:val="20"/>
              </w:rPr>
            </w:pPr>
          </w:p>
          <w:p w14:paraId="490CFA92" w14:textId="77777777" w:rsidR="0043226E" w:rsidRPr="00E01253" w:rsidRDefault="0043226E" w:rsidP="003C4E4C">
            <w:pPr>
              <w:rPr>
                <w:rFonts w:ascii="Arial" w:hAnsi="Arial" w:cs="Arial"/>
                <w:sz w:val="20"/>
                <w:szCs w:val="20"/>
              </w:rPr>
            </w:pPr>
            <w:r w:rsidRPr="00E01253">
              <w:rPr>
                <w:rFonts w:ascii="Arial" w:hAnsi="Arial" w:cs="Arial"/>
                <w:sz w:val="20"/>
                <w:szCs w:val="20"/>
              </w:rPr>
              <w:t>Fotocopias.</w:t>
            </w:r>
          </w:p>
          <w:p w14:paraId="490CFA93" w14:textId="77777777" w:rsidR="0043226E" w:rsidRPr="00E01253" w:rsidRDefault="0043226E" w:rsidP="003C4E4C">
            <w:pPr>
              <w:rPr>
                <w:rFonts w:ascii="Arial" w:hAnsi="Arial" w:cs="Arial"/>
                <w:sz w:val="20"/>
                <w:szCs w:val="20"/>
              </w:rPr>
            </w:pPr>
          </w:p>
          <w:p w14:paraId="490CFA94" w14:textId="77777777" w:rsidR="0043226E" w:rsidRPr="00E01253" w:rsidRDefault="0043226E" w:rsidP="003C4E4C">
            <w:pPr>
              <w:rPr>
                <w:rFonts w:ascii="Arial" w:hAnsi="Arial" w:cs="Arial"/>
                <w:sz w:val="20"/>
                <w:szCs w:val="20"/>
              </w:rPr>
            </w:pPr>
            <w:r w:rsidRPr="00E01253">
              <w:rPr>
                <w:rFonts w:ascii="Arial" w:hAnsi="Arial" w:cs="Arial"/>
                <w:sz w:val="20"/>
                <w:szCs w:val="20"/>
              </w:rPr>
              <w:t>Material gráfico plástico</w:t>
            </w:r>
          </w:p>
        </w:tc>
      </w:tr>
    </w:tbl>
    <w:p w14:paraId="490CFA9B" w14:textId="534444DA" w:rsidR="001017E4" w:rsidRDefault="001017E4" w:rsidP="00872C57">
      <w:pPr>
        <w:rPr>
          <w:rFonts w:ascii="Arial" w:hAnsi="Arial" w:cs="Arial"/>
          <w:b/>
          <w:sz w:val="22"/>
          <w:szCs w:val="18"/>
          <w:highlight w:val="lightGray"/>
        </w:rPr>
      </w:pPr>
    </w:p>
    <w:p w14:paraId="490CFA9C" w14:textId="77777777" w:rsidR="005302CB" w:rsidRDefault="005302CB" w:rsidP="005302CB">
      <w:pPr>
        <w:rPr>
          <w:rFonts w:ascii="Arial" w:hAnsi="Arial" w:cs="Arial"/>
          <w:b/>
          <w:sz w:val="18"/>
          <w:szCs w:val="18"/>
        </w:rPr>
      </w:pPr>
    </w:p>
    <w:tbl>
      <w:tblPr>
        <w:tblStyle w:val="Tablaconcuadrcula"/>
        <w:tblW w:w="0" w:type="auto"/>
        <w:tblLook w:val="04A0" w:firstRow="1" w:lastRow="0" w:firstColumn="1" w:lastColumn="0" w:noHBand="0" w:noVBand="1"/>
      </w:tblPr>
      <w:tblGrid>
        <w:gridCol w:w="2143"/>
        <w:gridCol w:w="2395"/>
        <w:gridCol w:w="2129"/>
        <w:gridCol w:w="2233"/>
        <w:gridCol w:w="2333"/>
        <w:gridCol w:w="2329"/>
      </w:tblGrid>
      <w:tr w:rsidR="005302CB" w:rsidRPr="00D16530" w14:paraId="490CFAB0" w14:textId="77777777" w:rsidTr="00D10151">
        <w:trPr>
          <w:trHeight w:val="210"/>
        </w:trPr>
        <w:tc>
          <w:tcPr>
            <w:tcW w:w="3005" w:type="dxa"/>
            <w:vMerge w:val="restart"/>
            <w:shd w:val="clear" w:color="auto" w:fill="B8CCE4" w:themeFill="accent1" w:themeFillTint="66"/>
          </w:tcPr>
          <w:p w14:paraId="490CFA9D"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9E"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490CFA9F" w14:textId="77777777" w:rsidR="005302CB" w:rsidRPr="00D16530" w:rsidRDefault="00EE114A" w:rsidP="003C4E4C">
            <w:pPr>
              <w:rPr>
                <w:rFonts w:ascii="Arial" w:hAnsi="Arial" w:cs="Arial"/>
                <w:sz w:val="20"/>
                <w:szCs w:val="20"/>
              </w:rPr>
            </w:pPr>
            <w:r w:rsidRPr="00D16530">
              <w:rPr>
                <w:rFonts w:ascii="Arial" w:hAnsi="Arial" w:cs="Arial"/>
                <w:sz w:val="20"/>
                <w:szCs w:val="20"/>
              </w:rPr>
              <w:t>Ciencias Sociales</w:t>
            </w:r>
          </w:p>
        </w:tc>
        <w:tc>
          <w:tcPr>
            <w:tcW w:w="3006" w:type="dxa"/>
            <w:vMerge w:val="restart"/>
            <w:shd w:val="clear" w:color="auto" w:fill="B8CCE4" w:themeFill="accent1" w:themeFillTint="66"/>
          </w:tcPr>
          <w:p w14:paraId="490CFAA0" w14:textId="77777777" w:rsidR="005302CB" w:rsidRPr="00D16530" w:rsidRDefault="005302CB" w:rsidP="003C4E4C">
            <w:pPr>
              <w:rPr>
                <w:rFonts w:ascii="Arial" w:hAnsi="Arial" w:cs="Arial"/>
                <w:sz w:val="20"/>
                <w:szCs w:val="20"/>
              </w:rPr>
            </w:pPr>
          </w:p>
          <w:p w14:paraId="490CFAA1" w14:textId="77777777" w:rsidR="005302CB" w:rsidRPr="00D16530" w:rsidRDefault="005302CB" w:rsidP="003C4E4C">
            <w:pPr>
              <w:rPr>
                <w:rFonts w:ascii="Arial" w:hAnsi="Arial" w:cs="Arial"/>
                <w:sz w:val="20"/>
                <w:szCs w:val="20"/>
              </w:rPr>
            </w:pPr>
            <w:r w:rsidRPr="00D16530">
              <w:rPr>
                <w:rFonts w:ascii="Arial" w:hAnsi="Arial" w:cs="Arial"/>
                <w:sz w:val="20"/>
                <w:szCs w:val="20"/>
              </w:rPr>
              <w:t>ASIGNATURA:</w:t>
            </w:r>
          </w:p>
          <w:p w14:paraId="490CFAA2" w14:textId="77777777" w:rsidR="005302CB" w:rsidRPr="00D16530" w:rsidRDefault="005302CB" w:rsidP="003C4E4C">
            <w:pPr>
              <w:rPr>
                <w:rFonts w:ascii="Arial" w:hAnsi="Arial" w:cs="Arial"/>
                <w:b/>
                <w:sz w:val="20"/>
                <w:szCs w:val="20"/>
              </w:rPr>
            </w:pPr>
          </w:p>
        </w:tc>
        <w:tc>
          <w:tcPr>
            <w:tcW w:w="3006" w:type="dxa"/>
            <w:vMerge w:val="restart"/>
            <w:shd w:val="clear" w:color="auto" w:fill="B8CCE4" w:themeFill="accent1" w:themeFillTint="66"/>
          </w:tcPr>
          <w:p w14:paraId="490CFAA3"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A4" w14:textId="77777777" w:rsidR="005302CB"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490CFAA5"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 xml:space="preserve">Primero </w:t>
            </w:r>
          </w:p>
        </w:tc>
        <w:tc>
          <w:tcPr>
            <w:tcW w:w="3006" w:type="dxa"/>
            <w:shd w:val="clear" w:color="auto" w:fill="B8CCE4" w:themeFill="accent1" w:themeFillTint="66"/>
          </w:tcPr>
          <w:p w14:paraId="490CFAA6" w14:textId="77777777" w:rsidR="005302CB" w:rsidRPr="00D16530" w:rsidRDefault="005302CB" w:rsidP="003C4E4C">
            <w:pPr>
              <w:rPr>
                <w:rFonts w:ascii="Arial" w:hAnsi="Arial" w:cs="Arial"/>
                <w:sz w:val="20"/>
                <w:szCs w:val="20"/>
              </w:rPr>
            </w:pPr>
          </w:p>
          <w:p w14:paraId="490CFAA7" w14:textId="22AEA975" w:rsidR="005302CB" w:rsidRPr="00D16530" w:rsidRDefault="005302CB" w:rsidP="003C4E4C">
            <w:pPr>
              <w:rPr>
                <w:rFonts w:ascii="Arial" w:hAnsi="Arial" w:cs="Arial"/>
                <w:b/>
                <w:sz w:val="20"/>
                <w:szCs w:val="20"/>
              </w:rPr>
            </w:pPr>
            <w:r w:rsidRPr="00D16530">
              <w:rPr>
                <w:rFonts w:ascii="Arial" w:hAnsi="Arial" w:cs="Arial"/>
                <w:sz w:val="20"/>
                <w:szCs w:val="20"/>
              </w:rPr>
              <w:t xml:space="preserve">AÑO: </w:t>
            </w:r>
            <w:r w:rsidR="00071D19">
              <w:rPr>
                <w:rFonts w:ascii="Arial" w:hAnsi="Arial" w:cs="Arial"/>
                <w:sz w:val="20"/>
                <w:szCs w:val="20"/>
              </w:rPr>
              <w:t>2019</w:t>
            </w:r>
          </w:p>
        </w:tc>
        <w:tc>
          <w:tcPr>
            <w:tcW w:w="3006" w:type="dxa"/>
            <w:vMerge w:val="restart"/>
            <w:shd w:val="clear" w:color="auto" w:fill="B8CCE4" w:themeFill="accent1" w:themeFillTint="66"/>
          </w:tcPr>
          <w:p w14:paraId="490CFAA8"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AA9"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490CFAAA" w14:textId="77777777" w:rsidR="005302CB" w:rsidRPr="00D16530" w:rsidRDefault="005302CB" w:rsidP="003C4E4C">
            <w:pPr>
              <w:rPr>
                <w:rFonts w:ascii="Arial" w:hAnsi="Arial" w:cs="Arial"/>
                <w:b/>
                <w:sz w:val="20"/>
                <w:szCs w:val="20"/>
              </w:rPr>
            </w:pPr>
          </w:p>
        </w:tc>
        <w:tc>
          <w:tcPr>
            <w:tcW w:w="3006" w:type="dxa"/>
            <w:vMerge w:val="restart"/>
            <w:shd w:val="clear" w:color="auto" w:fill="B8CCE4" w:themeFill="accent1" w:themeFillTint="66"/>
          </w:tcPr>
          <w:p w14:paraId="490CFAAB" w14:textId="77777777" w:rsidR="005302CB" w:rsidRPr="00D16530" w:rsidRDefault="005302CB" w:rsidP="003C4E4C">
            <w:pPr>
              <w:rPr>
                <w:rFonts w:ascii="Arial" w:hAnsi="Arial" w:cs="Arial"/>
                <w:sz w:val="20"/>
                <w:szCs w:val="20"/>
              </w:rPr>
            </w:pPr>
          </w:p>
          <w:p w14:paraId="490CFAAC" w14:textId="77777777" w:rsidR="005302CB" w:rsidRPr="00D16530" w:rsidRDefault="005302CB" w:rsidP="003C4E4C">
            <w:pPr>
              <w:rPr>
                <w:rFonts w:ascii="Arial" w:hAnsi="Arial" w:cs="Arial"/>
                <w:sz w:val="20"/>
                <w:szCs w:val="20"/>
              </w:rPr>
            </w:pPr>
            <w:r w:rsidRPr="00D16530">
              <w:rPr>
                <w:rFonts w:ascii="Arial" w:hAnsi="Arial" w:cs="Arial"/>
                <w:sz w:val="20"/>
                <w:szCs w:val="20"/>
              </w:rPr>
              <w:t>EDUCADOR:</w:t>
            </w:r>
          </w:p>
          <w:p w14:paraId="490CFAAF" w14:textId="77777777" w:rsidR="005302CB" w:rsidRPr="00D16530" w:rsidRDefault="005302CB" w:rsidP="00ED1CEC">
            <w:pPr>
              <w:rPr>
                <w:rFonts w:ascii="Arial" w:hAnsi="Arial" w:cs="Arial"/>
                <w:sz w:val="20"/>
                <w:szCs w:val="20"/>
              </w:rPr>
            </w:pPr>
          </w:p>
        </w:tc>
      </w:tr>
      <w:tr w:rsidR="005302CB" w:rsidRPr="00D16530" w14:paraId="490CFAB7" w14:textId="77777777" w:rsidTr="00D10151">
        <w:trPr>
          <w:trHeight w:val="210"/>
        </w:trPr>
        <w:tc>
          <w:tcPr>
            <w:tcW w:w="3005" w:type="dxa"/>
            <w:vMerge/>
          </w:tcPr>
          <w:p w14:paraId="490CFAB1"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90CFAB2" w14:textId="77777777" w:rsidR="005302CB" w:rsidRPr="00D16530" w:rsidRDefault="005302CB" w:rsidP="003C4E4C">
            <w:pPr>
              <w:rPr>
                <w:rFonts w:ascii="Arial" w:hAnsi="Arial" w:cs="Arial"/>
                <w:sz w:val="20"/>
                <w:szCs w:val="20"/>
              </w:rPr>
            </w:pPr>
          </w:p>
        </w:tc>
        <w:tc>
          <w:tcPr>
            <w:tcW w:w="3006" w:type="dxa"/>
            <w:vMerge/>
          </w:tcPr>
          <w:p w14:paraId="490CFAB3" w14:textId="77777777" w:rsidR="005302CB" w:rsidRPr="00D16530" w:rsidRDefault="005302CB"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shd w:val="clear" w:color="auto" w:fill="B8CCE4" w:themeFill="accent1" w:themeFillTint="66"/>
          </w:tcPr>
          <w:p w14:paraId="490CFAB4" w14:textId="77777777" w:rsidR="005302CB" w:rsidRPr="00D16530" w:rsidRDefault="005302CB" w:rsidP="003C4E4C">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2</w:t>
            </w:r>
          </w:p>
        </w:tc>
        <w:tc>
          <w:tcPr>
            <w:tcW w:w="3006" w:type="dxa"/>
            <w:vMerge/>
          </w:tcPr>
          <w:p w14:paraId="490CFAB5" w14:textId="77777777" w:rsidR="005302CB" w:rsidRPr="00D16530" w:rsidRDefault="005302CB" w:rsidP="003C4E4C">
            <w:pPr>
              <w:rPr>
                <w:rFonts w:ascii="Arial" w:hAnsi="Arial" w:cs="Arial"/>
                <w:b/>
                <w:sz w:val="20"/>
                <w:szCs w:val="20"/>
              </w:rPr>
            </w:pPr>
          </w:p>
        </w:tc>
        <w:tc>
          <w:tcPr>
            <w:tcW w:w="3006" w:type="dxa"/>
            <w:vMerge/>
          </w:tcPr>
          <w:p w14:paraId="490CFAB6" w14:textId="77777777" w:rsidR="005302CB" w:rsidRPr="00D16530" w:rsidRDefault="005302CB" w:rsidP="003C4E4C">
            <w:pPr>
              <w:rPr>
                <w:rFonts w:ascii="Arial" w:hAnsi="Arial" w:cs="Arial"/>
                <w:b/>
                <w:sz w:val="20"/>
                <w:szCs w:val="20"/>
              </w:rPr>
            </w:pPr>
          </w:p>
        </w:tc>
      </w:tr>
      <w:tr w:rsidR="005302CB" w:rsidRPr="00E01253" w14:paraId="490CFAD9" w14:textId="77777777" w:rsidTr="003C4E4C">
        <w:trPr>
          <w:trHeight w:val="927"/>
        </w:trPr>
        <w:tc>
          <w:tcPr>
            <w:tcW w:w="9017" w:type="dxa"/>
            <w:gridSpan w:val="3"/>
          </w:tcPr>
          <w:p w14:paraId="490CFAB8" w14:textId="77777777" w:rsidR="005302CB" w:rsidRPr="00E01253" w:rsidRDefault="005302CB" w:rsidP="003C4E4C">
            <w:pPr>
              <w:rPr>
                <w:rFonts w:ascii="Arial" w:hAnsi="Arial" w:cs="Arial"/>
                <w:sz w:val="20"/>
                <w:szCs w:val="20"/>
              </w:rPr>
            </w:pPr>
          </w:p>
          <w:p w14:paraId="490CFAB9" w14:textId="0000AF01" w:rsidR="005302CB" w:rsidRDefault="005302CB" w:rsidP="003C4E4C">
            <w:pPr>
              <w:rPr>
                <w:rFonts w:ascii="Arial" w:hAnsi="Arial" w:cs="Arial"/>
                <w:sz w:val="20"/>
                <w:szCs w:val="20"/>
              </w:rPr>
            </w:pPr>
            <w:r w:rsidRPr="00E01253">
              <w:rPr>
                <w:rFonts w:ascii="Arial" w:hAnsi="Arial" w:cs="Arial"/>
                <w:sz w:val="20"/>
                <w:szCs w:val="20"/>
              </w:rPr>
              <w:t>ESTANDARES.</w:t>
            </w:r>
          </w:p>
          <w:p w14:paraId="354665AE" w14:textId="42F73C94" w:rsidR="005263C2" w:rsidRDefault="005263C2" w:rsidP="003C4E4C">
            <w:pPr>
              <w:rPr>
                <w:rFonts w:ascii="Arial" w:hAnsi="Arial" w:cs="Arial"/>
                <w:sz w:val="20"/>
                <w:szCs w:val="20"/>
              </w:rPr>
            </w:pPr>
          </w:p>
          <w:p w14:paraId="21DBE48A" w14:textId="3AC458EE" w:rsidR="005263C2" w:rsidRDefault="005263C2" w:rsidP="003C4E4C">
            <w:pPr>
              <w:rPr>
                <w:rFonts w:ascii="Arial" w:hAnsi="Arial" w:cs="Arial"/>
                <w:sz w:val="20"/>
                <w:szCs w:val="20"/>
              </w:rPr>
            </w:pPr>
          </w:p>
          <w:p w14:paraId="43B97A6A" w14:textId="77777777" w:rsidR="005263C2" w:rsidRPr="00F91BE8" w:rsidRDefault="005263C2" w:rsidP="00FB48C1">
            <w:pPr>
              <w:numPr>
                <w:ilvl w:val="0"/>
                <w:numId w:val="96"/>
              </w:numPr>
              <w:autoSpaceDE w:val="0"/>
              <w:autoSpaceDN w:val="0"/>
              <w:adjustRightInd w:val="0"/>
              <w:rPr>
                <w:rFonts w:ascii="Arial" w:eastAsia="Trebuchet MS" w:hAnsi="Arial" w:cs="Arial"/>
                <w:sz w:val="20"/>
                <w:szCs w:val="20"/>
              </w:rPr>
            </w:pPr>
            <w:r w:rsidRPr="00F91BE8">
              <w:rPr>
                <w:rFonts w:ascii="Arial" w:eastAsia="Trebuchet MS" w:hAnsi="Arial" w:cs="Arial"/>
                <w:sz w:val="20"/>
                <w:szCs w:val="20"/>
              </w:rPr>
              <w:t>Reconozco conflictos que se generan cuando no se respetan mis rasgos particulares o los de otras personas.</w:t>
            </w:r>
          </w:p>
          <w:p w14:paraId="3D99FC70" w14:textId="77777777" w:rsidR="005263C2" w:rsidRPr="00F91BE8" w:rsidRDefault="005263C2" w:rsidP="005263C2">
            <w:pPr>
              <w:autoSpaceDE w:val="0"/>
              <w:autoSpaceDN w:val="0"/>
              <w:adjustRightInd w:val="0"/>
              <w:rPr>
                <w:rFonts w:ascii="Arial" w:eastAsia="Trebuchet MS" w:hAnsi="Arial" w:cs="Arial"/>
                <w:sz w:val="20"/>
                <w:szCs w:val="20"/>
              </w:rPr>
            </w:pPr>
          </w:p>
          <w:p w14:paraId="57763CE9" w14:textId="77777777" w:rsidR="005263C2" w:rsidRPr="00F91BE8" w:rsidRDefault="005263C2" w:rsidP="00FB48C1">
            <w:pPr>
              <w:numPr>
                <w:ilvl w:val="0"/>
                <w:numId w:val="96"/>
              </w:numPr>
              <w:autoSpaceDE w:val="0"/>
              <w:autoSpaceDN w:val="0"/>
              <w:adjustRightInd w:val="0"/>
              <w:rPr>
                <w:rFonts w:ascii="Arial" w:eastAsia="Trebuchet MS" w:hAnsi="Arial" w:cs="Arial"/>
                <w:sz w:val="20"/>
                <w:szCs w:val="20"/>
              </w:rPr>
            </w:pPr>
            <w:r w:rsidRPr="00F91BE8">
              <w:rPr>
                <w:rFonts w:ascii="Arial" w:eastAsia="Trebuchet MS" w:hAnsi="Arial" w:cs="Arial"/>
                <w:sz w:val="20"/>
                <w:szCs w:val="20"/>
              </w:rPr>
              <w:t xml:space="preserve">Cuido el entorno que me rodea y manejo responsablemente las basuras. </w:t>
            </w:r>
          </w:p>
          <w:p w14:paraId="6E0BA9E2" w14:textId="77777777" w:rsidR="005263C2" w:rsidRPr="00F91BE8" w:rsidRDefault="005263C2" w:rsidP="005263C2">
            <w:pPr>
              <w:autoSpaceDE w:val="0"/>
              <w:autoSpaceDN w:val="0"/>
              <w:adjustRightInd w:val="0"/>
              <w:rPr>
                <w:rFonts w:ascii="Arial" w:eastAsia="Trebuchet MS" w:hAnsi="Arial" w:cs="Arial"/>
                <w:sz w:val="20"/>
                <w:szCs w:val="20"/>
              </w:rPr>
            </w:pPr>
          </w:p>
          <w:p w14:paraId="50812AE0" w14:textId="77777777" w:rsidR="005263C2" w:rsidRPr="00F91BE8" w:rsidRDefault="005263C2" w:rsidP="00FB48C1">
            <w:pPr>
              <w:numPr>
                <w:ilvl w:val="0"/>
                <w:numId w:val="96"/>
              </w:numPr>
              <w:autoSpaceDE w:val="0"/>
              <w:autoSpaceDN w:val="0"/>
              <w:adjustRightInd w:val="0"/>
              <w:rPr>
                <w:rFonts w:ascii="Arial" w:eastAsia="Trebuchet MS" w:hAnsi="Arial" w:cs="Arial"/>
                <w:sz w:val="20"/>
                <w:szCs w:val="20"/>
              </w:rPr>
            </w:pPr>
            <w:r w:rsidRPr="00F91BE8">
              <w:rPr>
                <w:rFonts w:ascii="Arial" w:eastAsia="Trebuchet MS" w:hAnsi="Arial" w:cs="Arial"/>
                <w:sz w:val="20"/>
                <w:szCs w:val="20"/>
              </w:rPr>
              <w:t>Participo en actividades que expresan valores culturales de mi</w:t>
            </w:r>
          </w:p>
          <w:p w14:paraId="0656C33F" w14:textId="77777777" w:rsidR="005263C2" w:rsidRDefault="005263C2" w:rsidP="005263C2">
            <w:pPr>
              <w:autoSpaceDE w:val="0"/>
              <w:autoSpaceDN w:val="0"/>
              <w:adjustRightInd w:val="0"/>
              <w:ind w:left="720"/>
              <w:rPr>
                <w:rFonts w:ascii="Arial" w:eastAsia="Trebuchet MS" w:hAnsi="Arial" w:cs="Arial"/>
                <w:sz w:val="20"/>
                <w:szCs w:val="20"/>
              </w:rPr>
            </w:pPr>
            <w:r w:rsidRPr="00F91BE8">
              <w:rPr>
                <w:rFonts w:ascii="Arial" w:eastAsia="Trebuchet MS" w:hAnsi="Arial" w:cs="Arial"/>
                <w:sz w:val="20"/>
                <w:szCs w:val="20"/>
              </w:rPr>
              <w:t>Comunidad y de otras diferentes a la mía.</w:t>
            </w:r>
          </w:p>
          <w:p w14:paraId="498D02A1" w14:textId="77777777" w:rsidR="005263C2" w:rsidRPr="00F91BE8" w:rsidRDefault="005263C2" w:rsidP="005263C2">
            <w:pPr>
              <w:autoSpaceDE w:val="0"/>
              <w:autoSpaceDN w:val="0"/>
              <w:adjustRightInd w:val="0"/>
              <w:ind w:left="720"/>
              <w:rPr>
                <w:rFonts w:ascii="Arial" w:eastAsia="Trebuchet MS" w:hAnsi="Arial" w:cs="Arial"/>
                <w:sz w:val="20"/>
                <w:szCs w:val="20"/>
              </w:rPr>
            </w:pPr>
          </w:p>
          <w:p w14:paraId="41AAC3EA" w14:textId="77777777" w:rsidR="005263C2" w:rsidRPr="00F91BE8" w:rsidRDefault="005263C2" w:rsidP="00FB48C1">
            <w:pPr>
              <w:numPr>
                <w:ilvl w:val="0"/>
                <w:numId w:val="96"/>
              </w:numPr>
              <w:autoSpaceDE w:val="0"/>
              <w:autoSpaceDN w:val="0"/>
              <w:adjustRightInd w:val="0"/>
              <w:rPr>
                <w:rFonts w:ascii="Arial" w:eastAsia="Trebuchet MS" w:hAnsi="Arial" w:cs="Arial"/>
                <w:sz w:val="20"/>
                <w:szCs w:val="20"/>
              </w:rPr>
            </w:pPr>
            <w:r w:rsidRPr="00F91BE8">
              <w:rPr>
                <w:rFonts w:ascii="Arial" w:hAnsi="Arial" w:cs="Arial"/>
                <w:sz w:val="20"/>
                <w:szCs w:val="20"/>
              </w:rPr>
              <w:t>Me ubico en el entorno físico y de representación (en mapas y planos) utilizando referentes espaciales como arriba, abajo, dentro, fuera, derecha, izquierda.</w:t>
            </w:r>
          </w:p>
          <w:p w14:paraId="199466E0" w14:textId="77777777" w:rsidR="005263C2" w:rsidRDefault="005263C2" w:rsidP="003C4E4C">
            <w:pPr>
              <w:rPr>
                <w:rFonts w:ascii="Arial" w:hAnsi="Arial" w:cs="Arial"/>
                <w:sz w:val="20"/>
                <w:szCs w:val="20"/>
              </w:rPr>
            </w:pPr>
          </w:p>
          <w:p w14:paraId="490CFABA" w14:textId="77777777" w:rsidR="005302CB" w:rsidRDefault="005302CB" w:rsidP="003C4E4C">
            <w:pPr>
              <w:rPr>
                <w:rFonts w:ascii="Arial" w:hAnsi="Arial" w:cs="Arial"/>
                <w:sz w:val="20"/>
                <w:szCs w:val="20"/>
              </w:rPr>
            </w:pPr>
          </w:p>
          <w:p w14:paraId="490CFABB" w14:textId="77777777" w:rsidR="005302CB" w:rsidRDefault="005302CB" w:rsidP="003C4E4C">
            <w:pPr>
              <w:rPr>
                <w:rFonts w:ascii="Arial" w:hAnsi="Arial" w:cs="Arial"/>
                <w:sz w:val="20"/>
                <w:szCs w:val="20"/>
              </w:rPr>
            </w:pPr>
          </w:p>
          <w:p w14:paraId="490CFAC7" w14:textId="77777777" w:rsidR="005302CB" w:rsidRPr="007A5DE1" w:rsidRDefault="005302CB" w:rsidP="003C4E4C">
            <w:pPr>
              <w:shd w:val="clear" w:color="auto" w:fill="FFFFFF"/>
              <w:rPr>
                <w:rFonts w:ascii="Arial" w:hAnsi="Arial" w:cs="Arial"/>
                <w:b/>
                <w:sz w:val="20"/>
                <w:szCs w:val="20"/>
              </w:rPr>
            </w:pPr>
          </w:p>
          <w:p w14:paraId="490CFAC8" w14:textId="77777777" w:rsidR="005302CB" w:rsidRPr="007A5DE1" w:rsidRDefault="005302CB" w:rsidP="003C4E4C">
            <w:pPr>
              <w:shd w:val="clear" w:color="auto" w:fill="FFFFFF"/>
              <w:rPr>
                <w:rFonts w:ascii="Arial" w:hAnsi="Arial" w:cs="Arial"/>
                <w:b/>
                <w:sz w:val="20"/>
                <w:szCs w:val="20"/>
              </w:rPr>
            </w:pPr>
            <w:r w:rsidRPr="007A5DE1">
              <w:rPr>
                <w:rFonts w:ascii="Arial" w:hAnsi="Arial" w:cs="Arial"/>
                <w:b/>
                <w:sz w:val="20"/>
                <w:szCs w:val="20"/>
              </w:rPr>
              <w:t xml:space="preserve"> </w:t>
            </w:r>
          </w:p>
          <w:p w14:paraId="490CFAC9" w14:textId="77777777" w:rsidR="005302CB" w:rsidRPr="007A5DE1" w:rsidRDefault="005302CB" w:rsidP="003C4E4C">
            <w:pPr>
              <w:shd w:val="clear" w:color="auto" w:fill="FFFFFF"/>
              <w:rPr>
                <w:rFonts w:ascii="Arial" w:hAnsi="Arial" w:cs="Arial"/>
                <w:sz w:val="13"/>
                <w:szCs w:val="13"/>
              </w:rPr>
            </w:pPr>
          </w:p>
          <w:p w14:paraId="490CFACA" w14:textId="77777777" w:rsidR="005302CB" w:rsidRPr="00E01253" w:rsidRDefault="005302CB" w:rsidP="003C4E4C">
            <w:pPr>
              <w:pStyle w:val="Prrafodelista"/>
              <w:autoSpaceDE w:val="0"/>
              <w:autoSpaceDN w:val="0"/>
              <w:adjustRightInd w:val="0"/>
              <w:ind w:left="1800"/>
              <w:jc w:val="both"/>
              <w:rPr>
                <w:rFonts w:ascii="Arial" w:hAnsi="Arial" w:cs="Arial"/>
                <w:b/>
                <w:sz w:val="20"/>
                <w:szCs w:val="20"/>
              </w:rPr>
            </w:pPr>
          </w:p>
        </w:tc>
        <w:tc>
          <w:tcPr>
            <w:tcW w:w="9018" w:type="dxa"/>
            <w:gridSpan w:val="3"/>
          </w:tcPr>
          <w:p w14:paraId="490CFACB" w14:textId="77777777" w:rsidR="005302CB" w:rsidRPr="00E01253" w:rsidRDefault="005302CB" w:rsidP="003C4E4C">
            <w:pPr>
              <w:pStyle w:val="Prrafodelista"/>
              <w:autoSpaceDE w:val="0"/>
              <w:autoSpaceDN w:val="0"/>
              <w:adjustRightInd w:val="0"/>
              <w:rPr>
                <w:rFonts w:ascii="Arial" w:hAnsi="Arial" w:cs="Arial"/>
                <w:sz w:val="20"/>
                <w:szCs w:val="20"/>
              </w:rPr>
            </w:pPr>
          </w:p>
          <w:p w14:paraId="490CFACC" w14:textId="77777777" w:rsidR="005302CB" w:rsidRDefault="005302CB" w:rsidP="003C4E4C">
            <w:pPr>
              <w:shd w:val="clear" w:color="auto" w:fill="FFFFFF"/>
              <w:rPr>
                <w:rFonts w:ascii="Arial" w:hAnsi="Arial" w:cs="Arial"/>
                <w:sz w:val="20"/>
                <w:szCs w:val="20"/>
              </w:rPr>
            </w:pPr>
            <w:r w:rsidRPr="00E01253">
              <w:rPr>
                <w:rFonts w:ascii="Arial" w:hAnsi="Arial" w:cs="Arial"/>
                <w:sz w:val="20"/>
                <w:szCs w:val="20"/>
              </w:rPr>
              <w:t>COMPETENCIAS.</w:t>
            </w:r>
          </w:p>
          <w:p w14:paraId="490CFACD" w14:textId="77777777" w:rsidR="005302CB" w:rsidRDefault="005302CB" w:rsidP="003C4E4C">
            <w:pPr>
              <w:shd w:val="clear" w:color="auto" w:fill="FFFFFF"/>
              <w:rPr>
                <w:rFonts w:ascii="Arial" w:hAnsi="Arial" w:cs="Arial"/>
                <w:sz w:val="20"/>
                <w:szCs w:val="20"/>
              </w:rPr>
            </w:pPr>
          </w:p>
          <w:p w14:paraId="490CFACE" w14:textId="77777777" w:rsidR="005302CB" w:rsidRPr="008304B1" w:rsidRDefault="005302CB" w:rsidP="003C4E4C">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concretan en el contexto </w:t>
            </w:r>
            <w:r w:rsidR="00EE114A" w:rsidRPr="008304B1">
              <w:rPr>
                <w:rFonts w:ascii="Arial" w:hAnsi="Arial" w:cs="Arial"/>
                <w:sz w:val="20"/>
                <w:szCs w:val="20"/>
              </w:rPr>
              <w:t>social -cultural, y los ámbitos se enmarcan en</w:t>
            </w:r>
            <w:r w:rsidRPr="008304B1">
              <w:rPr>
                <w:rFonts w:ascii="Arial" w:hAnsi="Arial" w:cs="Arial"/>
                <w:sz w:val="20"/>
                <w:szCs w:val="20"/>
              </w:rPr>
              <w:t xml:space="preserve">  torno  del  conocimiento  disciplinar.  </w:t>
            </w:r>
            <w:r w:rsidR="00EE114A" w:rsidRPr="008304B1">
              <w:rPr>
                <w:rFonts w:ascii="Arial" w:hAnsi="Arial" w:cs="Arial"/>
                <w:sz w:val="20"/>
                <w:szCs w:val="20"/>
              </w:rPr>
              <w:t>Por tanto</w:t>
            </w:r>
            <w:r w:rsidRPr="008304B1">
              <w:rPr>
                <w:rFonts w:ascii="Arial" w:hAnsi="Arial" w:cs="Arial"/>
                <w:sz w:val="20"/>
                <w:szCs w:val="20"/>
              </w:rPr>
              <w:t xml:space="preserve">,  estas  competencias  son  necesarias  tanto  en  el  ámbito  académico  como en  el cotidiano para buscar alternativas y resolver problemas. </w:t>
            </w:r>
          </w:p>
          <w:p w14:paraId="490CFACF" w14:textId="77777777" w:rsidR="005302CB" w:rsidRPr="008304B1" w:rsidRDefault="005302CB" w:rsidP="003C4E4C">
            <w:pPr>
              <w:shd w:val="clear" w:color="auto" w:fill="FFFFFF"/>
              <w:rPr>
                <w:rFonts w:ascii="Arial" w:hAnsi="Arial" w:cs="Arial"/>
                <w:sz w:val="20"/>
                <w:szCs w:val="20"/>
              </w:rPr>
            </w:pPr>
          </w:p>
          <w:p w14:paraId="490CFAD0" w14:textId="05763B8F" w:rsidR="005302CB" w:rsidRPr="008304B1" w:rsidRDefault="005302CB" w:rsidP="003C4E4C">
            <w:pPr>
              <w:shd w:val="clear" w:color="auto" w:fill="FFFFFF"/>
              <w:rPr>
                <w:rFonts w:ascii="Arial" w:hAnsi="Arial" w:cs="Arial"/>
                <w:sz w:val="20"/>
                <w:szCs w:val="20"/>
              </w:rPr>
            </w:pPr>
            <w:r w:rsidRPr="008304B1">
              <w:rPr>
                <w:rFonts w:ascii="Arial" w:hAnsi="Arial" w:cs="Arial"/>
                <w:sz w:val="20"/>
                <w:szCs w:val="20"/>
              </w:rPr>
              <w:t xml:space="preserve">  </w:t>
            </w:r>
            <w:r w:rsidR="00EE114A" w:rsidRPr="008304B1">
              <w:rPr>
                <w:rFonts w:ascii="Arial" w:hAnsi="Arial" w:cs="Arial"/>
                <w:sz w:val="20"/>
                <w:szCs w:val="20"/>
              </w:rPr>
              <w:t>COMPETENCIAS PROCEDIMENTALES</w:t>
            </w:r>
            <w:r w:rsidRPr="008304B1">
              <w:rPr>
                <w:rFonts w:ascii="Arial" w:hAnsi="Arial" w:cs="Arial"/>
                <w:sz w:val="20"/>
                <w:szCs w:val="20"/>
              </w:rPr>
              <w:t xml:space="preserve">:  </w:t>
            </w:r>
            <w:r w:rsidR="00EE114A" w:rsidRPr="008304B1">
              <w:rPr>
                <w:rFonts w:ascii="Arial" w:hAnsi="Arial" w:cs="Arial"/>
                <w:sz w:val="20"/>
                <w:szCs w:val="20"/>
              </w:rPr>
              <w:t xml:space="preserve">referidas </w:t>
            </w:r>
            <w:r w:rsidR="001D058F" w:rsidRPr="008304B1">
              <w:rPr>
                <w:rFonts w:ascii="Arial" w:hAnsi="Arial" w:cs="Arial"/>
                <w:sz w:val="20"/>
                <w:szCs w:val="20"/>
              </w:rPr>
              <w:t>al manejo de técnicas, procesos y</w:t>
            </w:r>
            <w:r w:rsidRPr="008304B1">
              <w:rPr>
                <w:rFonts w:ascii="Arial" w:hAnsi="Arial" w:cs="Arial"/>
                <w:sz w:val="20"/>
                <w:szCs w:val="20"/>
              </w:rPr>
              <w:t xml:space="preserve">  estrategias operativas,  para  buscar,  seleccionar,  organizar  y  utilizar información significativa, codificarla y decodificarla. Competencias necesarias para afrontar de manera eficiente la resolución de problemas en diferentes contextos y perspectivas. </w:t>
            </w:r>
          </w:p>
          <w:p w14:paraId="490CFAD1" w14:textId="77777777" w:rsidR="005302CB" w:rsidRPr="008304B1" w:rsidRDefault="005302CB" w:rsidP="003C4E4C">
            <w:pPr>
              <w:shd w:val="clear" w:color="auto" w:fill="FFFFFF"/>
              <w:rPr>
                <w:rFonts w:ascii="Arial" w:hAnsi="Arial" w:cs="Arial"/>
                <w:sz w:val="20"/>
                <w:szCs w:val="20"/>
              </w:rPr>
            </w:pPr>
          </w:p>
          <w:p w14:paraId="490CFAD2" w14:textId="40F0C73D" w:rsidR="005302CB" w:rsidRPr="008304B1" w:rsidRDefault="005302CB" w:rsidP="003C4E4C">
            <w:pPr>
              <w:shd w:val="clear" w:color="auto" w:fill="FFFFFF"/>
              <w:rPr>
                <w:rFonts w:ascii="Arial" w:hAnsi="Arial" w:cs="Arial"/>
                <w:sz w:val="20"/>
                <w:szCs w:val="20"/>
              </w:rPr>
            </w:pPr>
            <w:r w:rsidRPr="008304B1">
              <w:rPr>
                <w:rFonts w:ascii="Arial" w:hAnsi="Arial" w:cs="Arial"/>
                <w:sz w:val="20"/>
                <w:szCs w:val="20"/>
              </w:rPr>
              <w:lastRenderedPageBreak/>
              <w:t xml:space="preserve">  </w:t>
            </w:r>
            <w:r w:rsidR="001D058F" w:rsidRPr="008304B1">
              <w:rPr>
                <w:rFonts w:ascii="Arial" w:hAnsi="Arial" w:cs="Arial"/>
                <w:sz w:val="20"/>
                <w:szCs w:val="20"/>
              </w:rPr>
              <w:t>COMPETENCIAS INTERPERSONALES (O SOCIALIZADORAS):</w:t>
            </w:r>
            <w:r w:rsidRPr="008304B1">
              <w:rPr>
                <w:rFonts w:ascii="Arial" w:hAnsi="Arial" w:cs="Arial"/>
                <w:sz w:val="20"/>
                <w:szCs w:val="20"/>
              </w:rPr>
              <w:t xml:space="preserve">  entendidas </w:t>
            </w:r>
            <w:r w:rsidR="001D058F" w:rsidRPr="008304B1">
              <w:rPr>
                <w:rFonts w:ascii="Arial" w:hAnsi="Arial" w:cs="Arial"/>
                <w:sz w:val="20"/>
                <w:szCs w:val="20"/>
              </w:rPr>
              <w:t>como la actitud o disposición de un individuo para interactuar y comunicarse con otros y</w:t>
            </w:r>
            <w:r w:rsidRPr="008304B1">
              <w:rPr>
                <w:rFonts w:ascii="Arial" w:hAnsi="Arial" w:cs="Arial"/>
                <w:sz w:val="20"/>
                <w:szCs w:val="20"/>
              </w:rPr>
              <w:t xml:space="preserve"> ponerse en el lugar de esos otros, percibiendo y tolerando sus estados </w:t>
            </w:r>
            <w:r w:rsidR="001D058F" w:rsidRPr="008304B1">
              <w:rPr>
                <w:rFonts w:ascii="Arial" w:hAnsi="Arial" w:cs="Arial"/>
                <w:sz w:val="20"/>
                <w:szCs w:val="20"/>
              </w:rPr>
              <w:t>de ánimo</w:t>
            </w:r>
            <w:r w:rsidRPr="008304B1">
              <w:rPr>
                <w:rFonts w:ascii="Arial" w:hAnsi="Arial" w:cs="Arial"/>
                <w:sz w:val="20"/>
                <w:szCs w:val="20"/>
              </w:rPr>
              <w:t>, emociones, Reacciones, etc., -capacidad de descentración. Todo ello para crear una atmósfera social posibilitante para todas y todos los involucrados en un contexto. Competencias que son vitales para los seres que nos creamos y desarrollamos en sociedad. •</w:t>
            </w:r>
          </w:p>
          <w:p w14:paraId="490CFAD3" w14:textId="77777777" w:rsidR="005302CB" w:rsidRPr="008304B1" w:rsidRDefault="005302CB" w:rsidP="003C4E4C">
            <w:pPr>
              <w:shd w:val="clear" w:color="auto" w:fill="FFFFFF"/>
              <w:rPr>
                <w:rFonts w:ascii="Arial" w:hAnsi="Arial" w:cs="Arial"/>
                <w:sz w:val="20"/>
                <w:szCs w:val="20"/>
              </w:rPr>
            </w:pPr>
          </w:p>
          <w:p w14:paraId="490CFAD8" w14:textId="6CDEE6BE" w:rsidR="005302CB" w:rsidRPr="005263C2" w:rsidRDefault="005302CB" w:rsidP="005263C2">
            <w:pPr>
              <w:shd w:val="clear" w:color="auto" w:fill="FFFFFF"/>
              <w:rPr>
                <w:rFonts w:ascii="Arial" w:hAnsi="Arial" w:cs="Arial"/>
                <w:sz w:val="20"/>
                <w:szCs w:val="20"/>
              </w:rPr>
            </w:pPr>
            <w:r w:rsidRPr="008304B1">
              <w:rPr>
                <w:rFonts w:ascii="Arial" w:hAnsi="Arial" w:cs="Arial"/>
                <w:sz w:val="20"/>
                <w:szCs w:val="20"/>
              </w:rPr>
              <w:t xml:space="preserve">  </w:t>
            </w:r>
            <w:r w:rsidR="001D058F" w:rsidRPr="008304B1">
              <w:rPr>
                <w:rFonts w:ascii="Arial" w:hAnsi="Arial" w:cs="Arial"/>
                <w:sz w:val="20"/>
                <w:szCs w:val="20"/>
              </w:rPr>
              <w:t>COMPETENCIAS INTRAPERSONALES (O VALORATIVAS</w:t>
            </w:r>
            <w:r w:rsidRPr="008304B1">
              <w:rPr>
                <w:rFonts w:ascii="Arial" w:hAnsi="Arial" w:cs="Arial"/>
                <w:sz w:val="20"/>
                <w:szCs w:val="20"/>
              </w:rPr>
              <w:t xml:space="preserve">):  </w:t>
            </w:r>
            <w:r w:rsidR="001D058F" w:rsidRPr="008304B1">
              <w:rPr>
                <w:rFonts w:ascii="Arial" w:hAnsi="Arial" w:cs="Arial"/>
                <w:sz w:val="20"/>
                <w:szCs w:val="20"/>
              </w:rPr>
              <w:t>entendidas como la</w:t>
            </w:r>
            <w:r w:rsidRPr="008304B1">
              <w:rPr>
                <w:rFonts w:ascii="Arial" w:hAnsi="Arial" w:cs="Arial"/>
                <w:sz w:val="20"/>
                <w:szCs w:val="20"/>
              </w:rPr>
              <w:t xml:space="preserve"> </w:t>
            </w:r>
            <w:r w:rsidR="001D058F" w:rsidRPr="008304B1">
              <w:rPr>
                <w:rFonts w:ascii="Arial" w:hAnsi="Arial" w:cs="Arial"/>
                <w:sz w:val="20"/>
                <w:szCs w:val="20"/>
              </w:rPr>
              <w:t>capacidad de reflexionar sobre uno mismo, lo cual permite descubrir, representar y</w:t>
            </w:r>
            <w:r w:rsidRPr="008304B1">
              <w:rPr>
                <w:rFonts w:ascii="Arial" w:hAnsi="Arial" w:cs="Arial"/>
                <w:sz w:val="20"/>
                <w:szCs w:val="20"/>
              </w:rPr>
              <w:t xml:space="preserve"> simbolizar sus p</w:t>
            </w:r>
            <w:r w:rsidR="005263C2">
              <w:rPr>
                <w:rFonts w:ascii="Arial" w:hAnsi="Arial" w:cs="Arial"/>
                <w:sz w:val="20"/>
                <w:szCs w:val="20"/>
              </w:rPr>
              <w:t>ropios sentimientos y emociones</w:t>
            </w:r>
          </w:p>
        </w:tc>
      </w:tr>
      <w:tr w:rsidR="005302CB" w:rsidRPr="00E01253" w14:paraId="490CFAE2" w14:textId="77777777" w:rsidTr="003C4E4C">
        <w:tc>
          <w:tcPr>
            <w:tcW w:w="18035" w:type="dxa"/>
            <w:gridSpan w:val="6"/>
          </w:tcPr>
          <w:p w14:paraId="67D299C6" w14:textId="77777777" w:rsidR="005263C2" w:rsidRDefault="005302CB" w:rsidP="005263C2">
            <w:pPr>
              <w:tabs>
                <w:tab w:val="left" w:pos="708"/>
                <w:tab w:val="left" w:pos="1416"/>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lastRenderedPageBreak/>
              <w:t>PREGUNTA GENERADORA, SITUACIÓN PROBLEMA O PROYECTO</w:t>
            </w:r>
          </w:p>
          <w:p w14:paraId="6B691332" w14:textId="77777777" w:rsidR="005263C2" w:rsidRDefault="005263C2" w:rsidP="005263C2">
            <w:pPr>
              <w:tabs>
                <w:tab w:val="left" w:pos="708"/>
                <w:tab w:val="left" w:pos="1416"/>
                <w:tab w:val="left" w:pos="3540"/>
                <w:tab w:val="left" w:pos="4248"/>
                <w:tab w:val="left" w:pos="4956"/>
                <w:tab w:val="left" w:pos="5664"/>
                <w:tab w:val="center" w:pos="8947"/>
              </w:tabs>
              <w:rPr>
                <w:rFonts w:ascii="Arial" w:hAnsi="Arial" w:cs="Arial"/>
                <w:sz w:val="20"/>
                <w:szCs w:val="20"/>
              </w:rPr>
            </w:pPr>
          </w:p>
          <w:p w14:paraId="4B9DE105" w14:textId="65A0F878" w:rsidR="005263C2" w:rsidRDefault="005263C2" w:rsidP="005263C2">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¿cómo me relaciono con los diferentes grupos de mi comunidad y de qué manera se evidencia mi aporte a la sana convivencia?</w:t>
            </w:r>
          </w:p>
          <w:p w14:paraId="490CFAE1" w14:textId="17791A46" w:rsidR="005302CB" w:rsidRPr="00E97D97" w:rsidRDefault="005302CB" w:rsidP="003C4E4C">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490CFAE3" w14:textId="77777777" w:rsidR="005302CB" w:rsidRPr="00E01253" w:rsidRDefault="005302CB" w:rsidP="005302CB">
      <w:pPr>
        <w:rPr>
          <w:rFonts w:ascii="Arial" w:hAnsi="Arial" w:cs="Arial"/>
          <w:b/>
          <w:sz w:val="20"/>
          <w:szCs w:val="20"/>
        </w:rPr>
      </w:pPr>
    </w:p>
    <w:p w14:paraId="490CFAE4" w14:textId="77777777" w:rsidR="005302CB" w:rsidRPr="00E01253" w:rsidRDefault="005302CB" w:rsidP="005302CB">
      <w:pPr>
        <w:rPr>
          <w:rFonts w:ascii="Arial" w:hAnsi="Arial" w:cs="Arial"/>
          <w:b/>
          <w:sz w:val="20"/>
          <w:szCs w:val="20"/>
        </w:rPr>
      </w:pPr>
    </w:p>
    <w:p w14:paraId="490CFAE5" w14:textId="77777777" w:rsidR="005302CB" w:rsidRPr="00E01253" w:rsidRDefault="005302CB" w:rsidP="005302CB">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5302CB" w:rsidRPr="00E01253" w14:paraId="490CFAE7" w14:textId="77777777" w:rsidTr="003C4E4C">
        <w:trPr>
          <w:trHeight w:val="465"/>
        </w:trPr>
        <w:tc>
          <w:tcPr>
            <w:tcW w:w="5000" w:type="pct"/>
            <w:gridSpan w:val="3"/>
            <w:shd w:val="clear" w:color="auto" w:fill="D9D9D9" w:themeFill="background1" w:themeFillShade="D9"/>
            <w:vAlign w:val="center"/>
          </w:tcPr>
          <w:p w14:paraId="490CFAE6" w14:textId="77777777" w:rsidR="005302CB" w:rsidRPr="00E01253" w:rsidRDefault="005302CB" w:rsidP="003C4E4C">
            <w:pPr>
              <w:jc w:val="center"/>
              <w:rPr>
                <w:rFonts w:ascii="Arial" w:hAnsi="Arial" w:cs="Arial"/>
                <w:b/>
                <w:sz w:val="20"/>
                <w:szCs w:val="20"/>
              </w:rPr>
            </w:pPr>
            <w:r w:rsidRPr="00E01253">
              <w:rPr>
                <w:rFonts w:ascii="Arial" w:hAnsi="Arial" w:cs="Arial"/>
                <w:b/>
                <w:sz w:val="20"/>
                <w:szCs w:val="20"/>
              </w:rPr>
              <w:t>INDICADORES DE DESEMPEÑO</w:t>
            </w:r>
          </w:p>
        </w:tc>
      </w:tr>
      <w:tr w:rsidR="005302CB" w:rsidRPr="00E01253" w14:paraId="490CFAEB" w14:textId="77777777" w:rsidTr="003C4E4C">
        <w:trPr>
          <w:trHeight w:val="288"/>
        </w:trPr>
        <w:tc>
          <w:tcPr>
            <w:tcW w:w="1667" w:type="pct"/>
          </w:tcPr>
          <w:p w14:paraId="490CFAE8" w14:textId="77777777" w:rsidR="005302CB" w:rsidRPr="00E01253" w:rsidRDefault="005302CB" w:rsidP="003C4E4C">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490CFAE9" w14:textId="77777777" w:rsidR="005302CB" w:rsidRPr="00E01253" w:rsidRDefault="005302CB" w:rsidP="003C4E4C">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7" w:type="pct"/>
          </w:tcPr>
          <w:p w14:paraId="490CFAEA" w14:textId="77777777" w:rsidR="005302CB" w:rsidRPr="00E01253" w:rsidRDefault="005302CB" w:rsidP="003C4E4C">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5302CB" w:rsidRPr="00E01253" w14:paraId="490CFAFB" w14:textId="77777777" w:rsidTr="003C4E4C">
        <w:trPr>
          <w:trHeight w:val="667"/>
        </w:trPr>
        <w:tc>
          <w:tcPr>
            <w:tcW w:w="1667" w:type="pct"/>
          </w:tcPr>
          <w:p w14:paraId="6F0B9D5F" w14:textId="77777777" w:rsidR="005263C2" w:rsidRDefault="005263C2" w:rsidP="005263C2">
            <w:pPr>
              <w:rPr>
                <w:rFonts w:ascii="Arial" w:hAnsi="Arial" w:cs="Arial"/>
                <w:sz w:val="20"/>
                <w:szCs w:val="20"/>
              </w:rPr>
            </w:pPr>
          </w:p>
          <w:p w14:paraId="5BB646D2" w14:textId="0B5FA362" w:rsidR="005263C2" w:rsidRDefault="005263C2" w:rsidP="005263C2">
            <w:pPr>
              <w:rPr>
                <w:rFonts w:ascii="Arial" w:hAnsi="Arial" w:cs="Arial"/>
                <w:sz w:val="20"/>
                <w:szCs w:val="20"/>
              </w:rPr>
            </w:pPr>
            <w:r>
              <w:rPr>
                <w:rFonts w:ascii="Arial" w:hAnsi="Arial" w:cs="Arial"/>
                <w:sz w:val="20"/>
                <w:szCs w:val="20"/>
              </w:rPr>
              <w:t>Reconocer que tiene derechos y deberes dentro de la comunidad a la que pertenece.</w:t>
            </w:r>
          </w:p>
          <w:p w14:paraId="7AC7D21C" w14:textId="77777777" w:rsidR="005263C2" w:rsidRDefault="005263C2" w:rsidP="005263C2">
            <w:pPr>
              <w:rPr>
                <w:rFonts w:ascii="Arial" w:hAnsi="Arial" w:cs="Arial"/>
                <w:sz w:val="20"/>
                <w:szCs w:val="20"/>
              </w:rPr>
            </w:pPr>
          </w:p>
          <w:p w14:paraId="5ED4649F" w14:textId="77777777" w:rsidR="005263C2" w:rsidRPr="00493373" w:rsidRDefault="005263C2" w:rsidP="005263C2">
            <w:pPr>
              <w:rPr>
                <w:rFonts w:ascii="Arial" w:hAnsi="Arial" w:cs="Arial"/>
                <w:sz w:val="20"/>
                <w:szCs w:val="20"/>
              </w:rPr>
            </w:pPr>
          </w:p>
          <w:p w14:paraId="152509B2" w14:textId="77777777" w:rsidR="005263C2" w:rsidRPr="00493373" w:rsidRDefault="005263C2" w:rsidP="005263C2">
            <w:pPr>
              <w:rPr>
                <w:rFonts w:ascii="Arial" w:hAnsi="Arial" w:cs="Arial"/>
                <w:sz w:val="20"/>
                <w:szCs w:val="20"/>
              </w:rPr>
            </w:pPr>
            <w:r w:rsidRPr="00493373">
              <w:rPr>
                <w:rFonts w:ascii="Arial" w:hAnsi="Arial" w:cs="Arial"/>
                <w:sz w:val="20"/>
                <w:szCs w:val="20"/>
              </w:rPr>
              <w:t>Identificación de las normas que rigen algunas comunidades a las que pertenece y explica su utilidad.</w:t>
            </w:r>
          </w:p>
          <w:p w14:paraId="48F1B4A6" w14:textId="77777777" w:rsidR="005263C2" w:rsidRPr="00493373" w:rsidRDefault="005263C2" w:rsidP="005263C2">
            <w:pPr>
              <w:rPr>
                <w:rFonts w:ascii="Arial" w:hAnsi="Arial" w:cs="Arial"/>
                <w:sz w:val="20"/>
                <w:szCs w:val="20"/>
              </w:rPr>
            </w:pPr>
          </w:p>
          <w:p w14:paraId="7BAC2CFA" w14:textId="77777777" w:rsidR="005263C2" w:rsidRPr="00493373" w:rsidRDefault="005263C2" w:rsidP="005263C2">
            <w:pPr>
              <w:ind w:left="587"/>
              <w:rPr>
                <w:rFonts w:ascii="Arial" w:hAnsi="Arial" w:cs="Arial"/>
                <w:sz w:val="20"/>
                <w:szCs w:val="20"/>
              </w:rPr>
            </w:pPr>
          </w:p>
          <w:p w14:paraId="490CFAEF" w14:textId="77777777" w:rsidR="005302CB" w:rsidRPr="00E01253" w:rsidRDefault="005302CB" w:rsidP="005263C2">
            <w:pPr>
              <w:rPr>
                <w:rFonts w:ascii="Arial" w:hAnsi="Arial" w:cs="Arial"/>
                <w:sz w:val="20"/>
                <w:szCs w:val="20"/>
              </w:rPr>
            </w:pPr>
          </w:p>
        </w:tc>
        <w:tc>
          <w:tcPr>
            <w:tcW w:w="1667" w:type="pct"/>
          </w:tcPr>
          <w:p w14:paraId="704079AF" w14:textId="77777777" w:rsidR="005263C2" w:rsidRDefault="005263C2" w:rsidP="005263C2">
            <w:pPr>
              <w:rPr>
                <w:rFonts w:ascii="Arial" w:hAnsi="Arial" w:cs="Arial"/>
                <w:sz w:val="20"/>
                <w:szCs w:val="20"/>
              </w:rPr>
            </w:pPr>
          </w:p>
          <w:p w14:paraId="1A357EFD" w14:textId="5DCBD893" w:rsidR="005263C2" w:rsidRPr="00493373" w:rsidRDefault="005263C2" w:rsidP="005263C2">
            <w:pPr>
              <w:rPr>
                <w:rFonts w:ascii="Arial" w:hAnsi="Arial" w:cs="Arial"/>
                <w:sz w:val="20"/>
                <w:szCs w:val="20"/>
              </w:rPr>
            </w:pPr>
            <w:r w:rsidRPr="00493373">
              <w:rPr>
                <w:rFonts w:ascii="Arial" w:hAnsi="Arial" w:cs="Arial"/>
                <w:sz w:val="20"/>
                <w:szCs w:val="20"/>
              </w:rPr>
              <w:t>Ubicación en el entorno físico y de representación (en mapas y planos, dibujos) utilizando diferentes referentes espaciales</w:t>
            </w:r>
          </w:p>
          <w:p w14:paraId="11556377" w14:textId="77777777" w:rsidR="005263C2" w:rsidRPr="00493373" w:rsidRDefault="005263C2" w:rsidP="005263C2">
            <w:pPr>
              <w:rPr>
                <w:rFonts w:ascii="Arial" w:hAnsi="Arial" w:cs="Arial"/>
                <w:sz w:val="20"/>
                <w:szCs w:val="20"/>
              </w:rPr>
            </w:pPr>
          </w:p>
          <w:p w14:paraId="13D57E83" w14:textId="77777777" w:rsidR="005263C2" w:rsidRPr="00493373" w:rsidRDefault="005263C2" w:rsidP="005263C2">
            <w:pPr>
              <w:rPr>
                <w:rFonts w:ascii="Arial" w:hAnsi="Arial" w:cs="Arial"/>
                <w:sz w:val="20"/>
                <w:szCs w:val="20"/>
              </w:rPr>
            </w:pPr>
            <w:r w:rsidRPr="00493373">
              <w:rPr>
                <w:rFonts w:ascii="Arial" w:hAnsi="Arial" w:cs="Arial"/>
                <w:sz w:val="20"/>
                <w:szCs w:val="20"/>
              </w:rPr>
              <w:t>Representación de manera gráfica, características y espacios del entorno cercano para fomentar su cuidado.</w:t>
            </w:r>
          </w:p>
          <w:p w14:paraId="00631680" w14:textId="77777777" w:rsidR="005263C2" w:rsidRPr="00493373" w:rsidRDefault="005263C2" w:rsidP="005263C2">
            <w:pPr>
              <w:rPr>
                <w:rFonts w:ascii="Arial" w:hAnsi="Arial" w:cs="Arial"/>
                <w:sz w:val="20"/>
                <w:szCs w:val="20"/>
              </w:rPr>
            </w:pPr>
          </w:p>
          <w:p w14:paraId="7462D4BC" w14:textId="77777777" w:rsidR="005263C2" w:rsidRPr="00493373" w:rsidRDefault="005263C2" w:rsidP="005263C2">
            <w:pPr>
              <w:rPr>
                <w:rFonts w:ascii="Arial" w:hAnsi="Arial" w:cs="Arial"/>
                <w:sz w:val="20"/>
                <w:szCs w:val="20"/>
              </w:rPr>
            </w:pPr>
            <w:r w:rsidRPr="00493373">
              <w:rPr>
                <w:rFonts w:ascii="Arial" w:hAnsi="Arial" w:cs="Arial"/>
                <w:sz w:val="20"/>
                <w:szCs w:val="20"/>
              </w:rPr>
              <w:t xml:space="preserve"> Establecer relaciones en forma oral, escrita y /o pictórica de las diferencias y similitudes de los grupos comunitarios.</w:t>
            </w:r>
          </w:p>
          <w:p w14:paraId="0E881EE5" w14:textId="77777777" w:rsidR="005263C2" w:rsidRPr="00493373" w:rsidRDefault="005263C2" w:rsidP="005263C2">
            <w:pPr>
              <w:rPr>
                <w:rFonts w:ascii="Arial" w:hAnsi="Arial" w:cs="Arial"/>
                <w:sz w:val="20"/>
                <w:szCs w:val="20"/>
              </w:rPr>
            </w:pPr>
          </w:p>
          <w:p w14:paraId="1715FCF4" w14:textId="77777777" w:rsidR="005263C2" w:rsidRPr="00493373" w:rsidRDefault="005263C2" w:rsidP="005263C2">
            <w:pPr>
              <w:rPr>
                <w:rFonts w:ascii="Arial" w:hAnsi="Arial" w:cs="Arial"/>
                <w:sz w:val="20"/>
                <w:szCs w:val="20"/>
              </w:rPr>
            </w:pPr>
            <w:r w:rsidRPr="00493373">
              <w:rPr>
                <w:rFonts w:ascii="Arial" w:hAnsi="Arial" w:cs="Arial"/>
                <w:sz w:val="20"/>
                <w:szCs w:val="20"/>
              </w:rPr>
              <w:t xml:space="preserve">Relacionar información de forma verbal o escrita, sobre la importancia del cumplimiento </w:t>
            </w:r>
            <w:r w:rsidRPr="00493373">
              <w:rPr>
                <w:rFonts w:ascii="Arial" w:hAnsi="Arial" w:cs="Arial"/>
                <w:sz w:val="20"/>
                <w:szCs w:val="20"/>
              </w:rPr>
              <w:lastRenderedPageBreak/>
              <w:t>de los diferentes roles en una comunidad para el buen funcionamiento de la misma.</w:t>
            </w:r>
          </w:p>
          <w:p w14:paraId="490CFAF9" w14:textId="77777777" w:rsidR="005302CB" w:rsidRPr="00E01253" w:rsidRDefault="005302CB" w:rsidP="005263C2">
            <w:pPr>
              <w:rPr>
                <w:rFonts w:ascii="Arial" w:hAnsi="Arial" w:cs="Arial"/>
                <w:sz w:val="20"/>
                <w:szCs w:val="20"/>
              </w:rPr>
            </w:pPr>
          </w:p>
        </w:tc>
        <w:tc>
          <w:tcPr>
            <w:tcW w:w="1667" w:type="pct"/>
          </w:tcPr>
          <w:p w14:paraId="28291031" w14:textId="77777777" w:rsidR="005263C2" w:rsidRDefault="005263C2" w:rsidP="005263C2">
            <w:pPr>
              <w:rPr>
                <w:rFonts w:ascii="Arial" w:hAnsi="Arial" w:cs="Arial"/>
                <w:sz w:val="20"/>
                <w:szCs w:val="20"/>
              </w:rPr>
            </w:pPr>
          </w:p>
          <w:p w14:paraId="7D54FD32" w14:textId="74DEF34F" w:rsidR="005263C2" w:rsidRPr="00493373" w:rsidRDefault="005263C2" w:rsidP="005263C2">
            <w:pPr>
              <w:rPr>
                <w:rFonts w:ascii="Arial" w:hAnsi="Arial" w:cs="Arial"/>
                <w:sz w:val="20"/>
                <w:szCs w:val="20"/>
              </w:rPr>
            </w:pPr>
            <w:r w:rsidRPr="00493373">
              <w:rPr>
                <w:rFonts w:ascii="Arial" w:hAnsi="Arial" w:cs="Arial"/>
                <w:sz w:val="20"/>
                <w:szCs w:val="20"/>
              </w:rPr>
              <w:t>Valora las diferentes cualidades de quienes conviven en su entorno cercano para avanzar en el respeto a la diferencia.</w:t>
            </w:r>
          </w:p>
          <w:p w14:paraId="40825B4E" w14:textId="77777777" w:rsidR="005263C2" w:rsidRPr="00493373" w:rsidRDefault="005263C2" w:rsidP="005263C2">
            <w:pPr>
              <w:jc w:val="both"/>
              <w:rPr>
                <w:rFonts w:ascii="Arial" w:hAnsi="Arial" w:cs="Arial"/>
                <w:sz w:val="20"/>
                <w:szCs w:val="20"/>
              </w:rPr>
            </w:pPr>
          </w:p>
          <w:p w14:paraId="490CFAFA" w14:textId="63F587CA" w:rsidR="005302CB" w:rsidRPr="00DE220E" w:rsidRDefault="005263C2" w:rsidP="005263C2">
            <w:pPr>
              <w:jc w:val="both"/>
              <w:rPr>
                <w:rFonts w:ascii="Arial" w:hAnsi="Arial" w:cs="Arial"/>
                <w:sz w:val="20"/>
                <w:szCs w:val="20"/>
              </w:rPr>
            </w:pPr>
            <w:r w:rsidRPr="00493373">
              <w:rPr>
                <w:rFonts w:ascii="Arial" w:hAnsi="Arial" w:cs="Arial"/>
                <w:sz w:val="20"/>
                <w:szCs w:val="20"/>
              </w:rPr>
              <w:t>Propone acciones de cuidado del medio ambiente  que benefician  a su comunidad</w:t>
            </w:r>
          </w:p>
        </w:tc>
      </w:tr>
    </w:tbl>
    <w:p w14:paraId="490CFAFC" w14:textId="77777777" w:rsidR="005302CB" w:rsidRDefault="005302CB" w:rsidP="005302CB">
      <w:pPr>
        <w:rPr>
          <w:rFonts w:ascii="Arial" w:hAnsi="Arial" w:cs="Arial"/>
          <w:b/>
          <w:sz w:val="20"/>
          <w:szCs w:val="20"/>
        </w:rPr>
      </w:pPr>
    </w:p>
    <w:p w14:paraId="490CFAFD" w14:textId="77777777" w:rsidR="005302CB" w:rsidRDefault="005302CB" w:rsidP="005302CB">
      <w:pPr>
        <w:rPr>
          <w:rFonts w:ascii="Arial" w:hAnsi="Arial" w:cs="Arial"/>
          <w:b/>
          <w:sz w:val="20"/>
          <w:szCs w:val="20"/>
        </w:rPr>
      </w:pPr>
    </w:p>
    <w:p w14:paraId="490CFAFE" w14:textId="77777777" w:rsidR="005302CB" w:rsidRDefault="005302CB" w:rsidP="005302CB">
      <w:pPr>
        <w:rPr>
          <w:rFonts w:ascii="Arial" w:hAnsi="Arial" w:cs="Arial"/>
          <w:b/>
          <w:sz w:val="20"/>
          <w:szCs w:val="20"/>
        </w:rPr>
      </w:pPr>
    </w:p>
    <w:p w14:paraId="490CFAFF" w14:textId="77777777" w:rsidR="005302CB" w:rsidRPr="00E01253" w:rsidRDefault="005302CB" w:rsidP="005302CB">
      <w:pPr>
        <w:rPr>
          <w:rFonts w:ascii="Arial" w:hAnsi="Arial" w:cs="Arial"/>
          <w:b/>
          <w:sz w:val="20"/>
          <w:szCs w:val="20"/>
        </w:rPr>
      </w:pPr>
    </w:p>
    <w:tbl>
      <w:tblPr>
        <w:tblStyle w:val="Tablaconcuadrcula"/>
        <w:tblW w:w="0" w:type="auto"/>
        <w:tblLook w:val="04A0" w:firstRow="1" w:lastRow="0" w:firstColumn="1" w:lastColumn="0" w:noHBand="0" w:noVBand="1"/>
      </w:tblPr>
      <w:tblGrid>
        <w:gridCol w:w="4487"/>
        <w:gridCol w:w="11"/>
        <w:gridCol w:w="4813"/>
        <w:gridCol w:w="4251"/>
      </w:tblGrid>
      <w:tr w:rsidR="005302CB" w:rsidRPr="00E01253" w14:paraId="490CFB03" w14:textId="77777777" w:rsidTr="005263C2">
        <w:tc>
          <w:tcPr>
            <w:tcW w:w="4498" w:type="dxa"/>
            <w:gridSpan w:val="2"/>
            <w:shd w:val="clear" w:color="auto" w:fill="D9D9D9" w:themeFill="background1" w:themeFillShade="D9"/>
          </w:tcPr>
          <w:p w14:paraId="490CFB00" w14:textId="77777777" w:rsidR="005302CB" w:rsidRPr="00E01253" w:rsidRDefault="005302CB" w:rsidP="003C4E4C">
            <w:pPr>
              <w:jc w:val="center"/>
              <w:rPr>
                <w:rFonts w:ascii="Arial" w:hAnsi="Arial" w:cs="Arial"/>
                <w:b/>
                <w:sz w:val="20"/>
                <w:szCs w:val="20"/>
              </w:rPr>
            </w:pPr>
            <w:r w:rsidRPr="00E01253">
              <w:rPr>
                <w:rFonts w:ascii="Arial" w:hAnsi="Arial" w:cs="Arial"/>
                <w:b/>
                <w:sz w:val="20"/>
                <w:szCs w:val="20"/>
              </w:rPr>
              <w:t>EJES CURRICULARES</w:t>
            </w:r>
          </w:p>
        </w:tc>
        <w:tc>
          <w:tcPr>
            <w:tcW w:w="4813" w:type="dxa"/>
            <w:shd w:val="clear" w:color="auto" w:fill="D9D9D9" w:themeFill="background1" w:themeFillShade="D9"/>
          </w:tcPr>
          <w:p w14:paraId="490CFB01" w14:textId="77777777" w:rsidR="005302CB" w:rsidRPr="00E01253" w:rsidRDefault="005302CB" w:rsidP="003C4E4C">
            <w:pPr>
              <w:jc w:val="center"/>
              <w:rPr>
                <w:rFonts w:ascii="Arial" w:hAnsi="Arial" w:cs="Arial"/>
                <w:b/>
                <w:sz w:val="20"/>
                <w:szCs w:val="20"/>
              </w:rPr>
            </w:pPr>
            <w:r w:rsidRPr="00E01253">
              <w:rPr>
                <w:rFonts w:ascii="Arial" w:hAnsi="Arial" w:cs="Arial"/>
                <w:b/>
                <w:sz w:val="20"/>
                <w:szCs w:val="20"/>
              </w:rPr>
              <w:t>CONTENIDOS</w:t>
            </w:r>
          </w:p>
        </w:tc>
        <w:tc>
          <w:tcPr>
            <w:tcW w:w="4251" w:type="dxa"/>
            <w:shd w:val="clear" w:color="auto" w:fill="D9D9D9" w:themeFill="background1" w:themeFillShade="D9"/>
          </w:tcPr>
          <w:p w14:paraId="490CFB02" w14:textId="77777777" w:rsidR="005302CB" w:rsidRPr="00E01253" w:rsidRDefault="005302CB" w:rsidP="003C4E4C">
            <w:pPr>
              <w:jc w:val="center"/>
              <w:rPr>
                <w:rFonts w:ascii="Arial" w:hAnsi="Arial" w:cs="Arial"/>
                <w:sz w:val="20"/>
                <w:szCs w:val="20"/>
              </w:rPr>
            </w:pPr>
            <w:r w:rsidRPr="00E01253">
              <w:rPr>
                <w:rFonts w:ascii="Arial" w:hAnsi="Arial" w:cs="Arial"/>
                <w:sz w:val="20"/>
                <w:szCs w:val="20"/>
              </w:rPr>
              <w:t>SEMANAS</w:t>
            </w:r>
          </w:p>
        </w:tc>
      </w:tr>
      <w:tr w:rsidR="005263C2" w:rsidRPr="00E01253" w14:paraId="7DDAE970" w14:textId="77777777" w:rsidTr="005263C2">
        <w:trPr>
          <w:trHeight w:val="1890"/>
        </w:trPr>
        <w:tc>
          <w:tcPr>
            <w:tcW w:w="4487" w:type="dxa"/>
          </w:tcPr>
          <w:p w14:paraId="15042306" w14:textId="77777777" w:rsidR="005263C2" w:rsidRDefault="005263C2" w:rsidP="003A4C21">
            <w:pPr>
              <w:rPr>
                <w:rFonts w:ascii="Arial" w:hAnsi="Arial" w:cs="Arial"/>
                <w:color w:val="000000"/>
                <w:sz w:val="20"/>
                <w:szCs w:val="20"/>
                <w:shd w:val="clear" w:color="auto" w:fill="FFFFFF"/>
              </w:rPr>
            </w:pPr>
          </w:p>
          <w:p w14:paraId="5AC05D18" w14:textId="77777777" w:rsidR="005263C2" w:rsidRDefault="005263C2" w:rsidP="003A4C21">
            <w:pPr>
              <w:rPr>
                <w:rFonts w:ascii="Arial" w:hAnsi="Arial" w:cs="Arial"/>
                <w:color w:val="000000"/>
                <w:sz w:val="20"/>
                <w:szCs w:val="20"/>
                <w:shd w:val="clear" w:color="auto" w:fill="FFFFFF"/>
              </w:rPr>
            </w:pPr>
          </w:p>
          <w:p w14:paraId="20C0393D" w14:textId="77777777" w:rsidR="005263C2" w:rsidRDefault="005263C2" w:rsidP="003A4C21">
            <w:pPr>
              <w:rPr>
                <w:rFonts w:ascii="Arial" w:hAnsi="Arial" w:cs="Arial"/>
                <w:color w:val="000000"/>
                <w:sz w:val="20"/>
                <w:szCs w:val="20"/>
                <w:shd w:val="clear" w:color="auto" w:fill="FFFFFF"/>
              </w:rPr>
            </w:pPr>
          </w:p>
          <w:p w14:paraId="096092A2" w14:textId="77777777" w:rsidR="005263C2" w:rsidRPr="00E01253" w:rsidRDefault="005263C2" w:rsidP="003A4C21">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RELACIÓN ETICO- POLÍTICA</w:t>
            </w:r>
          </w:p>
        </w:tc>
        <w:tc>
          <w:tcPr>
            <w:tcW w:w="4824" w:type="dxa"/>
            <w:gridSpan w:val="2"/>
          </w:tcPr>
          <w:p w14:paraId="58E6108A" w14:textId="77777777" w:rsidR="005263C2" w:rsidRDefault="005263C2" w:rsidP="003A4C21">
            <w:pPr>
              <w:jc w:val="both"/>
              <w:rPr>
                <w:rFonts w:ascii="Arial" w:hAnsi="Arial" w:cs="Arial"/>
                <w:sz w:val="20"/>
                <w:szCs w:val="20"/>
              </w:rPr>
            </w:pPr>
          </w:p>
          <w:p w14:paraId="0D15671C" w14:textId="77777777" w:rsidR="005263C2" w:rsidRPr="00F416FA" w:rsidRDefault="005263C2" w:rsidP="003A4C21">
            <w:pPr>
              <w:jc w:val="both"/>
              <w:rPr>
                <w:rFonts w:ascii="Arial" w:hAnsi="Arial" w:cs="Arial"/>
                <w:sz w:val="20"/>
                <w:szCs w:val="20"/>
              </w:rPr>
            </w:pPr>
          </w:p>
          <w:p w14:paraId="09216302" w14:textId="3CD0BDEE" w:rsidR="005263C2" w:rsidRPr="001D058F" w:rsidRDefault="005263C2" w:rsidP="00FB48C1">
            <w:pPr>
              <w:pStyle w:val="Prrafodelista"/>
              <w:numPr>
                <w:ilvl w:val="0"/>
                <w:numId w:val="96"/>
              </w:numPr>
              <w:jc w:val="both"/>
              <w:rPr>
                <w:rFonts w:ascii="Arial" w:hAnsi="Arial" w:cs="Arial"/>
                <w:sz w:val="20"/>
                <w:szCs w:val="20"/>
                <w:highlight w:val="yellow"/>
              </w:rPr>
            </w:pPr>
            <w:r>
              <w:rPr>
                <w:rFonts w:ascii="Arial" w:hAnsi="Arial" w:cs="Arial"/>
                <w:sz w:val="20"/>
                <w:szCs w:val="20"/>
              </w:rPr>
              <w:t xml:space="preserve">La </w:t>
            </w:r>
            <w:r w:rsidR="001D058F">
              <w:rPr>
                <w:rFonts w:ascii="Arial" w:hAnsi="Arial" w:cs="Arial"/>
                <w:sz w:val="20"/>
                <w:szCs w:val="20"/>
              </w:rPr>
              <w:t xml:space="preserve">comunidad </w:t>
            </w:r>
            <w:r w:rsidR="001D058F" w:rsidRPr="001D058F">
              <w:rPr>
                <w:rFonts w:ascii="Arial" w:hAnsi="Arial" w:cs="Arial"/>
                <w:sz w:val="20"/>
                <w:szCs w:val="20"/>
                <w:highlight w:val="yellow"/>
              </w:rPr>
              <w:t>DBA5</w:t>
            </w:r>
          </w:p>
          <w:p w14:paraId="60E0024A" w14:textId="5112D192" w:rsidR="005263C2" w:rsidRPr="001D058F" w:rsidRDefault="005263C2" w:rsidP="00FB48C1">
            <w:pPr>
              <w:pStyle w:val="Prrafodelista"/>
              <w:numPr>
                <w:ilvl w:val="0"/>
                <w:numId w:val="96"/>
              </w:numPr>
              <w:jc w:val="both"/>
              <w:rPr>
                <w:rFonts w:ascii="Arial" w:hAnsi="Arial" w:cs="Arial"/>
                <w:sz w:val="20"/>
                <w:szCs w:val="20"/>
                <w:highlight w:val="yellow"/>
              </w:rPr>
            </w:pPr>
            <w:r>
              <w:rPr>
                <w:rFonts w:ascii="Arial" w:hAnsi="Arial" w:cs="Arial"/>
                <w:sz w:val="20"/>
                <w:szCs w:val="20"/>
              </w:rPr>
              <w:t xml:space="preserve">Los grupos comunitarios (deportivos, religiosos, culturales, </w:t>
            </w:r>
            <w:r w:rsidR="001D058F">
              <w:rPr>
                <w:rFonts w:ascii="Arial" w:hAnsi="Arial" w:cs="Arial"/>
                <w:sz w:val="20"/>
                <w:szCs w:val="20"/>
              </w:rPr>
              <w:t xml:space="preserve">políticos) </w:t>
            </w:r>
            <w:r w:rsidR="001D058F" w:rsidRPr="001D058F">
              <w:rPr>
                <w:rFonts w:ascii="Arial" w:hAnsi="Arial" w:cs="Arial"/>
                <w:sz w:val="20"/>
                <w:szCs w:val="20"/>
                <w:highlight w:val="yellow"/>
              </w:rPr>
              <w:t>DBA5</w:t>
            </w:r>
          </w:p>
          <w:p w14:paraId="0CC4C46D" w14:textId="1BA02E2E" w:rsidR="005263C2" w:rsidRDefault="005263C2" w:rsidP="00FB48C1">
            <w:pPr>
              <w:pStyle w:val="Prrafodelista"/>
              <w:numPr>
                <w:ilvl w:val="0"/>
                <w:numId w:val="96"/>
              </w:numPr>
              <w:jc w:val="both"/>
              <w:rPr>
                <w:rFonts w:ascii="Arial" w:hAnsi="Arial" w:cs="Arial"/>
                <w:sz w:val="20"/>
                <w:szCs w:val="20"/>
              </w:rPr>
            </w:pPr>
            <w:r>
              <w:rPr>
                <w:rFonts w:ascii="Arial" w:hAnsi="Arial" w:cs="Arial"/>
                <w:sz w:val="20"/>
                <w:szCs w:val="20"/>
              </w:rPr>
              <w:t xml:space="preserve">Los derechos de los niños dentro de las </w:t>
            </w:r>
            <w:r w:rsidR="001D058F">
              <w:rPr>
                <w:rFonts w:ascii="Arial" w:hAnsi="Arial" w:cs="Arial"/>
                <w:sz w:val="20"/>
                <w:szCs w:val="20"/>
              </w:rPr>
              <w:t>comunidades</w:t>
            </w:r>
            <w:r w:rsidR="001D058F" w:rsidRPr="001D058F">
              <w:rPr>
                <w:rFonts w:ascii="Arial" w:hAnsi="Arial" w:cs="Arial"/>
                <w:sz w:val="20"/>
                <w:szCs w:val="20"/>
                <w:highlight w:val="yellow"/>
              </w:rPr>
              <w:t>. DBA8</w:t>
            </w:r>
          </w:p>
          <w:p w14:paraId="73B04084" w14:textId="77777777" w:rsidR="005263C2" w:rsidRPr="00C61B3E" w:rsidRDefault="005263C2" w:rsidP="003A4C21">
            <w:pPr>
              <w:jc w:val="both"/>
              <w:rPr>
                <w:rFonts w:ascii="Arial" w:hAnsi="Arial" w:cs="Arial"/>
                <w:sz w:val="20"/>
                <w:szCs w:val="20"/>
              </w:rPr>
            </w:pPr>
          </w:p>
        </w:tc>
        <w:tc>
          <w:tcPr>
            <w:tcW w:w="4251" w:type="dxa"/>
            <w:vMerge w:val="restart"/>
          </w:tcPr>
          <w:p w14:paraId="4BA80DA0" w14:textId="77777777" w:rsidR="005263C2" w:rsidRDefault="005263C2" w:rsidP="003A4C21">
            <w:pPr>
              <w:pStyle w:val="Prrafodelista"/>
              <w:jc w:val="both"/>
              <w:rPr>
                <w:rFonts w:ascii="Arial" w:hAnsi="Arial" w:cs="Arial"/>
                <w:sz w:val="20"/>
                <w:szCs w:val="20"/>
              </w:rPr>
            </w:pPr>
          </w:p>
          <w:p w14:paraId="091F8EC4" w14:textId="77777777" w:rsidR="005263C2" w:rsidRDefault="005263C2" w:rsidP="003A4C21">
            <w:pPr>
              <w:pStyle w:val="Prrafodelista"/>
              <w:jc w:val="center"/>
              <w:rPr>
                <w:rFonts w:ascii="Arial" w:hAnsi="Arial" w:cs="Arial"/>
                <w:sz w:val="20"/>
                <w:szCs w:val="20"/>
              </w:rPr>
            </w:pPr>
          </w:p>
          <w:p w14:paraId="1AB4AE4D" w14:textId="77777777" w:rsidR="005263C2" w:rsidRDefault="005263C2" w:rsidP="003A4C21">
            <w:pPr>
              <w:pStyle w:val="Prrafodelista"/>
              <w:jc w:val="center"/>
              <w:rPr>
                <w:rFonts w:ascii="Arial" w:hAnsi="Arial" w:cs="Arial"/>
                <w:sz w:val="20"/>
                <w:szCs w:val="20"/>
              </w:rPr>
            </w:pPr>
          </w:p>
          <w:p w14:paraId="208F8330" w14:textId="77777777" w:rsidR="005263C2" w:rsidRDefault="005263C2" w:rsidP="003A4C21">
            <w:pPr>
              <w:pStyle w:val="Prrafodelista"/>
              <w:jc w:val="center"/>
              <w:rPr>
                <w:rFonts w:ascii="Arial" w:hAnsi="Arial" w:cs="Arial"/>
                <w:sz w:val="20"/>
                <w:szCs w:val="20"/>
              </w:rPr>
            </w:pPr>
          </w:p>
          <w:p w14:paraId="3CA8794B" w14:textId="77777777" w:rsidR="005263C2" w:rsidRDefault="005263C2" w:rsidP="003A4C21">
            <w:pPr>
              <w:pStyle w:val="Prrafodelista"/>
              <w:jc w:val="center"/>
              <w:rPr>
                <w:rFonts w:ascii="Arial" w:hAnsi="Arial" w:cs="Arial"/>
                <w:sz w:val="20"/>
                <w:szCs w:val="20"/>
              </w:rPr>
            </w:pPr>
          </w:p>
          <w:p w14:paraId="2641F635" w14:textId="77777777" w:rsidR="005263C2" w:rsidRDefault="005263C2" w:rsidP="003A4C21">
            <w:pPr>
              <w:pStyle w:val="Prrafodelista"/>
              <w:jc w:val="center"/>
              <w:rPr>
                <w:rFonts w:ascii="Arial" w:hAnsi="Arial" w:cs="Arial"/>
                <w:sz w:val="20"/>
                <w:szCs w:val="20"/>
              </w:rPr>
            </w:pPr>
          </w:p>
          <w:p w14:paraId="4B8F1F6D" w14:textId="77777777" w:rsidR="005263C2" w:rsidRDefault="005263C2" w:rsidP="003A4C21">
            <w:pPr>
              <w:pStyle w:val="Prrafodelista"/>
              <w:jc w:val="center"/>
              <w:rPr>
                <w:rFonts w:ascii="Arial" w:hAnsi="Arial" w:cs="Arial"/>
                <w:sz w:val="20"/>
                <w:szCs w:val="20"/>
              </w:rPr>
            </w:pPr>
          </w:p>
          <w:p w14:paraId="4CB58013" w14:textId="77777777" w:rsidR="005263C2" w:rsidRDefault="005263C2" w:rsidP="003A4C21">
            <w:pPr>
              <w:pStyle w:val="Prrafodelista"/>
              <w:jc w:val="center"/>
              <w:rPr>
                <w:rFonts w:ascii="Arial" w:hAnsi="Arial" w:cs="Arial"/>
                <w:sz w:val="20"/>
                <w:szCs w:val="20"/>
              </w:rPr>
            </w:pPr>
          </w:p>
          <w:p w14:paraId="69FF2CD2" w14:textId="77777777" w:rsidR="005263C2" w:rsidRDefault="005263C2" w:rsidP="003A4C21">
            <w:pPr>
              <w:pStyle w:val="Prrafodelista"/>
              <w:jc w:val="center"/>
              <w:rPr>
                <w:rFonts w:ascii="Arial" w:hAnsi="Arial" w:cs="Arial"/>
                <w:sz w:val="20"/>
                <w:szCs w:val="20"/>
              </w:rPr>
            </w:pPr>
            <w:r>
              <w:rPr>
                <w:rFonts w:ascii="Arial" w:hAnsi="Arial" w:cs="Arial"/>
                <w:sz w:val="20"/>
                <w:szCs w:val="20"/>
              </w:rPr>
              <w:t>1 a la 13</w:t>
            </w:r>
          </w:p>
          <w:p w14:paraId="7D675EE9" w14:textId="77777777" w:rsidR="005263C2" w:rsidRDefault="005263C2" w:rsidP="003A4C21">
            <w:pPr>
              <w:pStyle w:val="Prrafodelista"/>
              <w:jc w:val="center"/>
              <w:rPr>
                <w:rFonts w:ascii="Arial" w:hAnsi="Arial" w:cs="Arial"/>
                <w:sz w:val="20"/>
                <w:szCs w:val="20"/>
              </w:rPr>
            </w:pPr>
          </w:p>
          <w:p w14:paraId="01B0FCB2" w14:textId="77777777" w:rsidR="005263C2" w:rsidRPr="00F609C3" w:rsidRDefault="005263C2" w:rsidP="003A4C21">
            <w:pPr>
              <w:pStyle w:val="Prrafodelista"/>
              <w:rPr>
                <w:rFonts w:ascii="Arial" w:hAnsi="Arial" w:cs="Arial"/>
                <w:sz w:val="20"/>
                <w:szCs w:val="20"/>
              </w:rPr>
            </w:pPr>
            <w:r>
              <w:rPr>
                <w:rFonts w:ascii="Arial" w:hAnsi="Arial" w:cs="Arial"/>
                <w:sz w:val="20"/>
                <w:szCs w:val="20"/>
              </w:rPr>
              <w:t>Evaluaciones de periodo 11 y 12</w:t>
            </w:r>
          </w:p>
        </w:tc>
      </w:tr>
      <w:tr w:rsidR="005263C2" w:rsidRPr="00E01253" w14:paraId="0D708E7E" w14:textId="77777777" w:rsidTr="005263C2">
        <w:trPr>
          <w:trHeight w:val="1890"/>
        </w:trPr>
        <w:tc>
          <w:tcPr>
            <w:tcW w:w="4487" w:type="dxa"/>
          </w:tcPr>
          <w:p w14:paraId="523A7768" w14:textId="77777777" w:rsidR="005263C2" w:rsidRDefault="005263C2" w:rsidP="003A4C21">
            <w:pPr>
              <w:rPr>
                <w:rFonts w:ascii="Arial" w:hAnsi="Arial" w:cs="Arial"/>
                <w:color w:val="000000"/>
                <w:sz w:val="20"/>
                <w:szCs w:val="20"/>
                <w:shd w:val="clear" w:color="auto" w:fill="FFFFFF"/>
              </w:rPr>
            </w:pPr>
          </w:p>
          <w:p w14:paraId="2803BC28" w14:textId="77777777" w:rsidR="005263C2" w:rsidRDefault="005263C2" w:rsidP="003A4C21">
            <w:pPr>
              <w:rPr>
                <w:rFonts w:ascii="Arial" w:hAnsi="Arial" w:cs="Arial"/>
                <w:color w:val="000000"/>
                <w:sz w:val="20"/>
                <w:szCs w:val="20"/>
                <w:shd w:val="clear" w:color="auto" w:fill="FFFFFF"/>
              </w:rPr>
            </w:pPr>
          </w:p>
          <w:p w14:paraId="3256092C" w14:textId="77777777" w:rsidR="005263C2" w:rsidRDefault="005263C2" w:rsidP="003A4C21">
            <w:pPr>
              <w:rPr>
                <w:rFonts w:ascii="Arial" w:hAnsi="Arial" w:cs="Arial"/>
                <w:color w:val="000000"/>
                <w:sz w:val="20"/>
                <w:szCs w:val="20"/>
                <w:shd w:val="clear" w:color="auto" w:fill="FFFFFF"/>
              </w:rPr>
            </w:pPr>
          </w:p>
          <w:p w14:paraId="29AAB121" w14:textId="77777777" w:rsidR="005263C2" w:rsidRDefault="005263C2" w:rsidP="003A4C21">
            <w:pPr>
              <w:autoSpaceDE w:val="0"/>
              <w:autoSpaceDN w:val="0"/>
              <w:adjustRightInd w:val="0"/>
              <w:jc w:val="both"/>
              <w:rPr>
                <w:rFonts w:ascii="Arial" w:hAnsi="Arial" w:cs="Arial"/>
                <w:sz w:val="20"/>
                <w:szCs w:val="20"/>
              </w:rPr>
            </w:pPr>
            <w:r>
              <w:rPr>
                <w:rFonts w:ascii="Arial" w:hAnsi="Arial" w:cs="Arial"/>
                <w:sz w:val="20"/>
                <w:szCs w:val="20"/>
              </w:rPr>
              <w:t>RELACION ESPACIAL Y AMBIENTAL</w:t>
            </w:r>
          </w:p>
          <w:p w14:paraId="145A1828" w14:textId="77777777" w:rsidR="005263C2" w:rsidRPr="00E01253" w:rsidRDefault="005263C2" w:rsidP="003A4C21">
            <w:pPr>
              <w:rPr>
                <w:rFonts w:ascii="Arial" w:hAnsi="Arial" w:cs="Arial"/>
                <w:color w:val="000000"/>
                <w:sz w:val="20"/>
                <w:szCs w:val="20"/>
                <w:shd w:val="clear" w:color="auto" w:fill="FFFFFF"/>
              </w:rPr>
            </w:pPr>
          </w:p>
        </w:tc>
        <w:tc>
          <w:tcPr>
            <w:tcW w:w="4824" w:type="dxa"/>
            <w:gridSpan w:val="2"/>
          </w:tcPr>
          <w:p w14:paraId="5F5D6FDA" w14:textId="77777777" w:rsidR="005263C2" w:rsidRDefault="005263C2" w:rsidP="003A4C21">
            <w:pPr>
              <w:jc w:val="both"/>
              <w:rPr>
                <w:rFonts w:ascii="Arial" w:hAnsi="Arial" w:cs="Arial"/>
                <w:sz w:val="20"/>
                <w:szCs w:val="20"/>
              </w:rPr>
            </w:pPr>
          </w:p>
          <w:p w14:paraId="1E98D650" w14:textId="77777777" w:rsidR="005263C2" w:rsidRPr="00F416FA" w:rsidRDefault="005263C2" w:rsidP="003A4C21">
            <w:pPr>
              <w:jc w:val="both"/>
              <w:rPr>
                <w:rFonts w:ascii="Arial" w:hAnsi="Arial" w:cs="Arial"/>
                <w:sz w:val="20"/>
                <w:szCs w:val="20"/>
              </w:rPr>
            </w:pPr>
          </w:p>
          <w:p w14:paraId="686285EA" w14:textId="004BB31B" w:rsidR="005263C2" w:rsidRDefault="005263C2" w:rsidP="00FB48C1">
            <w:pPr>
              <w:pStyle w:val="Prrafodelista"/>
              <w:numPr>
                <w:ilvl w:val="0"/>
                <w:numId w:val="97"/>
              </w:numPr>
              <w:jc w:val="both"/>
              <w:rPr>
                <w:rFonts w:ascii="Arial" w:hAnsi="Arial" w:cs="Arial"/>
                <w:sz w:val="20"/>
                <w:szCs w:val="20"/>
              </w:rPr>
            </w:pPr>
            <w:r>
              <w:rPr>
                <w:rFonts w:ascii="Arial" w:hAnsi="Arial" w:cs="Arial"/>
                <w:sz w:val="20"/>
                <w:szCs w:val="20"/>
              </w:rPr>
              <w:t xml:space="preserve">Nociones topológicas (izquierda, derecha, adelante, atrás, arriba, </w:t>
            </w:r>
            <w:r w:rsidR="00256BB8">
              <w:rPr>
                <w:rFonts w:ascii="Arial" w:hAnsi="Arial" w:cs="Arial"/>
                <w:sz w:val="20"/>
                <w:szCs w:val="20"/>
              </w:rPr>
              <w:t xml:space="preserve">abajo) </w:t>
            </w:r>
            <w:r w:rsidR="00256BB8" w:rsidRPr="00256BB8">
              <w:rPr>
                <w:rFonts w:ascii="Arial" w:hAnsi="Arial" w:cs="Arial"/>
                <w:sz w:val="20"/>
                <w:szCs w:val="20"/>
                <w:highlight w:val="yellow"/>
              </w:rPr>
              <w:t>DBA</w:t>
            </w:r>
            <w:r w:rsidR="001D058F" w:rsidRPr="00256BB8">
              <w:rPr>
                <w:rFonts w:ascii="Arial" w:hAnsi="Arial" w:cs="Arial"/>
                <w:sz w:val="20"/>
                <w:szCs w:val="20"/>
                <w:highlight w:val="yellow"/>
              </w:rPr>
              <w:t>1</w:t>
            </w:r>
          </w:p>
          <w:p w14:paraId="26B84D75" w14:textId="65F2C626" w:rsidR="005263C2" w:rsidRPr="00256BB8" w:rsidRDefault="005263C2" w:rsidP="00FB48C1">
            <w:pPr>
              <w:pStyle w:val="Prrafodelista"/>
              <w:numPr>
                <w:ilvl w:val="0"/>
                <w:numId w:val="97"/>
              </w:numPr>
              <w:jc w:val="both"/>
              <w:rPr>
                <w:rFonts w:ascii="Arial" w:hAnsi="Arial" w:cs="Arial"/>
                <w:sz w:val="20"/>
                <w:szCs w:val="20"/>
                <w:highlight w:val="yellow"/>
              </w:rPr>
            </w:pPr>
            <w:r>
              <w:rPr>
                <w:rFonts w:ascii="Arial" w:hAnsi="Arial" w:cs="Arial"/>
                <w:sz w:val="20"/>
                <w:szCs w:val="20"/>
              </w:rPr>
              <w:t>Problemas ambientales de su comunidad</w:t>
            </w:r>
            <w:r w:rsidR="00256BB8">
              <w:rPr>
                <w:rFonts w:ascii="Arial" w:hAnsi="Arial" w:cs="Arial"/>
                <w:sz w:val="20"/>
                <w:szCs w:val="20"/>
              </w:rPr>
              <w:t xml:space="preserve"> </w:t>
            </w:r>
            <w:r w:rsidR="00256BB8" w:rsidRPr="00256BB8">
              <w:rPr>
                <w:rFonts w:ascii="Arial" w:hAnsi="Arial" w:cs="Arial"/>
                <w:sz w:val="20"/>
                <w:szCs w:val="20"/>
                <w:highlight w:val="yellow"/>
              </w:rPr>
              <w:t>DBA2</w:t>
            </w:r>
          </w:p>
          <w:p w14:paraId="0780471E" w14:textId="77777777" w:rsidR="005263C2" w:rsidRPr="00971439" w:rsidRDefault="005263C2" w:rsidP="003A4C21"/>
        </w:tc>
        <w:tc>
          <w:tcPr>
            <w:tcW w:w="4251" w:type="dxa"/>
            <w:vMerge/>
          </w:tcPr>
          <w:p w14:paraId="5F34F38F" w14:textId="77777777" w:rsidR="005263C2" w:rsidRDefault="005263C2" w:rsidP="003A4C21">
            <w:pPr>
              <w:pStyle w:val="Prrafodelista"/>
              <w:jc w:val="center"/>
              <w:rPr>
                <w:rFonts w:ascii="Arial" w:hAnsi="Arial" w:cs="Arial"/>
                <w:sz w:val="20"/>
                <w:szCs w:val="20"/>
              </w:rPr>
            </w:pPr>
          </w:p>
        </w:tc>
      </w:tr>
      <w:tr w:rsidR="005263C2" w:rsidRPr="00E01253" w14:paraId="6FA23E0D" w14:textId="77777777" w:rsidTr="005263C2">
        <w:trPr>
          <w:trHeight w:val="1232"/>
        </w:trPr>
        <w:tc>
          <w:tcPr>
            <w:tcW w:w="4487" w:type="dxa"/>
            <w:tcBorders>
              <w:bottom w:val="single" w:sz="4" w:space="0" w:color="auto"/>
            </w:tcBorders>
          </w:tcPr>
          <w:p w14:paraId="32172D93" w14:textId="77777777" w:rsidR="005263C2" w:rsidRPr="00E01253" w:rsidRDefault="005263C2" w:rsidP="003A4C21">
            <w:pPr>
              <w:rPr>
                <w:rFonts w:ascii="Arial" w:hAnsi="Arial" w:cs="Arial"/>
                <w:color w:val="000000"/>
                <w:sz w:val="20"/>
                <w:szCs w:val="20"/>
                <w:shd w:val="clear" w:color="auto" w:fill="FFFFFF"/>
              </w:rPr>
            </w:pPr>
          </w:p>
          <w:p w14:paraId="3E3C23EA" w14:textId="77777777" w:rsidR="005263C2" w:rsidRPr="00E01253" w:rsidRDefault="005263C2" w:rsidP="003A4C21">
            <w:pPr>
              <w:autoSpaceDE w:val="0"/>
              <w:autoSpaceDN w:val="0"/>
              <w:adjustRightInd w:val="0"/>
              <w:ind w:left="360"/>
              <w:jc w:val="both"/>
              <w:rPr>
                <w:rFonts w:ascii="Arial" w:hAnsi="Arial" w:cs="Arial"/>
                <w:sz w:val="20"/>
                <w:szCs w:val="20"/>
              </w:rPr>
            </w:pPr>
          </w:p>
          <w:p w14:paraId="243A94BD" w14:textId="77777777" w:rsidR="005263C2" w:rsidRDefault="005263C2" w:rsidP="003A4C21">
            <w:pPr>
              <w:autoSpaceDE w:val="0"/>
              <w:autoSpaceDN w:val="0"/>
              <w:adjustRightInd w:val="0"/>
              <w:ind w:left="360"/>
              <w:jc w:val="both"/>
              <w:rPr>
                <w:rFonts w:ascii="Arial" w:hAnsi="Arial" w:cs="Arial"/>
                <w:sz w:val="20"/>
                <w:szCs w:val="20"/>
              </w:rPr>
            </w:pPr>
          </w:p>
          <w:p w14:paraId="7668CA22" w14:textId="77777777" w:rsidR="005263C2" w:rsidRPr="00E01253" w:rsidRDefault="005263C2" w:rsidP="003A4C21">
            <w:pPr>
              <w:autoSpaceDE w:val="0"/>
              <w:autoSpaceDN w:val="0"/>
              <w:adjustRightInd w:val="0"/>
              <w:jc w:val="both"/>
              <w:rPr>
                <w:rFonts w:ascii="Arial" w:hAnsi="Arial" w:cs="Arial"/>
                <w:sz w:val="20"/>
                <w:szCs w:val="20"/>
              </w:rPr>
            </w:pPr>
            <w:r>
              <w:rPr>
                <w:rFonts w:ascii="Arial" w:hAnsi="Arial" w:cs="Arial"/>
                <w:sz w:val="20"/>
                <w:szCs w:val="20"/>
              </w:rPr>
              <w:t>RELACIÓN CON LA HISTORIA Y LA CULTURA</w:t>
            </w:r>
          </w:p>
        </w:tc>
        <w:tc>
          <w:tcPr>
            <w:tcW w:w="4824" w:type="dxa"/>
            <w:gridSpan w:val="2"/>
            <w:tcBorders>
              <w:bottom w:val="single" w:sz="4" w:space="0" w:color="auto"/>
            </w:tcBorders>
          </w:tcPr>
          <w:p w14:paraId="2D1F7263" w14:textId="77777777" w:rsidR="005263C2" w:rsidRPr="00F416FA" w:rsidRDefault="005263C2" w:rsidP="001D058F">
            <w:pPr>
              <w:pStyle w:val="Prrafodelista"/>
              <w:jc w:val="center"/>
              <w:rPr>
                <w:rFonts w:ascii="Arial" w:hAnsi="Arial" w:cs="Arial"/>
                <w:sz w:val="20"/>
                <w:szCs w:val="20"/>
              </w:rPr>
            </w:pPr>
          </w:p>
          <w:p w14:paraId="2A741981" w14:textId="575FC543" w:rsidR="005263C2" w:rsidRPr="00C61B3E" w:rsidRDefault="005263C2" w:rsidP="00FB48C1">
            <w:pPr>
              <w:pStyle w:val="Prrafodelista"/>
              <w:numPr>
                <w:ilvl w:val="0"/>
                <w:numId w:val="98"/>
              </w:numPr>
              <w:autoSpaceDE w:val="0"/>
              <w:autoSpaceDN w:val="0"/>
              <w:adjustRightInd w:val="0"/>
              <w:jc w:val="both"/>
              <w:rPr>
                <w:rFonts w:ascii="Arial" w:hAnsi="Arial" w:cs="Arial"/>
                <w:sz w:val="20"/>
                <w:szCs w:val="20"/>
              </w:rPr>
            </w:pPr>
            <w:r>
              <w:rPr>
                <w:rFonts w:ascii="Arial" w:hAnsi="Arial" w:cs="Arial"/>
                <w:sz w:val="20"/>
                <w:szCs w:val="20"/>
              </w:rPr>
              <w:t xml:space="preserve">Me relaciono con el </w:t>
            </w:r>
            <w:r w:rsidR="00256BB8">
              <w:rPr>
                <w:rFonts w:ascii="Arial" w:hAnsi="Arial" w:cs="Arial"/>
                <w:sz w:val="20"/>
                <w:szCs w:val="20"/>
              </w:rPr>
              <w:t>entorno.</w:t>
            </w:r>
            <w:r w:rsidR="00256BB8" w:rsidRPr="00256BB8">
              <w:rPr>
                <w:rFonts w:ascii="Arial" w:hAnsi="Arial" w:cs="Arial"/>
                <w:sz w:val="20"/>
                <w:szCs w:val="20"/>
                <w:highlight w:val="yellow"/>
              </w:rPr>
              <w:t xml:space="preserve"> DBA1</w:t>
            </w:r>
          </w:p>
        </w:tc>
        <w:tc>
          <w:tcPr>
            <w:tcW w:w="4251" w:type="dxa"/>
            <w:vMerge/>
            <w:tcBorders>
              <w:bottom w:val="single" w:sz="4" w:space="0" w:color="auto"/>
            </w:tcBorders>
          </w:tcPr>
          <w:p w14:paraId="43034606" w14:textId="77777777" w:rsidR="005263C2" w:rsidRPr="00423779" w:rsidRDefault="005263C2" w:rsidP="003A4C21">
            <w:pPr>
              <w:pStyle w:val="Prrafodelista"/>
              <w:jc w:val="center"/>
              <w:rPr>
                <w:rFonts w:ascii="Arial" w:hAnsi="Arial" w:cs="Arial"/>
                <w:sz w:val="20"/>
                <w:szCs w:val="20"/>
              </w:rPr>
            </w:pPr>
          </w:p>
        </w:tc>
      </w:tr>
    </w:tbl>
    <w:p w14:paraId="3E336BD0" w14:textId="77777777" w:rsidR="005263C2" w:rsidRPr="00E01253" w:rsidRDefault="005263C2" w:rsidP="005263C2">
      <w:pPr>
        <w:rPr>
          <w:rFonts w:ascii="Arial" w:hAnsi="Arial" w:cs="Arial"/>
          <w:b/>
          <w:sz w:val="20"/>
          <w:szCs w:val="20"/>
        </w:rPr>
      </w:pPr>
    </w:p>
    <w:p w14:paraId="490CFB22" w14:textId="77777777" w:rsidR="005302CB" w:rsidRPr="00E01253" w:rsidRDefault="005302CB" w:rsidP="005302CB">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199"/>
        <w:gridCol w:w="4701"/>
      </w:tblGrid>
      <w:tr w:rsidR="005302CB" w:rsidRPr="00E01253" w14:paraId="490CFB25" w14:textId="77777777" w:rsidTr="003C4E4C">
        <w:trPr>
          <w:trHeight w:val="198"/>
        </w:trPr>
        <w:tc>
          <w:tcPr>
            <w:tcW w:w="0" w:type="auto"/>
          </w:tcPr>
          <w:p w14:paraId="490CFB23" w14:textId="77777777" w:rsidR="005302CB" w:rsidRPr="003C0471" w:rsidRDefault="005302CB" w:rsidP="003C4E4C">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490CFB24" w14:textId="77777777" w:rsidR="005302CB" w:rsidRPr="00E01253" w:rsidRDefault="005302CB" w:rsidP="003C4E4C">
            <w:pPr>
              <w:spacing w:after="200" w:line="276" w:lineRule="auto"/>
              <w:rPr>
                <w:rFonts w:ascii="Arial" w:hAnsi="Arial" w:cs="Arial"/>
                <w:sz w:val="20"/>
                <w:szCs w:val="20"/>
              </w:rPr>
            </w:pPr>
            <w:r w:rsidRPr="00E01253">
              <w:rPr>
                <w:rFonts w:ascii="Arial" w:hAnsi="Arial" w:cs="Arial"/>
                <w:sz w:val="20"/>
                <w:szCs w:val="20"/>
              </w:rPr>
              <w:t>RECURSOS:</w:t>
            </w:r>
          </w:p>
        </w:tc>
      </w:tr>
      <w:tr w:rsidR="005302CB" w:rsidRPr="00E01253" w14:paraId="490CFB37" w14:textId="77777777" w:rsidTr="003C4E4C">
        <w:trPr>
          <w:trHeight w:val="225"/>
        </w:trPr>
        <w:tc>
          <w:tcPr>
            <w:tcW w:w="0" w:type="auto"/>
          </w:tcPr>
          <w:p w14:paraId="1795BA7D" w14:textId="2A51E36D" w:rsidR="00ED1CEC" w:rsidRPr="003C0471" w:rsidRDefault="00ED1CEC" w:rsidP="00FB48C1">
            <w:pPr>
              <w:pStyle w:val="Prrafodelista"/>
              <w:numPr>
                <w:ilvl w:val="0"/>
                <w:numId w:val="55"/>
              </w:numPr>
              <w:rPr>
                <w:rFonts w:ascii="Arial" w:hAnsi="Arial" w:cs="Arial"/>
                <w:sz w:val="20"/>
                <w:szCs w:val="20"/>
              </w:rPr>
            </w:pPr>
            <w:r w:rsidRPr="003C0471">
              <w:rPr>
                <w:rFonts w:ascii="Arial" w:hAnsi="Arial" w:cs="Arial"/>
                <w:sz w:val="20"/>
                <w:szCs w:val="20"/>
              </w:rPr>
              <w:t xml:space="preserve"> Escritura espontánea</w:t>
            </w:r>
          </w:p>
          <w:p w14:paraId="66201BC8" w14:textId="77777777" w:rsidR="00ED1CEC" w:rsidRDefault="00ED1CEC" w:rsidP="00FB48C1">
            <w:pPr>
              <w:pStyle w:val="Prrafodelista"/>
              <w:numPr>
                <w:ilvl w:val="0"/>
                <w:numId w:val="55"/>
              </w:numPr>
              <w:rPr>
                <w:rFonts w:ascii="Arial" w:hAnsi="Arial" w:cs="Arial"/>
                <w:sz w:val="20"/>
                <w:szCs w:val="20"/>
              </w:rPr>
            </w:pPr>
            <w:r>
              <w:rPr>
                <w:rFonts w:ascii="Arial" w:hAnsi="Arial" w:cs="Arial"/>
                <w:sz w:val="20"/>
                <w:szCs w:val="20"/>
              </w:rPr>
              <w:t>Trabajo individual</w:t>
            </w:r>
          </w:p>
          <w:p w14:paraId="78D6C7B5" w14:textId="77777777" w:rsidR="00ED1CEC" w:rsidRPr="003C0471" w:rsidRDefault="00ED1CEC" w:rsidP="00FB48C1">
            <w:pPr>
              <w:pStyle w:val="Prrafodelista"/>
              <w:numPr>
                <w:ilvl w:val="0"/>
                <w:numId w:val="55"/>
              </w:numPr>
              <w:rPr>
                <w:rFonts w:ascii="Arial" w:hAnsi="Arial" w:cs="Arial"/>
                <w:sz w:val="20"/>
                <w:szCs w:val="20"/>
              </w:rPr>
            </w:pPr>
            <w:r>
              <w:rPr>
                <w:rFonts w:ascii="Arial" w:hAnsi="Arial" w:cs="Arial"/>
                <w:sz w:val="20"/>
                <w:szCs w:val="20"/>
              </w:rPr>
              <w:t>Trabajo en equipo</w:t>
            </w:r>
          </w:p>
          <w:p w14:paraId="62B854DA" w14:textId="77777777" w:rsidR="00ED1CEC" w:rsidRPr="003C0471" w:rsidRDefault="00ED1CEC" w:rsidP="00FB48C1">
            <w:pPr>
              <w:pStyle w:val="Prrafodelista"/>
              <w:numPr>
                <w:ilvl w:val="0"/>
                <w:numId w:val="55"/>
              </w:numPr>
              <w:rPr>
                <w:rFonts w:ascii="Arial" w:hAnsi="Arial" w:cs="Arial"/>
                <w:sz w:val="20"/>
                <w:szCs w:val="20"/>
              </w:rPr>
            </w:pPr>
            <w:r w:rsidRPr="003C0471">
              <w:rPr>
                <w:rFonts w:ascii="Arial" w:hAnsi="Arial" w:cs="Arial"/>
                <w:sz w:val="20"/>
                <w:szCs w:val="20"/>
              </w:rPr>
              <w:t>Tareas y consultas.</w:t>
            </w:r>
          </w:p>
          <w:p w14:paraId="549C10D3" w14:textId="77777777" w:rsidR="00ED1CEC" w:rsidRPr="003C0471" w:rsidRDefault="00ED1CEC" w:rsidP="00FB48C1">
            <w:pPr>
              <w:pStyle w:val="Prrafodelista"/>
              <w:numPr>
                <w:ilvl w:val="0"/>
                <w:numId w:val="55"/>
              </w:numPr>
              <w:rPr>
                <w:rFonts w:ascii="Arial" w:hAnsi="Arial" w:cs="Arial"/>
                <w:sz w:val="20"/>
                <w:szCs w:val="20"/>
              </w:rPr>
            </w:pPr>
            <w:r w:rsidRPr="003C0471">
              <w:rPr>
                <w:rFonts w:ascii="Arial" w:hAnsi="Arial" w:cs="Arial"/>
                <w:sz w:val="20"/>
                <w:szCs w:val="20"/>
              </w:rPr>
              <w:lastRenderedPageBreak/>
              <w:t>Actividades artísticas</w:t>
            </w:r>
          </w:p>
          <w:p w14:paraId="023E627F" w14:textId="77777777" w:rsidR="00ED1CEC" w:rsidRPr="005A46E2" w:rsidRDefault="00ED1CEC" w:rsidP="00FB48C1">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2E554E92" w14:textId="77777777" w:rsidR="00ED1CEC" w:rsidRPr="005A46E2" w:rsidRDefault="00ED1CEC" w:rsidP="00FB48C1">
            <w:pPr>
              <w:pStyle w:val="Prrafodelista"/>
              <w:numPr>
                <w:ilvl w:val="0"/>
                <w:numId w:val="55"/>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19B405DE" w14:textId="77777777" w:rsidR="00ED1CEC" w:rsidRPr="003C0471" w:rsidRDefault="00ED1CEC" w:rsidP="00FB48C1">
            <w:pPr>
              <w:pStyle w:val="Prrafodelista"/>
              <w:numPr>
                <w:ilvl w:val="0"/>
                <w:numId w:val="55"/>
              </w:numPr>
              <w:rPr>
                <w:rFonts w:ascii="Arial" w:hAnsi="Arial" w:cs="Arial"/>
                <w:sz w:val="20"/>
                <w:szCs w:val="20"/>
              </w:rPr>
            </w:pPr>
            <w:r>
              <w:rPr>
                <w:rFonts w:ascii="Arial" w:hAnsi="Arial" w:cs="Arial"/>
                <w:color w:val="000000"/>
                <w:sz w:val="20"/>
                <w:szCs w:val="20"/>
              </w:rPr>
              <w:t>Autoevaluación 10%</w:t>
            </w:r>
          </w:p>
          <w:p w14:paraId="490CFB2F" w14:textId="77777777" w:rsidR="005302CB" w:rsidRPr="003C0471" w:rsidRDefault="005302CB" w:rsidP="005263C2">
            <w:pPr>
              <w:pStyle w:val="Prrafodelista"/>
              <w:rPr>
                <w:rFonts w:ascii="Arial" w:hAnsi="Arial" w:cs="Arial"/>
                <w:sz w:val="20"/>
                <w:szCs w:val="20"/>
              </w:rPr>
            </w:pPr>
          </w:p>
        </w:tc>
        <w:tc>
          <w:tcPr>
            <w:tcW w:w="0" w:type="auto"/>
          </w:tcPr>
          <w:p w14:paraId="34335E8D" w14:textId="06FFE67B" w:rsidR="00ED1CEC" w:rsidRPr="00E01253" w:rsidRDefault="00ED1CEC" w:rsidP="00ED1CEC">
            <w:pPr>
              <w:rPr>
                <w:rFonts w:ascii="Arial" w:hAnsi="Arial" w:cs="Arial"/>
                <w:sz w:val="20"/>
                <w:szCs w:val="20"/>
              </w:rPr>
            </w:pPr>
            <w:r w:rsidRPr="00E01253">
              <w:rPr>
                <w:rFonts w:ascii="Arial" w:hAnsi="Arial" w:cs="Arial"/>
                <w:sz w:val="20"/>
                <w:szCs w:val="20"/>
              </w:rPr>
              <w:lastRenderedPageBreak/>
              <w:t xml:space="preserve"> Lecturas. Libros, revistas</w:t>
            </w:r>
          </w:p>
          <w:p w14:paraId="31BF0CAF" w14:textId="77777777" w:rsidR="00ED1CEC" w:rsidRPr="00E01253" w:rsidRDefault="00ED1CEC" w:rsidP="00ED1CEC">
            <w:pPr>
              <w:rPr>
                <w:rFonts w:ascii="Arial" w:hAnsi="Arial" w:cs="Arial"/>
                <w:sz w:val="20"/>
                <w:szCs w:val="20"/>
              </w:rPr>
            </w:pPr>
          </w:p>
          <w:p w14:paraId="095657AA" w14:textId="77777777" w:rsidR="00ED1CEC" w:rsidRPr="00E01253" w:rsidRDefault="00ED1CEC" w:rsidP="00ED1CEC">
            <w:pPr>
              <w:rPr>
                <w:rFonts w:ascii="Arial" w:hAnsi="Arial" w:cs="Arial"/>
                <w:sz w:val="20"/>
                <w:szCs w:val="20"/>
              </w:rPr>
            </w:pPr>
            <w:r w:rsidRPr="00E01253">
              <w:rPr>
                <w:rFonts w:ascii="Arial" w:hAnsi="Arial" w:cs="Arial"/>
                <w:sz w:val="20"/>
                <w:szCs w:val="20"/>
              </w:rPr>
              <w:t>Internet.</w:t>
            </w:r>
          </w:p>
          <w:p w14:paraId="506DD02D" w14:textId="77777777" w:rsidR="00ED1CEC" w:rsidRPr="00E01253" w:rsidRDefault="00ED1CEC" w:rsidP="00ED1CEC">
            <w:pPr>
              <w:rPr>
                <w:rFonts w:ascii="Arial" w:hAnsi="Arial" w:cs="Arial"/>
                <w:sz w:val="20"/>
                <w:szCs w:val="20"/>
              </w:rPr>
            </w:pPr>
          </w:p>
          <w:p w14:paraId="1FD829C3" w14:textId="77777777" w:rsidR="00ED1CEC" w:rsidRDefault="00ED1CEC" w:rsidP="00ED1CEC">
            <w:pPr>
              <w:rPr>
                <w:rFonts w:ascii="Arial" w:hAnsi="Arial" w:cs="Arial"/>
                <w:sz w:val="20"/>
                <w:szCs w:val="20"/>
              </w:rPr>
            </w:pPr>
            <w:r w:rsidRPr="00E01253">
              <w:rPr>
                <w:rFonts w:ascii="Arial" w:hAnsi="Arial" w:cs="Arial"/>
                <w:sz w:val="20"/>
                <w:szCs w:val="20"/>
              </w:rPr>
              <w:lastRenderedPageBreak/>
              <w:t>Fotocopias.</w:t>
            </w:r>
          </w:p>
          <w:p w14:paraId="42C6E865" w14:textId="77777777" w:rsidR="00ED1CEC" w:rsidRDefault="00ED1CEC" w:rsidP="00ED1CEC">
            <w:pPr>
              <w:rPr>
                <w:rFonts w:ascii="Arial" w:hAnsi="Arial" w:cs="Arial"/>
                <w:sz w:val="20"/>
                <w:szCs w:val="20"/>
              </w:rPr>
            </w:pPr>
          </w:p>
          <w:p w14:paraId="63CE3A43" w14:textId="77777777" w:rsidR="00ED1CEC" w:rsidRPr="00E01253" w:rsidRDefault="00ED1CEC" w:rsidP="00ED1CEC">
            <w:pPr>
              <w:rPr>
                <w:rFonts w:ascii="Arial" w:hAnsi="Arial" w:cs="Arial"/>
                <w:sz w:val="20"/>
                <w:szCs w:val="20"/>
              </w:rPr>
            </w:pPr>
            <w:r>
              <w:rPr>
                <w:rFonts w:ascii="Arial" w:hAnsi="Arial" w:cs="Arial"/>
                <w:sz w:val="20"/>
                <w:szCs w:val="20"/>
              </w:rPr>
              <w:t xml:space="preserve">Útiles escolares. </w:t>
            </w:r>
          </w:p>
          <w:p w14:paraId="799E18CB" w14:textId="77777777" w:rsidR="00ED1CEC" w:rsidRPr="00E01253" w:rsidRDefault="00ED1CEC" w:rsidP="00ED1CEC">
            <w:pPr>
              <w:rPr>
                <w:rFonts w:ascii="Arial" w:hAnsi="Arial" w:cs="Arial"/>
                <w:sz w:val="20"/>
                <w:szCs w:val="20"/>
              </w:rPr>
            </w:pPr>
          </w:p>
          <w:p w14:paraId="490CFB36" w14:textId="412A18A2" w:rsidR="005302CB" w:rsidRPr="00E01253" w:rsidRDefault="00ED1CEC" w:rsidP="00ED1CEC">
            <w:pPr>
              <w:rPr>
                <w:rFonts w:ascii="Arial" w:hAnsi="Arial" w:cs="Arial"/>
                <w:sz w:val="20"/>
                <w:szCs w:val="20"/>
              </w:rPr>
            </w:pPr>
            <w:r w:rsidRPr="00E01253">
              <w:rPr>
                <w:rFonts w:ascii="Arial" w:hAnsi="Arial" w:cs="Arial"/>
                <w:sz w:val="20"/>
                <w:szCs w:val="20"/>
              </w:rPr>
              <w:t>Material gráfico plástico</w:t>
            </w:r>
          </w:p>
        </w:tc>
      </w:tr>
    </w:tbl>
    <w:p w14:paraId="490CFB41" w14:textId="1081B1EC" w:rsidR="005302CB" w:rsidRPr="00E01253" w:rsidRDefault="005302CB" w:rsidP="00ED1CEC">
      <w:pPr>
        <w:rPr>
          <w:rFonts w:ascii="Arial" w:hAnsi="Arial" w:cs="Arial"/>
          <w:b/>
          <w:sz w:val="20"/>
          <w:szCs w:val="20"/>
        </w:rPr>
      </w:pPr>
    </w:p>
    <w:p w14:paraId="490CFB42" w14:textId="77777777" w:rsidR="005302CB" w:rsidRPr="00E01253" w:rsidRDefault="005302CB" w:rsidP="005302CB">
      <w:pPr>
        <w:jc w:val="center"/>
        <w:rPr>
          <w:rFonts w:ascii="Arial" w:hAnsi="Arial" w:cs="Arial"/>
          <w:b/>
          <w:sz w:val="20"/>
          <w:szCs w:val="20"/>
        </w:rPr>
      </w:pPr>
    </w:p>
    <w:p w14:paraId="490CFB66" w14:textId="54F90496" w:rsidR="001017E4" w:rsidRDefault="001017E4" w:rsidP="001017E4">
      <w:pPr>
        <w:rPr>
          <w:rFonts w:ascii="Arial" w:hAnsi="Arial" w:cs="Arial"/>
          <w:b/>
          <w:sz w:val="18"/>
          <w:szCs w:val="18"/>
        </w:rPr>
      </w:pPr>
    </w:p>
    <w:p w14:paraId="7031CEC6" w14:textId="471452CE" w:rsidR="00ED1CEC" w:rsidRDefault="00ED1CEC" w:rsidP="001017E4">
      <w:pPr>
        <w:rPr>
          <w:rFonts w:ascii="Arial" w:hAnsi="Arial" w:cs="Arial"/>
          <w:b/>
          <w:sz w:val="18"/>
          <w:szCs w:val="18"/>
        </w:rPr>
      </w:pPr>
    </w:p>
    <w:p w14:paraId="71B98897" w14:textId="03F8679D" w:rsidR="00ED1CEC" w:rsidRDefault="00ED1CEC" w:rsidP="001017E4">
      <w:pPr>
        <w:rPr>
          <w:rFonts w:ascii="Arial" w:hAnsi="Arial" w:cs="Arial"/>
          <w:b/>
          <w:sz w:val="18"/>
          <w:szCs w:val="18"/>
        </w:rPr>
      </w:pPr>
    </w:p>
    <w:p w14:paraId="6BABB518" w14:textId="1266A927" w:rsidR="00ED1CEC" w:rsidRDefault="00ED1CEC" w:rsidP="001017E4">
      <w:pPr>
        <w:rPr>
          <w:rFonts w:ascii="Arial" w:hAnsi="Arial" w:cs="Arial"/>
          <w:b/>
          <w:sz w:val="18"/>
          <w:szCs w:val="18"/>
        </w:rPr>
      </w:pPr>
    </w:p>
    <w:p w14:paraId="0773FA77" w14:textId="33D19AD3" w:rsidR="00ED1CEC" w:rsidRDefault="00ED1CEC" w:rsidP="001017E4">
      <w:pPr>
        <w:rPr>
          <w:rFonts w:ascii="Arial" w:hAnsi="Arial" w:cs="Arial"/>
          <w:b/>
          <w:sz w:val="18"/>
          <w:szCs w:val="18"/>
        </w:rPr>
      </w:pPr>
    </w:p>
    <w:p w14:paraId="0B2D51EB" w14:textId="5B4BC773" w:rsidR="00ED1CEC" w:rsidRDefault="00ED1CEC" w:rsidP="001017E4">
      <w:pPr>
        <w:rPr>
          <w:rFonts w:ascii="Arial" w:hAnsi="Arial" w:cs="Arial"/>
          <w:b/>
          <w:sz w:val="18"/>
          <w:szCs w:val="18"/>
        </w:rPr>
      </w:pPr>
    </w:p>
    <w:p w14:paraId="052F6651" w14:textId="4D9A5598" w:rsidR="00ED1CEC" w:rsidRDefault="00ED1CEC" w:rsidP="001017E4">
      <w:pPr>
        <w:rPr>
          <w:rFonts w:ascii="Arial" w:hAnsi="Arial" w:cs="Arial"/>
          <w:b/>
          <w:sz w:val="18"/>
          <w:szCs w:val="18"/>
        </w:rPr>
      </w:pPr>
    </w:p>
    <w:p w14:paraId="34D27B2A" w14:textId="3968720D" w:rsidR="00ED1CEC" w:rsidRDefault="00ED1CEC" w:rsidP="001017E4">
      <w:pPr>
        <w:rPr>
          <w:rFonts w:ascii="Arial" w:hAnsi="Arial" w:cs="Arial"/>
          <w:b/>
          <w:sz w:val="18"/>
          <w:szCs w:val="18"/>
        </w:rPr>
      </w:pPr>
    </w:p>
    <w:p w14:paraId="76EC3343" w14:textId="51A69453" w:rsidR="00ED1CEC" w:rsidRDefault="00ED1CEC" w:rsidP="001017E4">
      <w:pPr>
        <w:rPr>
          <w:rFonts w:ascii="Arial" w:hAnsi="Arial" w:cs="Arial"/>
          <w:b/>
          <w:sz w:val="18"/>
          <w:szCs w:val="18"/>
        </w:rPr>
      </w:pPr>
    </w:p>
    <w:p w14:paraId="45AC7E20" w14:textId="1D74E4DB" w:rsidR="00ED1CEC" w:rsidRPr="00932D64" w:rsidRDefault="00ED1CEC" w:rsidP="001017E4">
      <w:pPr>
        <w:rPr>
          <w:rFonts w:ascii="Arial" w:hAnsi="Arial" w:cs="Arial"/>
          <w:b/>
          <w:sz w:val="18"/>
          <w:szCs w:val="18"/>
        </w:rPr>
      </w:pPr>
    </w:p>
    <w:p w14:paraId="490CFB69" w14:textId="44D26825" w:rsidR="0043226E" w:rsidRDefault="0043226E" w:rsidP="0043226E">
      <w:pPr>
        <w:rPr>
          <w:rFonts w:ascii="Arial" w:hAnsi="Arial" w:cs="Arial"/>
          <w:b/>
          <w:sz w:val="18"/>
          <w:szCs w:val="18"/>
        </w:rPr>
      </w:pPr>
    </w:p>
    <w:tbl>
      <w:tblPr>
        <w:tblStyle w:val="Tablaconcuadrcula"/>
        <w:tblW w:w="0" w:type="auto"/>
        <w:tblLook w:val="04A0" w:firstRow="1" w:lastRow="0" w:firstColumn="1" w:lastColumn="0" w:noHBand="0" w:noVBand="1"/>
      </w:tblPr>
      <w:tblGrid>
        <w:gridCol w:w="2143"/>
        <w:gridCol w:w="2395"/>
        <w:gridCol w:w="2129"/>
        <w:gridCol w:w="2233"/>
        <w:gridCol w:w="2333"/>
        <w:gridCol w:w="2329"/>
      </w:tblGrid>
      <w:tr w:rsidR="0043226E" w:rsidRPr="00D16530" w14:paraId="490CFB7D" w14:textId="77777777" w:rsidTr="00D10151">
        <w:trPr>
          <w:trHeight w:val="210"/>
        </w:trPr>
        <w:tc>
          <w:tcPr>
            <w:tcW w:w="3005" w:type="dxa"/>
            <w:vMerge w:val="restart"/>
            <w:shd w:val="clear" w:color="auto" w:fill="B8CCE4" w:themeFill="accent1" w:themeFillTint="66"/>
          </w:tcPr>
          <w:p w14:paraId="490CFB6A"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B6B"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490CFB6C" w14:textId="77777777" w:rsidR="0043226E" w:rsidRPr="00D16530" w:rsidRDefault="0043226E" w:rsidP="003C4E4C">
            <w:pPr>
              <w:rPr>
                <w:rFonts w:ascii="Arial" w:hAnsi="Arial" w:cs="Arial"/>
                <w:sz w:val="20"/>
                <w:szCs w:val="20"/>
              </w:rPr>
            </w:pPr>
            <w:r w:rsidRPr="00D16530">
              <w:rPr>
                <w:rFonts w:ascii="Arial" w:hAnsi="Arial" w:cs="Arial"/>
                <w:sz w:val="20"/>
                <w:szCs w:val="20"/>
              </w:rPr>
              <w:t>Ciencias  Sociales</w:t>
            </w:r>
          </w:p>
        </w:tc>
        <w:tc>
          <w:tcPr>
            <w:tcW w:w="3006" w:type="dxa"/>
            <w:vMerge w:val="restart"/>
            <w:shd w:val="clear" w:color="auto" w:fill="B8CCE4" w:themeFill="accent1" w:themeFillTint="66"/>
          </w:tcPr>
          <w:p w14:paraId="490CFB6D" w14:textId="77777777" w:rsidR="0043226E" w:rsidRPr="00D16530" w:rsidRDefault="0043226E" w:rsidP="003C4E4C">
            <w:pPr>
              <w:rPr>
                <w:rFonts w:ascii="Arial" w:hAnsi="Arial" w:cs="Arial"/>
                <w:sz w:val="20"/>
                <w:szCs w:val="20"/>
              </w:rPr>
            </w:pPr>
          </w:p>
          <w:p w14:paraId="490CFB6E" w14:textId="77777777" w:rsidR="0043226E" w:rsidRPr="00D16530" w:rsidRDefault="0043226E" w:rsidP="003C4E4C">
            <w:pPr>
              <w:rPr>
                <w:rFonts w:ascii="Arial" w:hAnsi="Arial" w:cs="Arial"/>
                <w:sz w:val="20"/>
                <w:szCs w:val="20"/>
              </w:rPr>
            </w:pPr>
            <w:r w:rsidRPr="00D16530">
              <w:rPr>
                <w:rFonts w:ascii="Arial" w:hAnsi="Arial" w:cs="Arial"/>
                <w:sz w:val="20"/>
                <w:szCs w:val="20"/>
              </w:rPr>
              <w:t>ASIGNATURA:</w:t>
            </w:r>
          </w:p>
          <w:p w14:paraId="490CFB6F" w14:textId="77777777" w:rsidR="0043226E" w:rsidRPr="00D16530" w:rsidRDefault="0043226E" w:rsidP="003C4E4C">
            <w:pPr>
              <w:rPr>
                <w:rFonts w:ascii="Arial" w:hAnsi="Arial" w:cs="Arial"/>
                <w:b/>
                <w:sz w:val="20"/>
                <w:szCs w:val="20"/>
              </w:rPr>
            </w:pPr>
          </w:p>
        </w:tc>
        <w:tc>
          <w:tcPr>
            <w:tcW w:w="3006" w:type="dxa"/>
            <w:vMerge w:val="restart"/>
            <w:shd w:val="clear" w:color="auto" w:fill="B8CCE4" w:themeFill="accent1" w:themeFillTint="66"/>
          </w:tcPr>
          <w:p w14:paraId="490CFB70"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B71" w14:textId="77777777" w:rsidR="0043226E"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490CFB72" w14:textId="57DDAABB" w:rsidR="0043226E" w:rsidRPr="00D16530" w:rsidRDefault="00ED1CEC"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primero</w:t>
            </w:r>
          </w:p>
        </w:tc>
        <w:tc>
          <w:tcPr>
            <w:tcW w:w="3006" w:type="dxa"/>
            <w:shd w:val="clear" w:color="auto" w:fill="B8CCE4" w:themeFill="accent1" w:themeFillTint="66"/>
          </w:tcPr>
          <w:p w14:paraId="490CFB73" w14:textId="77777777" w:rsidR="0043226E" w:rsidRPr="00D16530" w:rsidRDefault="0043226E" w:rsidP="003C4E4C">
            <w:pPr>
              <w:rPr>
                <w:rFonts w:ascii="Arial" w:hAnsi="Arial" w:cs="Arial"/>
                <w:sz w:val="20"/>
                <w:szCs w:val="20"/>
              </w:rPr>
            </w:pPr>
          </w:p>
          <w:p w14:paraId="490CFB74" w14:textId="3B389C6B" w:rsidR="0043226E" w:rsidRPr="00D16530" w:rsidRDefault="0043226E" w:rsidP="003C4E4C">
            <w:pPr>
              <w:rPr>
                <w:rFonts w:ascii="Arial" w:hAnsi="Arial" w:cs="Arial"/>
                <w:b/>
                <w:sz w:val="20"/>
                <w:szCs w:val="20"/>
              </w:rPr>
            </w:pPr>
            <w:r w:rsidRPr="00D16530">
              <w:rPr>
                <w:rFonts w:ascii="Arial" w:hAnsi="Arial" w:cs="Arial"/>
                <w:sz w:val="20"/>
                <w:szCs w:val="20"/>
              </w:rPr>
              <w:t xml:space="preserve">AÑO: </w:t>
            </w:r>
            <w:r w:rsidR="00071D19">
              <w:rPr>
                <w:rFonts w:ascii="Arial" w:hAnsi="Arial" w:cs="Arial"/>
                <w:sz w:val="20"/>
                <w:szCs w:val="20"/>
              </w:rPr>
              <w:t>2019</w:t>
            </w:r>
          </w:p>
        </w:tc>
        <w:tc>
          <w:tcPr>
            <w:tcW w:w="3006" w:type="dxa"/>
            <w:vMerge w:val="restart"/>
            <w:shd w:val="clear" w:color="auto" w:fill="B8CCE4" w:themeFill="accent1" w:themeFillTint="66"/>
          </w:tcPr>
          <w:p w14:paraId="490CFB75"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490CFB76"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INTENSIDAD HORARIA SEMANAL: 3 Horas</w:t>
            </w:r>
          </w:p>
          <w:p w14:paraId="490CFB77" w14:textId="77777777" w:rsidR="0043226E" w:rsidRPr="00D16530" w:rsidRDefault="0043226E" w:rsidP="003C4E4C">
            <w:pPr>
              <w:rPr>
                <w:rFonts w:ascii="Arial" w:hAnsi="Arial" w:cs="Arial"/>
                <w:b/>
                <w:sz w:val="20"/>
                <w:szCs w:val="20"/>
              </w:rPr>
            </w:pPr>
          </w:p>
        </w:tc>
        <w:tc>
          <w:tcPr>
            <w:tcW w:w="3006" w:type="dxa"/>
            <w:vMerge w:val="restart"/>
            <w:shd w:val="clear" w:color="auto" w:fill="B8CCE4" w:themeFill="accent1" w:themeFillTint="66"/>
          </w:tcPr>
          <w:p w14:paraId="490CFB78" w14:textId="77777777" w:rsidR="0043226E" w:rsidRPr="00D16530" w:rsidRDefault="0043226E" w:rsidP="003C4E4C">
            <w:pPr>
              <w:rPr>
                <w:rFonts w:ascii="Arial" w:hAnsi="Arial" w:cs="Arial"/>
                <w:sz w:val="20"/>
                <w:szCs w:val="20"/>
              </w:rPr>
            </w:pPr>
          </w:p>
          <w:p w14:paraId="490CFB79" w14:textId="77777777" w:rsidR="0043226E" w:rsidRPr="00D16530" w:rsidRDefault="0043226E" w:rsidP="003C4E4C">
            <w:pPr>
              <w:rPr>
                <w:rFonts w:ascii="Arial" w:hAnsi="Arial" w:cs="Arial"/>
                <w:sz w:val="20"/>
                <w:szCs w:val="20"/>
              </w:rPr>
            </w:pPr>
            <w:r w:rsidRPr="00D16530">
              <w:rPr>
                <w:rFonts w:ascii="Arial" w:hAnsi="Arial" w:cs="Arial"/>
                <w:sz w:val="20"/>
                <w:szCs w:val="20"/>
              </w:rPr>
              <w:t>EDUCADOR:</w:t>
            </w:r>
          </w:p>
          <w:p w14:paraId="490CFB7C" w14:textId="77777777" w:rsidR="0043226E" w:rsidRPr="00D16530" w:rsidRDefault="0043226E" w:rsidP="00ED1CEC">
            <w:pPr>
              <w:rPr>
                <w:rFonts w:ascii="Arial" w:hAnsi="Arial" w:cs="Arial"/>
                <w:sz w:val="20"/>
                <w:szCs w:val="20"/>
              </w:rPr>
            </w:pPr>
          </w:p>
        </w:tc>
      </w:tr>
      <w:tr w:rsidR="0043226E" w:rsidRPr="00D16530" w14:paraId="490CFB84" w14:textId="77777777" w:rsidTr="00D10151">
        <w:trPr>
          <w:trHeight w:val="210"/>
        </w:trPr>
        <w:tc>
          <w:tcPr>
            <w:tcW w:w="3005" w:type="dxa"/>
            <w:vMerge/>
          </w:tcPr>
          <w:p w14:paraId="490CFB7E"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90CFB7F" w14:textId="77777777" w:rsidR="0043226E" w:rsidRPr="00D16530" w:rsidRDefault="0043226E" w:rsidP="003C4E4C">
            <w:pPr>
              <w:rPr>
                <w:rFonts w:ascii="Arial" w:hAnsi="Arial" w:cs="Arial"/>
                <w:sz w:val="20"/>
                <w:szCs w:val="20"/>
              </w:rPr>
            </w:pPr>
          </w:p>
        </w:tc>
        <w:tc>
          <w:tcPr>
            <w:tcW w:w="3006" w:type="dxa"/>
            <w:vMerge/>
          </w:tcPr>
          <w:p w14:paraId="490CFB80" w14:textId="77777777" w:rsidR="0043226E" w:rsidRPr="00D16530" w:rsidRDefault="0043226E" w:rsidP="003C4E4C">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shd w:val="clear" w:color="auto" w:fill="B8CCE4" w:themeFill="accent1" w:themeFillTint="66"/>
          </w:tcPr>
          <w:p w14:paraId="490CFB81" w14:textId="77777777" w:rsidR="0043226E" w:rsidRPr="00D16530" w:rsidRDefault="0043226E" w:rsidP="003C4E4C">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3</w:t>
            </w:r>
          </w:p>
        </w:tc>
        <w:tc>
          <w:tcPr>
            <w:tcW w:w="3006" w:type="dxa"/>
            <w:vMerge/>
          </w:tcPr>
          <w:p w14:paraId="490CFB82" w14:textId="77777777" w:rsidR="0043226E" w:rsidRPr="00D16530" w:rsidRDefault="0043226E" w:rsidP="003C4E4C">
            <w:pPr>
              <w:rPr>
                <w:rFonts w:ascii="Arial" w:hAnsi="Arial" w:cs="Arial"/>
                <w:b/>
                <w:sz w:val="20"/>
                <w:szCs w:val="20"/>
              </w:rPr>
            </w:pPr>
          </w:p>
        </w:tc>
        <w:tc>
          <w:tcPr>
            <w:tcW w:w="3006" w:type="dxa"/>
            <w:vMerge/>
          </w:tcPr>
          <w:p w14:paraId="490CFB83" w14:textId="77777777" w:rsidR="0043226E" w:rsidRPr="00D16530" w:rsidRDefault="0043226E" w:rsidP="003C4E4C">
            <w:pPr>
              <w:rPr>
                <w:rFonts w:ascii="Arial" w:hAnsi="Arial" w:cs="Arial"/>
                <w:b/>
                <w:sz w:val="20"/>
                <w:szCs w:val="20"/>
              </w:rPr>
            </w:pPr>
          </w:p>
        </w:tc>
      </w:tr>
      <w:tr w:rsidR="0043226E" w:rsidRPr="00E01253" w14:paraId="490CFBA5" w14:textId="77777777" w:rsidTr="003C4E4C">
        <w:trPr>
          <w:trHeight w:val="927"/>
        </w:trPr>
        <w:tc>
          <w:tcPr>
            <w:tcW w:w="9017" w:type="dxa"/>
            <w:gridSpan w:val="3"/>
          </w:tcPr>
          <w:p w14:paraId="490CFB85" w14:textId="77777777" w:rsidR="0043226E" w:rsidRPr="00E01253" w:rsidRDefault="0043226E" w:rsidP="003C4E4C">
            <w:pPr>
              <w:rPr>
                <w:rFonts w:ascii="Arial" w:hAnsi="Arial" w:cs="Arial"/>
                <w:sz w:val="20"/>
                <w:szCs w:val="20"/>
              </w:rPr>
            </w:pPr>
          </w:p>
          <w:p w14:paraId="490CFB86" w14:textId="77777777" w:rsidR="0043226E" w:rsidRDefault="0043226E" w:rsidP="003C4E4C">
            <w:pPr>
              <w:rPr>
                <w:rFonts w:ascii="Arial" w:hAnsi="Arial" w:cs="Arial"/>
                <w:sz w:val="20"/>
                <w:szCs w:val="20"/>
              </w:rPr>
            </w:pPr>
            <w:r w:rsidRPr="00E01253">
              <w:rPr>
                <w:rFonts w:ascii="Arial" w:hAnsi="Arial" w:cs="Arial"/>
                <w:sz w:val="20"/>
                <w:szCs w:val="20"/>
              </w:rPr>
              <w:t>ESTANDARES.</w:t>
            </w:r>
          </w:p>
          <w:p w14:paraId="490CFB87" w14:textId="77777777" w:rsidR="0043226E" w:rsidRDefault="0043226E" w:rsidP="003C4E4C">
            <w:pPr>
              <w:rPr>
                <w:rFonts w:ascii="Arial" w:hAnsi="Arial" w:cs="Arial"/>
                <w:sz w:val="20"/>
                <w:szCs w:val="20"/>
              </w:rPr>
            </w:pPr>
          </w:p>
          <w:p w14:paraId="490CFB88" w14:textId="77777777" w:rsidR="0043226E" w:rsidRDefault="0043226E" w:rsidP="003C4E4C">
            <w:pPr>
              <w:rPr>
                <w:rFonts w:ascii="Arial" w:hAnsi="Arial" w:cs="Arial"/>
                <w:sz w:val="20"/>
                <w:szCs w:val="20"/>
              </w:rPr>
            </w:pPr>
          </w:p>
          <w:p w14:paraId="522030A4" w14:textId="77777777" w:rsidR="00ED1CEC" w:rsidRPr="007D73A1" w:rsidRDefault="00ED1CEC" w:rsidP="00FB48C1">
            <w:pPr>
              <w:pStyle w:val="Prrafodelista"/>
              <w:numPr>
                <w:ilvl w:val="0"/>
                <w:numId w:val="99"/>
              </w:numPr>
              <w:rPr>
                <w:rFonts w:ascii="Arial" w:hAnsi="Arial" w:cs="Arial"/>
                <w:sz w:val="20"/>
                <w:szCs w:val="20"/>
              </w:rPr>
            </w:pPr>
            <w:r w:rsidRPr="007D73A1">
              <w:rPr>
                <w:rFonts w:ascii="Arial" w:hAnsi="Arial" w:cs="Arial"/>
                <w:sz w:val="20"/>
                <w:szCs w:val="20"/>
              </w:rPr>
              <w:t>Identifico y describo las características de un paisaje natural y de un pasaje cultural. Identifico factores que generan cooperación y conflicto en las organizaciones sociales y políticas de mi entorno y explico por qué lo hacen.</w:t>
            </w:r>
          </w:p>
          <w:p w14:paraId="37F6EB5B" w14:textId="77777777" w:rsidR="00ED1CEC" w:rsidRPr="007D73A1" w:rsidRDefault="00ED1CEC" w:rsidP="00ED1CEC">
            <w:pPr>
              <w:autoSpaceDE w:val="0"/>
              <w:autoSpaceDN w:val="0"/>
              <w:adjustRightInd w:val="0"/>
              <w:rPr>
                <w:rFonts w:ascii="Arial" w:hAnsi="Arial" w:cs="Arial"/>
                <w:sz w:val="20"/>
                <w:szCs w:val="20"/>
              </w:rPr>
            </w:pPr>
          </w:p>
          <w:p w14:paraId="16AFCB7E" w14:textId="77777777" w:rsidR="00ED1CEC" w:rsidRPr="007D73A1" w:rsidRDefault="00ED1CEC" w:rsidP="00FB48C1">
            <w:pPr>
              <w:pStyle w:val="Prrafodelista"/>
              <w:numPr>
                <w:ilvl w:val="0"/>
                <w:numId w:val="99"/>
              </w:numPr>
              <w:rPr>
                <w:rFonts w:ascii="Arial" w:hAnsi="Arial" w:cs="Arial"/>
                <w:sz w:val="20"/>
                <w:szCs w:val="20"/>
              </w:rPr>
            </w:pPr>
            <w:r w:rsidRPr="007D73A1">
              <w:rPr>
                <w:rFonts w:ascii="Arial" w:hAnsi="Arial" w:cs="Arial"/>
                <w:sz w:val="20"/>
                <w:szCs w:val="20"/>
              </w:rPr>
              <w:t>Comparo mis aportes con los de mis compañeros y compañeras e incorporo en mis conocimientos y juicios elementos valiosos aportados por otros.</w:t>
            </w:r>
          </w:p>
          <w:p w14:paraId="711E548C" w14:textId="77777777" w:rsidR="00ED1CEC" w:rsidRPr="007D73A1" w:rsidRDefault="00ED1CEC" w:rsidP="00ED1CEC">
            <w:pPr>
              <w:autoSpaceDE w:val="0"/>
              <w:autoSpaceDN w:val="0"/>
              <w:adjustRightInd w:val="0"/>
              <w:rPr>
                <w:rFonts w:ascii="Arial" w:hAnsi="Arial" w:cs="Arial"/>
                <w:sz w:val="20"/>
                <w:szCs w:val="20"/>
              </w:rPr>
            </w:pPr>
          </w:p>
          <w:p w14:paraId="339E6C68" w14:textId="77777777" w:rsidR="00ED1CEC" w:rsidRPr="007D73A1" w:rsidRDefault="00ED1CEC" w:rsidP="00FB48C1">
            <w:pPr>
              <w:pStyle w:val="Prrafodelista"/>
              <w:numPr>
                <w:ilvl w:val="0"/>
                <w:numId w:val="99"/>
              </w:numPr>
              <w:rPr>
                <w:rFonts w:ascii="Arial" w:hAnsi="Arial" w:cs="Arial"/>
                <w:sz w:val="20"/>
                <w:szCs w:val="20"/>
              </w:rPr>
            </w:pPr>
            <w:r w:rsidRPr="007D73A1">
              <w:rPr>
                <w:rFonts w:ascii="Arial" w:hAnsi="Arial" w:cs="Arial"/>
                <w:sz w:val="20"/>
                <w:szCs w:val="20"/>
              </w:rPr>
              <w:t>Respeto mis rasgos individuales y los de otras personas (género, etnia, religión…).</w:t>
            </w:r>
          </w:p>
          <w:p w14:paraId="5FB19AD6" w14:textId="77777777" w:rsidR="00ED1CEC" w:rsidRPr="007D73A1" w:rsidRDefault="00ED1CEC" w:rsidP="00ED1CEC">
            <w:pPr>
              <w:autoSpaceDE w:val="0"/>
              <w:autoSpaceDN w:val="0"/>
              <w:adjustRightInd w:val="0"/>
              <w:rPr>
                <w:rFonts w:ascii="Arial" w:hAnsi="Arial" w:cs="Arial"/>
                <w:sz w:val="20"/>
                <w:szCs w:val="20"/>
              </w:rPr>
            </w:pPr>
          </w:p>
          <w:p w14:paraId="3B8DE167" w14:textId="77777777" w:rsidR="00ED1CEC" w:rsidRPr="007D73A1" w:rsidRDefault="00ED1CEC" w:rsidP="00FB48C1">
            <w:pPr>
              <w:pStyle w:val="Prrafodelista"/>
              <w:numPr>
                <w:ilvl w:val="0"/>
                <w:numId w:val="99"/>
              </w:numPr>
              <w:rPr>
                <w:rFonts w:ascii="Arial" w:eastAsia="Trebuchet MS" w:hAnsi="Arial" w:cs="Arial"/>
                <w:sz w:val="20"/>
                <w:szCs w:val="20"/>
              </w:rPr>
            </w:pPr>
            <w:r w:rsidRPr="007D73A1">
              <w:rPr>
                <w:rFonts w:ascii="Arial" w:hAnsi="Arial" w:cs="Arial"/>
                <w:sz w:val="20"/>
                <w:szCs w:val="20"/>
                <w:lang w:eastAsia="es-CO"/>
              </w:rPr>
              <w:lastRenderedPageBreak/>
              <w:t xml:space="preserve">Uso </w:t>
            </w:r>
            <w:r w:rsidRPr="007D73A1">
              <w:rPr>
                <w:rFonts w:ascii="Arial" w:eastAsia="Trebuchet MS" w:hAnsi="Arial" w:cs="Arial"/>
                <w:sz w:val="20"/>
                <w:szCs w:val="20"/>
              </w:rPr>
              <w:t>diversas fuentes para obtener la información que necesito (entrevistas a mis familiares y profesores, fotografías, textos escolares y otros.</w:t>
            </w:r>
          </w:p>
          <w:p w14:paraId="4D0D0834" w14:textId="77777777" w:rsidR="00ED1CEC" w:rsidRPr="007D73A1" w:rsidRDefault="00ED1CEC" w:rsidP="00ED1CEC">
            <w:pPr>
              <w:rPr>
                <w:rFonts w:ascii="Arial" w:eastAsia="Trebuchet MS" w:hAnsi="Arial" w:cs="Arial"/>
                <w:sz w:val="20"/>
                <w:szCs w:val="20"/>
              </w:rPr>
            </w:pPr>
          </w:p>
          <w:p w14:paraId="0800A04A" w14:textId="77777777" w:rsidR="00ED1CEC" w:rsidRPr="007D73A1" w:rsidRDefault="00ED1CEC" w:rsidP="00FB48C1">
            <w:pPr>
              <w:pStyle w:val="Prrafodelista"/>
              <w:numPr>
                <w:ilvl w:val="0"/>
                <w:numId w:val="99"/>
              </w:numPr>
              <w:autoSpaceDE w:val="0"/>
              <w:autoSpaceDN w:val="0"/>
              <w:adjustRightInd w:val="0"/>
              <w:rPr>
                <w:rFonts w:ascii="Arial" w:eastAsia="Trebuchet MS" w:hAnsi="Arial" w:cs="Arial"/>
                <w:sz w:val="20"/>
                <w:szCs w:val="20"/>
              </w:rPr>
            </w:pPr>
            <w:r w:rsidRPr="007D73A1">
              <w:rPr>
                <w:rFonts w:ascii="Arial" w:eastAsia="Trebuchet MS" w:hAnsi="Arial" w:cs="Arial"/>
                <w:sz w:val="20"/>
                <w:szCs w:val="20"/>
              </w:rPr>
              <w:t>Reconozco situaciones de discriminación y abuso por irrespeto a los rasgos individuales de las personas (religión, etnia, género, discapacidad…)  y propongo formas de cambiarlas.</w:t>
            </w:r>
          </w:p>
          <w:p w14:paraId="1B11F1DB" w14:textId="77777777" w:rsidR="00ED1CEC" w:rsidRPr="007D73A1" w:rsidRDefault="00ED1CEC" w:rsidP="00ED1CEC">
            <w:pPr>
              <w:autoSpaceDE w:val="0"/>
              <w:autoSpaceDN w:val="0"/>
              <w:adjustRightInd w:val="0"/>
              <w:rPr>
                <w:rFonts w:ascii="Arial" w:eastAsia="Trebuchet MS" w:hAnsi="Arial" w:cs="Arial"/>
                <w:sz w:val="20"/>
                <w:szCs w:val="20"/>
              </w:rPr>
            </w:pPr>
          </w:p>
          <w:p w14:paraId="1A78102A" w14:textId="77777777" w:rsidR="00ED1CEC" w:rsidRPr="007923D5" w:rsidRDefault="00ED1CEC" w:rsidP="00ED1CEC">
            <w:pPr>
              <w:rPr>
                <w:rFonts w:ascii="Arial" w:eastAsia="Trebuchet MS" w:hAnsi="Arial" w:cs="Arial"/>
                <w:b/>
              </w:rPr>
            </w:pPr>
          </w:p>
          <w:p w14:paraId="490CFB93" w14:textId="77777777" w:rsidR="0043226E" w:rsidRPr="00F06864" w:rsidRDefault="0043226E" w:rsidP="003C4E4C">
            <w:pPr>
              <w:pStyle w:val="Prrafodelista"/>
              <w:rPr>
                <w:rFonts w:ascii="Arial" w:hAnsi="Arial" w:cs="Arial"/>
                <w:bCs/>
                <w:color w:val="000000"/>
                <w:sz w:val="20"/>
                <w:szCs w:val="20"/>
                <w:lang w:eastAsia="es-CO"/>
              </w:rPr>
            </w:pPr>
          </w:p>
          <w:p w14:paraId="490CFB94" w14:textId="77777777" w:rsidR="0043226E" w:rsidRPr="00410797" w:rsidRDefault="0043226E" w:rsidP="003C4E4C">
            <w:pPr>
              <w:rPr>
                <w:rFonts w:ascii="Arial" w:hAnsi="Arial" w:cs="Arial"/>
                <w:bCs/>
                <w:color w:val="000000"/>
                <w:sz w:val="18"/>
                <w:szCs w:val="18"/>
                <w:lang w:eastAsia="es-CO"/>
              </w:rPr>
            </w:pPr>
          </w:p>
          <w:p w14:paraId="490CFB95" w14:textId="77777777" w:rsidR="0043226E" w:rsidRPr="007A5DE1" w:rsidRDefault="0043226E" w:rsidP="003C4E4C">
            <w:pPr>
              <w:shd w:val="clear" w:color="auto" w:fill="FFFFFF"/>
              <w:rPr>
                <w:rFonts w:ascii="Arial" w:hAnsi="Arial" w:cs="Arial"/>
                <w:sz w:val="13"/>
                <w:szCs w:val="13"/>
              </w:rPr>
            </w:pPr>
          </w:p>
          <w:p w14:paraId="490CFB96" w14:textId="77777777" w:rsidR="0043226E" w:rsidRPr="00E01253" w:rsidRDefault="0043226E" w:rsidP="003C4E4C">
            <w:pPr>
              <w:pStyle w:val="Prrafodelista"/>
              <w:autoSpaceDE w:val="0"/>
              <w:autoSpaceDN w:val="0"/>
              <w:adjustRightInd w:val="0"/>
              <w:ind w:left="1800"/>
              <w:jc w:val="both"/>
              <w:rPr>
                <w:rFonts w:ascii="Arial" w:hAnsi="Arial" w:cs="Arial"/>
                <w:b/>
                <w:sz w:val="20"/>
                <w:szCs w:val="20"/>
              </w:rPr>
            </w:pPr>
          </w:p>
        </w:tc>
        <w:tc>
          <w:tcPr>
            <w:tcW w:w="9018" w:type="dxa"/>
            <w:gridSpan w:val="3"/>
          </w:tcPr>
          <w:p w14:paraId="490CFB97" w14:textId="77777777" w:rsidR="0043226E" w:rsidRPr="00E01253" w:rsidRDefault="0043226E" w:rsidP="003C4E4C">
            <w:pPr>
              <w:pStyle w:val="Prrafodelista"/>
              <w:autoSpaceDE w:val="0"/>
              <w:autoSpaceDN w:val="0"/>
              <w:adjustRightInd w:val="0"/>
              <w:rPr>
                <w:rFonts w:ascii="Arial" w:hAnsi="Arial" w:cs="Arial"/>
                <w:sz w:val="20"/>
                <w:szCs w:val="20"/>
              </w:rPr>
            </w:pPr>
          </w:p>
          <w:p w14:paraId="490CFB98" w14:textId="77777777" w:rsidR="0043226E" w:rsidRDefault="0043226E" w:rsidP="003C4E4C">
            <w:pPr>
              <w:shd w:val="clear" w:color="auto" w:fill="FFFFFF"/>
              <w:rPr>
                <w:rFonts w:ascii="Arial" w:hAnsi="Arial" w:cs="Arial"/>
                <w:sz w:val="20"/>
                <w:szCs w:val="20"/>
              </w:rPr>
            </w:pPr>
            <w:r w:rsidRPr="00E01253">
              <w:rPr>
                <w:rFonts w:ascii="Arial" w:hAnsi="Arial" w:cs="Arial"/>
                <w:sz w:val="20"/>
                <w:szCs w:val="20"/>
              </w:rPr>
              <w:t>COMPETENCIAS.</w:t>
            </w:r>
          </w:p>
          <w:p w14:paraId="490CFB99" w14:textId="77777777" w:rsidR="0043226E" w:rsidRDefault="0043226E" w:rsidP="003C4E4C">
            <w:pPr>
              <w:shd w:val="clear" w:color="auto" w:fill="FFFFFF"/>
              <w:rPr>
                <w:rFonts w:ascii="Arial" w:hAnsi="Arial" w:cs="Arial"/>
                <w:sz w:val="20"/>
                <w:szCs w:val="20"/>
              </w:rPr>
            </w:pPr>
          </w:p>
          <w:p w14:paraId="490CFB9A" w14:textId="629EA5ED" w:rsidR="0043226E" w:rsidRPr="008304B1" w:rsidRDefault="0043226E" w:rsidP="003C4E4C">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concretan en el contexto </w:t>
            </w:r>
            <w:r w:rsidR="008631AC" w:rsidRPr="008304B1">
              <w:rPr>
                <w:rFonts w:ascii="Arial" w:hAnsi="Arial" w:cs="Arial"/>
                <w:sz w:val="20"/>
                <w:szCs w:val="20"/>
              </w:rPr>
              <w:t>social -cultural, y los ámbitos se enmarcan en torno del</w:t>
            </w:r>
            <w:r w:rsidRPr="008304B1">
              <w:rPr>
                <w:rFonts w:ascii="Arial" w:hAnsi="Arial" w:cs="Arial"/>
                <w:sz w:val="20"/>
                <w:szCs w:val="20"/>
              </w:rPr>
              <w:t xml:space="preserve">  conocimiento  disciplinar.  </w:t>
            </w:r>
            <w:r w:rsidR="008631AC" w:rsidRPr="008304B1">
              <w:rPr>
                <w:rFonts w:ascii="Arial" w:hAnsi="Arial" w:cs="Arial"/>
                <w:sz w:val="20"/>
                <w:szCs w:val="20"/>
              </w:rPr>
              <w:t>Por tanto</w:t>
            </w:r>
            <w:r w:rsidRPr="008304B1">
              <w:rPr>
                <w:rFonts w:ascii="Arial" w:hAnsi="Arial" w:cs="Arial"/>
                <w:sz w:val="20"/>
                <w:szCs w:val="20"/>
              </w:rPr>
              <w:t xml:space="preserve">,  estas  competencias  son  </w:t>
            </w:r>
            <w:r w:rsidR="008631AC" w:rsidRPr="008304B1">
              <w:rPr>
                <w:rFonts w:ascii="Arial" w:hAnsi="Arial" w:cs="Arial"/>
                <w:sz w:val="20"/>
                <w:szCs w:val="20"/>
              </w:rPr>
              <w:t>necesarias tanto</w:t>
            </w:r>
            <w:r w:rsidRPr="008304B1">
              <w:rPr>
                <w:rFonts w:ascii="Arial" w:hAnsi="Arial" w:cs="Arial"/>
                <w:sz w:val="20"/>
                <w:szCs w:val="20"/>
              </w:rPr>
              <w:t xml:space="preserve">  en  el  ámbito  académico  como en  el cotidiano para buscar alternativas y resolver problemas. </w:t>
            </w:r>
          </w:p>
          <w:p w14:paraId="490CFB9B" w14:textId="77777777" w:rsidR="0043226E" w:rsidRPr="008304B1" w:rsidRDefault="0043226E" w:rsidP="003C4E4C">
            <w:pPr>
              <w:shd w:val="clear" w:color="auto" w:fill="FFFFFF"/>
              <w:rPr>
                <w:rFonts w:ascii="Arial" w:hAnsi="Arial" w:cs="Arial"/>
                <w:sz w:val="20"/>
                <w:szCs w:val="20"/>
              </w:rPr>
            </w:pPr>
          </w:p>
          <w:p w14:paraId="490CFB9C" w14:textId="418450F5" w:rsidR="0043226E" w:rsidRPr="008304B1" w:rsidRDefault="0043226E" w:rsidP="003C4E4C">
            <w:pPr>
              <w:shd w:val="clear" w:color="auto" w:fill="FFFFFF"/>
              <w:rPr>
                <w:rFonts w:ascii="Arial" w:hAnsi="Arial" w:cs="Arial"/>
                <w:sz w:val="20"/>
                <w:szCs w:val="20"/>
              </w:rPr>
            </w:pPr>
            <w:r w:rsidRPr="008304B1">
              <w:rPr>
                <w:rFonts w:ascii="Arial" w:hAnsi="Arial" w:cs="Arial"/>
                <w:sz w:val="20"/>
                <w:szCs w:val="20"/>
              </w:rPr>
              <w:t xml:space="preserve">  </w:t>
            </w:r>
            <w:r w:rsidR="008631AC" w:rsidRPr="008304B1">
              <w:rPr>
                <w:rFonts w:ascii="Arial" w:hAnsi="Arial" w:cs="Arial"/>
                <w:sz w:val="20"/>
                <w:szCs w:val="20"/>
              </w:rPr>
              <w:t>COMPETENCIAS PROCEDIMENTALES</w:t>
            </w:r>
            <w:r w:rsidRPr="008304B1">
              <w:rPr>
                <w:rFonts w:ascii="Arial" w:hAnsi="Arial" w:cs="Arial"/>
                <w:sz w:val="20"/>
                <w:szCs w:val="20"/>
              </w:rPr>
              <w:t xml:space="preserve">:  </w:t>
            </w:r>
            <w:r w:rsidR="008631AC" w:rsidRPr="008304B1">
              <w:rPr>
                <w:rFonts w:ascii="Arial" w:hAnsi="Arial" w:cs="Arial"/>
                <w:sz w:val="20"/>
                <w:szCs w:val="20"/>
              </w:rPr>
              <w:t>referidas al manejo de técnicas, procesos y estrategias</w:t>
            </w:r>
            <w:r w:rsidRPr="008304B1">
              <w:rPr>
                <w:rFonts w:ascii="Arial" w:hAnsi="Arial" w:cs="Arial"/>
                <w:sz w:val="20"/>
                <w:szCs w:val="20"/>
              </w:rPr>
              <w:t xml:space="preserve"> </w:t>
            </w:r>
            <w:r w:rsidR="008631AC" w:rsidRPr="008304B1">
              <w:rPr>
                <w:rFonts w:ascii="Arial" w:hAnsi="Arial" w:cs="Arial"/>
                <w:sz w:val="20"/>
                <w:szCs w:val="20"/>
              </w:rPr>
              <w:t>operativas, para buscar, seleccionar</w:t>
            </w:r>
            <w:r w:rsidRPr="008304B1">
              <w:rPr>
                <w:rFonts w:ascii="Arial" w:hAnsi="Arial" w:cs="Arial"/>
                <w:sz w:val="20"/>
                <w:szCs w:val="20"/>
              </w:rPr>
              <w:t xml:space="preserve">,  organizar  y  utilizar información significativa, codificarla y decodificarla. Competencias necesarias para afrontar de manera eficiente la resolución de problemas en diferentes contextos y perspectivas. </w:t>
            </w:r>
          </w:p>
          <w:p w14:paraId="490CFB9D" w14:textId="77777777" w:rsidR="0043226E" w:rsidRPr="008304B1" w:rsidRDefault="0043226E" w:rsidP="003C4E4C">
            <w:pPr>
              <w:shd w:val="clear" w:color="auto" w:fill="FFFFFF"/>
              <w:rPr>
                <w:rFonts w:ascii="Arial" w:hAnsi="Arial" w:cs="Arial"/>
                <w:sz w:val="20"/>
                <w:szCs w:val="20"/>
              </w:rPr>
            </w:pPr>
          </w:p>
          <w:p w14:paraId="490CFB9E" w14:textId="37EE538A" w:rsidR="0043226E" w:rsidRPr="008304B1" w:rsidRDefault="0043226E" w:rsidP="003C4E4C">
            <w:pPr>
              <w:shd w:val="clear" w:color="auto" w:fill="FFFFFF"/>
              <w:rPr>
                <w:rFonts w:ascii="Arial" w:hAnsi="Arial" w:cs="Arial"/>
                <w:sz w:val="20"/>
                <w:szCs w:val="20"/>
              </w:rPr>
            </w:pPr>
            <w:r w:rsidRPr="008304B1">
              <w:rPr>
                <w:rFonts w:ascii="Arial" w:hAnsi="Arial" w:cs="Arial"/>
                <w:sz w:val="20"/>
                <w:szCs w:val="20"/>
              </w:rPr>
              <w:lastRenderedPageBreak/>
              <w:t xml:space="preserve">  </w:t>
            </w:r>
            <w:r w:rsidR="008631AC" w:rsidRPr="008304B1">
              <w:rPr>
                <w:rFonts w:ascii="Arial" w:hAnsi="Arial" w:cs="Arial"/>
                <w:sz w:val="20"/>
                <w:szCs w:val="20"/>
              </w:rPr>
              <w:t>COMPETENCIAS INTERPERSONALES (O SOCIALIZADORAS) :</w:t>
            </w:r>
            <w:r w:rsidRPr="008304B1">
              <w:rPr>
                <w:rFonts w:ascii="Arial" w:hAnsi="Arial" w:cs="Arial"/>
                <w:sz w:val="20"/>
                <w:szCs w:val="20"/>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 •</w:t>
            </w:r>
          </w:p>
          <w:p w14:paraId="490CFB9F" w14:textId="77777777" w:rsidR="0043226E" w:rsidRPr="008304B1" w:rsidRDefault="0043226E" w:rsidP="003C4E4C">
            <w:pPr>
              <w:shd w:val="clear" w:color="auto" w:fill="FFFFFF"/>
              <w:rPr>
                <w:rFonts w:ascii="Arial" w:hAnsi="Arial" w:cs="Arial"/>
                <w:sz w:val="20"/>
                <w:szCs w:val="20"/>
              </w:rPr>
            </w:pPr>
          </w:p>
          <w:p w14:paraId="490CFBA4" w14:textId="5B376E36" w:rsidR="0043226E" w:rsidRPr="00ED1CEC" w:rsidRDefault="0043226E" w:rsidP="00ED1CEC">
            <w:pPr>
              <w:shd w:val="clear" w:color="auto" w:fill="FFFFFF"/>
              <w:rPr>
                <w:rFonts w:ascii="Arial" w:hAnsi="Arial" w:cs="Arial"/>
                <w:sz w:val="20"/>
                <w:szCs w:val="20"/>
              </w:rPr>
            </w:pPr>
            <w:r w:rsidRPr="008304B1">
              <w:rPr>
                <w:rFonts w:ascii="Arial" w:hAnsi="Arial" w:cs="Arial"/>
                <w:sz w:val="20"/>
                <w:szCs w:val="20"/>
              </w:rPr>
              <w:t xml:space="preserve">  </w:t>
            </w:r>
            <w:r w:rsidR="008631AC" w:rsidRPr="008304B1">
              <w:rPr>
                <w:rFonts w:ascii="Arial" w:hAnsi="Arial" w:cs="Arial"/>
                <w:sz w:val="20"/>
                <w:szCs w:val="20"/>
              </w:rPr>
              <w:t>COMPETENCIAS INTRAPERSONALES (O VALORATIVAS</w:t>
            </w:r>
            <w:r w:rsidRPr="008304B1">
              <w:rPr>
                <w:rFonts w:ascii="Arial" w:hAnsi="Arial" w:cs="Arial"/>
                <w:sz w:val="20"/>
                <w:szCs w:val="20"/>
              </w:rPr>
              <w:t xml:space="preserve">):  </w:t>
            </w:r>
            <w:r w:rsidR="008631AC" w:rsidRPr="008304B1">
              <w:rPr>
                <w:rFonts w:ascii="Arial" w:hAnsi="Arial" w:cs="Arial"/>
                <w:sz w:val="20"/>
                <w:szCs w:val="20"/>
              </w:rPr>
              <w:t>entendidas como</w:t>
            </w:r>
            <w:r w:rsidRPr="008304B1">
              <w:rPr>
                <w:rFonts w:ascii="Arial" w:hAnsi="Arial" w:cs="Arial"/>
                <w:sz w:val="20"/>
                <w:szCs w:val="20"/>
              </w:rPr>
              <w:t xml:space="preserve">  la capacidad  de  reflexionar  sobre  uno  mismo</w:t>
            </w:r>
            <w:r w:rsidR="008631AC" w:rsidRPr="008304B1">
              <w:rPr>
                <w:rFonts w:ascii="Arial" w:hAnsi="Arial" w:cs="Arial"/>
                <w:sz w:val="20"/>
                <w:szCs w:val="20"/>
              </w:rPr>
              <w:t>, lo</w:t>
            </w:r>
            <w:r w:rsidRPr="008304B1">
              <w:rPr>
                <w:rFonts w:ascii="Arial" w:hAnsi="Arial" w:cs="Arial"/>
                <w:sz w:val="20"/>
                <w:szCs w:val="20"/>
              </w:rPr>
              <w:t xml:space="preserve">  cual  permite  descubrir,  representar  y simbolizar sus p</w:t>
            </w:r>
            <w:r w:rsidR="00ED1CEC">
              <w:rPr>
                <w:rFonts w:ascii="Arial" w:hAnsi="Arial" w:cs="Arial"/>
                <w:sz w:val="20"/>
                <w:szCs w:val="20"/>
              </w:rPr>
              <w:t>ropios sentimientos y emociones.</w:t>
            </w:r>
          </w:p>
        </w:tc>
      </w:tr>
      <w:tr w:rsidR="0043226E" w:rsidRPr="00FC03E3" w14:paraId="490CFBAE" w14:textId="77777777" w:rsidTr="003C4E4C">
        <w:tc>
          <w:tcPr>
            <w:tcW w:w="18035" w:type="dxa"/>
            <w:gridSpan w:val="6"/>
          </w:tcPr>
          <w:p w14:paraId="490CFBAA" w14:textId="6349CC73" w:rsidR="0043226E" w:rsidRPr="00FC03E3" w:rsidRDefault="0043226E" w:rsidP="00ED1CEC">
            <w:pPr>
              <w:tabs>
                <w:tab w:val="left" w:pos="708"/>
                <w:tab w:val="left" w:pos="1416"/>
                <w:tab w:val="left" w:pos="3540"/>
                <w:tab w:val="left" w:pos="4248"/>
                <w:tab w:val="left" w:pos="4956"/>
                <w:tab w:val="left" w:pos="5664"/>
                <w:tab w:val="center" w:pos="8947"/>
              </w:tabs>
              <w:rPr>
                <w:rFonts w:ascii="Arial" w:hAnsi="Arial" w:cs="Arial"/>
                <w:sz w:val="20"/>
                <w:szCs w:val="20"/>
              </w:rPr>
            </w:pPr>
            <w:r w:rsidRPr="00FC03E3">
              <w:rPr>
                <w:rFonts w:ascii="Arial" w:hAnsi="Arial" w:cs="Arial"/>
                <w:b/>
                <w:sz w:val="20"/>
                <w:szCs w:val="20"/>
              </w:rPr>
              <w:lastRenderedPageBreak/>
              <w:t>PREGUNTA GENERADOR</w:t>
            </w:r>
            <w:r w:rsidR="00ED1CEC">
              <w:rPr>
                <w:rFonts w:ascii="Arial" w:hAnsi="Arial" w:cs="Arial"/>
                <w:b/>
                <w:sz w:val="20"/>
                <w:szCs w:val="20"/>
              </w:rPr>
              <w:t>A, SITUACIÓN PROBLEMA O PROYECTO</w:t>
            </w:r>
          </w:p>
          <w:p w14:paraId="490CFBAB" w14:textId="77777777" w:rsidR="0043226E" w:rsidRPr="00FC03E3" w:rsidRDefault="0043226E" w:rsidP="003C4E4C">
            <w:pPr>
              <w:tabs>
                <w:tab w:val="left" w:pos="708"/>
                <w:tab w:val="left" w:pos="1416"/>
                <w:tab w:val="left" w:pos="3540"/>
                <w:tab w:val="left" w:pos="4248"/>
                <w:tab w:val="left" w:pos="4956"/>
                <w:tab w:val="left" w:pos="5664"/>
                <w:tab w:val="center" w:pos="8947"/>
              </w:tabs>
              <w:rPr>
                <w:rFonts w:ascii="Arial" w:hAnsi="Arial" w:cs="Arial"/>
                <w:sz w:val="20"/>
                <w:szCs w:val="20"/>
              </w:rPr>
            </w:pPr>
          </w:p>
          <w:p w14:paraId="490CFBAC" w14:textId="495AB308" w:rsidR="0043226E" w:rsidRPr="00FC03E3" w:rsidRDefault="00ED1CEC" w:rsidP="003C4E4C">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¿Cómo influye el relieve y el clima, en la construcción de las viviendas de mi entorno?</w:t>
            </w:r>
          </w:p>
          <w:p w14:paraId="490CFBAD" w14:textId="77777777" w:rsidR="0043226E" w:rsidRPr="00FC03E3" w:rsidRDefault="0043226E" w:rsidP="003C4E4C">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490CFBB0" w14:textId="57BF1ECA" w:rsidR="0043226E" w:rsidRPr="00FC03E3" w:rsidRDefault="0043226E" w:rsidP="0043226E">
      <w:pPr>
        <w:rPr>
          <w:rFonts w:ascii="Arial" w:hAnsi="Arial" w:cs="Arial"/>
          <w:b/>
          <w:sz w:val="20"/>
          <w:szCs w:val="20"/>
        </w:rPr>
      </w:pPr>
    </w:p>
    <w:p w14:paraId="490CFBB1" w14:textId="77777777" w:rsidR="0043226E" w:rsidRPr="00FC03E3" w:rsidRDefault="0043226E" w:rsidP="0043226E">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43226E" w:rsidRPr="00FC03E3" w14:paraId="490CFBB3" w14:textId="77777777" w:rsidTr="003C4E4C">
        <w:trPr>
          <w:trHeight w:val="465"/>
        </w:trPr>
        <w:tc>
          <w:tcPr>
            <w:tcW w:w="5000" w:type="pct"/>
            <w:gridSpan w:val="3"/>
            <w:shd w:val="clear" w:color="auto" w:fill="D9D9D9" w:themeFill="background1" w:themeFillShade="D9"/>
            <w:vAlign w:val="center"/>
          </w:tcPr>
          <w:p w14:paraId="490CFBB2" w14:textId="77777777" w:rsidR="0043226E" w:rsidRPr="00FC03E3" w:rsidRDefault="0043226E" w:rsidP="003C4E4C">
            <w:pPr>
              <w:jc w:val="center"/>
              <w:rPr>
                <w:rFonts w:ascii="Arial" w:hAnsi="Arial" w:cs="Arial"/>
                <w:b/>
                <w:sz w:val="20"/>
                <w:szCs w:val="20"/>
              </w:rPr>
            </w:pPr>
            <w:r w:rsidRPr="00FC03E3">
              <w:rPr>
                <w:rFonts w:ascii="Arial" w:hAnsi="Arial" w:cs="Arial"/>
                <w:b/>
                <w:sz w:val="20"/>
                <w:szCs w:val="20"/>
              </w:rPr>
              <w:t>INDICADORES DE DESEMPEÑO</w:t>
            </w:r>
          </w:p>
        </w:tc>
      </w:tr>
      <w:tr w:rsidR="0043226E" w:rsidRPr="00FC03E3" w14:paraId="490CFBB7" w14:textId="77777777" w:rsidTr="003C4E4C">
        <w:trPr>
          <w:trHeight w:val="288"/>
        </w:trPr>
        <w:tc>
          <w:tcPr>
            <w:tcW w:w="1667" w:type="pct"/>
          </w:tcPr>
          <w:p w14:paraId="490CFBB4" w14:textId="77777777" w:rsidR="0043226E" w:rsidRPr="00C647C5" w:rsidRDefault="0043226E" w:rsidP="003C4E4C">
            <w:pPr>
              <w:jc w:val="center"/>
              <w:rPr>
                <w:rFonts w:ascii="Arial" w:hAnsi="Arial" w:cs="Arial"/>
                <w:sz w:val="18"/>
                <w:szCs w:val="18"/>
              </w:rPr>
            </w:pPr>
            <w:r w:rsidRPr="00C647C5">
              <w:rPr>
                <w:rFonts w:ascii="Arial" w:hAnsi="Arial" w:cs="Arial"/>
                <w:b/>
                <w:sz w:val="18"/>
                <w:szCs w:val="18"/>
              </w:rPr>
              <w:t>COGNITIVOS</w:t>
            </w:r>
            <w:r w:rsidRPr="00C647C5">
              <w:rPr>
                <w:rFonts w:ascii="Arial" w:hAnsi="Arial" w:cs="Arial"/>
                <w:sz w:val="18"/>
                <w:szCs w:val="18"/>
              </w:rPr>
              <w:t>: Saber Conocer</w:t>
            </w:r>
          </w:p>
        </w:tc>
        <w:tc>
          <w:tcPr>
            <w:tcW w:w="1667" w:type="pct"/>
            <w:vAlign w:val="center"/>
          </w:tcPr>
          <w:p w14:paraId="490CFBB5" w14:textId="77777777" w:rsidR="0043226E" w:rsidRPr="00C647C5" w:rsidRDefault="0043226E" w:rsidP="003C4E4C">
            <w:pPr>
              <w:spacing w:after="200"/>
              <w:jc w:val="center"/>
              <w:rPr>
                <w:rFonts w:ascii="Arial" w:hAnsi="Arial" w:cs="Arial"/>
                <w:sz w:val="18"/>
                <w:szCs w:val="18"/>
              </w:rPr>
            </w:pPr>
            <w:r w:rsidRPr="00C647C5">
              <w:rPr>
                <w:rFonts w:ascii="Arial" w:hAnsi="Arial" w:cs="Arial"/>
                <w:b/>
                <w:sz w:val="18"/>
                <w:szCs w:val="18"/>
              </w:rPr>
              <w:t>PROCEDIMENTALES</w:t>
            </w:r>
            <w:r w:rsidRPr="00C647C5">
              <w:rPr>
                <w:rFonts w:ascii="Arial" w:hAnsi="Arial" w:cs="Arial"/>
                <w:sz w:val="18"/>
                <w:szCs w:val="18"/>
              </w:rPr>
              <w:t>: Saber Hacer</w:t>
            </w:r>
          </w:p>
        </w:tc>
        <w:tc>
          <w:tcPr>
            <w:tcW w:w="1667" w:type="pct"/>
          </w:tcPr>
          <w:p w14:paraId="490CFBB6" w14:textId="77777777" w:rsidR="0043226E" w:rsidRPr="00C647C5" w:rsidRDefault="0043226E" w:rsidP="003C4E4C">
            <w:pPr>
              <w:spacing w:after="200"/>
              <w:jc w:val="center"/>
              <w:rPr>
                <w:rFonts w:ascii="Arial" w:hAnsi="Arial" w:cs="Arial"/>
                <w:sz w:val="18"/>
                <w:szCs w:val="18"/>
              </w:rPr>
            </w:pPr>
            <w:r w:rsidRPr="00C647C5">
              <w:rPr>
                <w:rFonts w:ascii="Arial" w:hAnsi="Arial" w:cs="Arial"/>
                <w:b/>
                <w:sz w:val="18"/>
                <w:szCs w:val="18"/>
              </w:rPr>
              <w:t>ACTITUDINALES</w:t>
            </w:r>
            <w:r w:rsidRPr="00C647C5">
              <w:rPr>
                <w:rFonts w:ascii="Arial" w:hAnsi="Arial" w:cs="Arial"/>
                <w:sz w:val="18"/>
                <w:szCs w:val="18"/>
              </w:rPr>
              <w:t>: Saber Ser</w:t>
            </w:r>
          </w:p>
        </w:tc>
      </w:tr>
      <w:tr w:rsidR="0043226E" w:rsidRPr="00FC03E3" w14:paraId="490CFBD5" w14:textId="77777777" w:rsidTr="003C4E4C">
        <w:trPr>
          <w:trHeight w:val="667"/>
        </w:trPr>
        <w:tc>
          <w:tcPr>
            <w:tcW w:w="1667" w:type="pct"/>
          </w:tcPr>
          <w:p w14:paraId="490CFBB8" w14:textId="77777777" w:rsidR="0043226E" w:rsidRPr="00C647C5" w:rsidRDefault="0043226E" w:rsidP="003C4E4C">
            <w:pPr>
              <w:rPr>
                <w:rFonts w:ascii="Arial" w:hAnsi="Arial" w:cs="Arial"/>
                <w:sz w:val="18"/>
                <w:szCs w:val="18"/>
              </w:rPr>
            </w:pPr>
          </w:p>
          <w:p w14:paraId="6EA83412" w14:textId="77777777" w:rsidR="00ED1CEC" w:rsidRDefault="00ED1CEC" w:rsidP="00ED1CEC">
            <w:pPr>
              <w:rPr>
                <w:rFonts w:ascii="Arial" w:hAnsi="Arial" w:cs="Arial"/>
                <w:sz w:val="20"/>
                <w:szCs w:val="20"/>
              </w:rPr>
            </w:pPr>
            <w:r>
              <w:rPr>
                <w:rFonts w:ascii="Arial" w:hAnsi="Arial" w:cs="Arial"/>
                <w:sz w:val="20"/>
                <w:szCs w:val="20"/>
              </w:rPr>
              <w:t>Identificar algunas relaciones existentes entre la forma del relieve y el clima con la construcción de los diferentes tipos de viviendas de su entorno.</w:t>
            </w:r>
          </w:p>
          <w:p w14:paraId="45E27B64" w14:textId="77777777" w:rsidR="00ED1CEC" w:rsidRPr="00A725F0" w:rsidRDefault="00ED1CEC" w:rsidP="00ED1CEC">
            <w:pPr>
              <w:ind w:left="587"/>
              <w:rPr>
                <w:rFonts w:ascii="Arial" w:hAnsi="Arial" w:cs="Arial"/>
                <w:sz w:val="20"/>
                <w:szCs w:val="20"/>
              </w:rPr>
            </w:pPr>
          </w:p>
          <w:p w14:paraId="490CFBBF" w14:textId="77777777" w:rsidR="0043226E" w:rsidRPr="00C647C5" w:rsidRDefault="0043226E" w:rsidP="00ED1CEC">
            <w:pPr>
              <w:rPr>
                <w:rFonts w:ascii="Arial" w:hAnsi="Arial" w:cs="Arial"/>
                <w:sz w:val="18"/>
                <w:szCs w:val="18"/>
              </w:rPr>
            </w:pPr>
          </w:p>
        </w:tc>
        <w:tc>
          <w:tcPr>
            <w:tcW w:w="1667" w:type="pct"/>
          </w:tcPr>
          <w:p w14:paraId="490CFBCA" w14:textId="2B369258" w:rsidR="0043226E" w:rsidRPr="00C647C5" w:rsidRDefault="0043226E" w:rsidP="003C4E4C">
            <w:pPr>
              <w:jc w:val="both"/>
              <w:rPr>
                <w:rFonts w:ascii="Arial" w:hAnsi="Arial" w:cs="Arial"/>
                <w:sz w:val="18"/>
                <w:szCs w:val="18"/>
              </w:rPr>
            </w:pPr>
          </w:p>
          <w:p w14:paraId="4047E06D" w14:textId="77777777" w:rsidR="00ED1CEC" w:rsidRDefault="00ED1CEC" w:rsidP="00ED1CEC">
            <w:pPr>
              <w:jc w:val="both"/>
              <w:rPr>
                <w:rFonts w:ascii="Arial" w:hAnsi="Arial" w:cs="Arial"/>
                <w:sz w:val="20"/>
                <w:szCs w:val="20"/>
              </w:rPr>
            </w:pPr>
            <w:r w:rsidRPr="006B03F9">
              <w:rPr>
                <w:rFonts w:ascii="Arial" w:hAnsi="Arial" w:cs="Arial"/>
                <w:sz w:val="20"/>
                <w:szCs w:val="20"/>
              </w:rPr>
              <w:t>Comparar los diferentes tipos de vivienda qu</w:t>
            </w:r>
            <w:r>
              <w:rPr>
                <w:rFonts w:ascii="Arial" w:hAnsi="Arial" w:cs="Arial"/>
                <w:sz w:val="20"/>
                <w:szCs w:val="20"/>
              </w:rPr>
              <w:t xml:space="preserve">e hay en su comunidad y nombrar y describir </w:t>
            </w:r>
            <w:r w:rsidRPr="006B03F9">
              <w:rPr>
                <w:rFonts w:ascii="Arial" w:hAnsi="Arial" w:cs="Arial"/>
                <w:sz w:val="20"/>
                <w:szCs w:val="20"/>
              </w:rPr>
              <w:t>algunos materiales utilizados en su construcción.</w:t>
            </w:r>
          </w:p>
          <w:p w14:paraId="20798566" w14:textId="77777777" w:rsidR="00ED1CEC" w:rsidRDefault="00ED1CEC" w:rsidP="00ED1CEC">
            <w:pPr>
              <w:jc w:val="both"/>
              <w:rPr>
                <w:rFonts w:ascii="Arial" w:hAnsi="Arial" w:cs="Arial"/>
                <w:sz w:val="20"/>
                <w:szCs w:val="20"/>
              </w:rPr>
            </w:pPr>
          </w:p>
          <w:p w14:paraId="70FF5EB0" w14:textId="77777777" w:rsidR="00ED1CEC" w:rsidRPr="003675D0" w:rsidRDefault="00ED1CEC" w:rsidP="00ED1CEC">
            <w:pPr>
              <w:jc w:val="both"/>
              <w:rPr>
                <w:rFonts w:ascii="Arial" w:hAnsi="Arial" w:cs="Arial"/>
                <w:sz w:val="20"/>
                <w:szCs w:val="20"/>
              </w:rPr>
            </w:pPr>
            <w:r w:rsidRPr="003675D0">
              <w:rPr>
                <w:rFonts w:ascii="Arial" w:hAnsi="Arial" w:cs="Arial"/>
                <w:sz w:val="20"/>
                <w:szCs w:val="20"/>
              </w:rPr>
              <w:t>Representa</w:t>
            </w:r>
            <w:r>
              <w:rPr>
                <w:rFonts w:ascii="Arial" w:hAnsi="Arial" w:cs="Arial"/>
                <w:sz w:val="20"/>
                <w:szCs w:val="20"/>
              </w:rPr>
              <w:t>r</w:t>
            </w:r>
            <w:r w:rsidRPr="003675D0">
              <w:rPr>
                <w:rFonts w:ascii="Arial" w:hAnsi="Arial" w:cs="Arial"/>
                <w:sz w:val="20"/>
                <w:szCs w:val="20"/>
              </w:rPr>
              <w:t xml:space="preserve"> de manera gráfica características y espacios del entorno cercano para fomentar su cuidado. </w:t>
            </w:r>
          </w:p>
          <w:p w14:paraId="0FE06E77" w14:textId="77777777" w:rsidR="00ED1CEC" w:rsidRPr="006B03F9" w:rsidRDefault="00ED1CEC" w:rsidP="00ED1CEC">
            <w:pPr>
              <w:jc w:val="both"/>
              <w:rPr>
                <w:rFonts w:ascii="Arial" w:hAnsi="Arial" w:cs="Arial"/>
                <w:sz w:val="20"/>
                <w:szCs w:val="20"/>
              </w:rPr>
            </w:pPr>
          </w:p>
          <w:p w14:paraId="2FFA8DB1" w14:textId="77777777" w:rsidR="00ED1CEC" w:rsidRPr="006B03F9" w:rsidRDefault="00ED1CEC" w:rsidP="00ED1CEC">
            <w:pPr>
              <w:rPr>
                <w:rFonts w:ascii="Arial" w:hAnsi="Arial" w:cs="Arial"/>
                <w:sz w:val="20"/>
                <w:szCs w:val="20"/>
              </w:rPr>
            </w:pPr>
            <w:r>
              <w:rPr>
                <w:rFonts w:ascii="Arial" w:hAnsi="Arial" w:cs="Arial"/>
                <w:sz w:val="20"/>
                <w:szCs w:val="20"/>
              </w:rPr>
              <w:t xml:space="preserve"> Comparar </w:t>
            </w:r>
            <w:r w:rsidRPr="006B03F9">
              <w:rPr>
                <w:rFonts w:ascii="Arial" w:hAnsi="Arial" w:cs="Arial"/>
                <w:sz w:val="20"/>
                <w:szCs w:val="20"/>
              </w:rPr>
              <w:t>en form</w:t>
            </w:r>
            <w:r>
              <w:rPr>
                <w:rFonts w:ascii="Arial" w:hAnsi="Arial" w:cs="Arial"/>
                <w:sz w:val="20"/>
                <w:szCs w:val="20"/>
              </w:rPr>
              <w:t xml:space="preserve">a oral, escrita y/o pictórica </w:t>
            </w:r>
            <w:r w:rsidRPr="006B03F9">
              <w:rPr>
                <w:rFonts w:ascii="Arial" w:hAnsi="Arial" w:cs="Arial"/>
                <w:sz w:val="20"/>
                <w:szCs w:val="20"/>
              </w:rPr>
              <w:t>algunos aspectos de la vida del hombre en relación con la vivienda y los derechos.</w:t>
            </w:r>
          </w:p>
          <w:p w14:paraId="490CFBCB" w14:textId="77777777" w:rsidR="0043226E" w:rsidRPr="00C647C5" w:rsidRDefault="0043226E" w:rsidP="003C4E4C">
            <w:pPr>
              <w:jc w:val="both"/>
              <w:rPr>
                <w:rFonts w:ascii="Arial" w:hAnsi="Arial" w:cs="Arial"/>
                <w:sz w:val="18"/>
                <w:szCs w:val="18"/>
              </w:rPr>
            </w:pPr>
          </w:p>
          <w:p w14:paraId="490CFBCC" w14:textId="77777777" w:rsidR="0043226E" w:rsidRPr="00C647C5" w:rsidRDefault="0043226E" w:rsidP="003C4E4C">
            <w:pPr>
              <w:jc w:val="both"/>
              <w:rPr>
                <w:rFonts w:ascii="Arial" w:hAnsi="Arial" w:cs="Arial"/>
                <w:sz w:val="18"/>
                <w:szCs w:val="18"/>
              </w:rPr>
            </w:pPr>
          </w:p>
          <w:p w14:paraId="490CFBCD" w14:textId="77777777" w:rsidR="0043226E" w:rsidRPr="00C647C5" w:rsidRDefault="0043226E" w:rsidP="003C4E4C">
            <w:pPr>
              <w:rPr>
                <w:rFonts w:ascii="Arial" w:hAnsi="Arial" w:cs="Arial"/>
                <w:sz w:val="18"/>
                <w:szCs w:val="18"/>
              </w:rPr>
            </w:pPr>
          </w:p>
          <w:p w14:paraId="490CFBCE" w14:textId="77777777" w:rsidR="0043226E" w:rsidRPr="00C647C5" w:rsidRDefault="0043226E" w:rsidP="003C4E4C">
            <w:pPr>
              <w:pStyle w:val="Prrafodelista"/>
              <w:ind w:left="947"/>
              <w:jc w:val="both"/>
              <w:rPr>
                <w:rFonts w:ascii="Arial" w:hAnsi="Arial" w:cs="Arial"/>
                <w:sz w:val="18"/>
                <w:szCs w:val="18"/>
              </w:rPr>
            </w:pPr>
          </w:p>
        </w:tc>
        <w:tc>
          <w:tcPr>
            <w:tcW w:w="1667" w:type="pct"/>
          </w:tcPr>
          <w:p w14:paraId="6AE92EC9" w14:textId="77777777" w:rsidR="00ED1CEC" w:rsidRDefault="00ED1CEC" w:rsidP="00ED1CEC">
            <w:pPr>
              <w:spacing w:after="200"/>
              <w:rPr>
                <w:rFonts w:ascii="Arial" w:hAnsi="Arial" w:cs="Arial"/>
                <w:sz w:val="18"/>
                <w:szCs w:val="18"/>
              </w:rPr>
            </w:pPr>
          </w:p>
          <w:p w14:paraId="55A9D5C2" w14:textId="3AA8704E" w:rsidR="00ED1CEC" w:rsidRDefault="00ED1CEC" w:rsidP="00ED1CEC">
            <w:pPr>
              <w:spacing w:after="200"/>
              <w:rPr>
                <w:rFonts w:ascii="Arial" w:hAnsi="Arial" w:cs="Arial"/>
                <w:sz w:val="18"/>
                <w:szCs w:val="18"/>
              </w:rPr>
            </w:pPr>
            <w:r w:rsidRPr="00030165">
              <w:rPr>
                <w:rFonts w:ascii="Arial" w:hAnsi="Arial" w:cs="Arial"/>
                <w:sz w:val="20"/>
                <w:szCs w:val="20"/>
              </w:rPr>
              <w:t>Reflexiona</w:t>
            </w:r>
            <w:r>
              <w:rPr>
                <w:rFonts w:ascii="Arial" w:hAnsi="Arial" w:cs="Arial"/>
                <w:sz w:val="20"/>
                <w:szCs w:val="20"/>
              </w:rPr>
              <w:t>r</w:t>
            </w:r>
            <w:r w:rsidRPr="00030165">
              <w:rPr>
                <w:rFonts w:ascii="Arial" w:hAnsi="Arial" w:cs="Arial"/>
                <w:sz w:val="20"/>
                <w:szCs w:val="20"/>
              </w:rPr>
              <w:t xml:space="preserve"> sobre la importancia de compartir obligaciones y deberes con los demás miembros de la comunidad.</w:t>
            </w:r>
          </w:p>
          <w:p w14:paraId="07670C35" w14:textId="77777777" w:rsidR="00ED1CEC" w:rsidRPr="00C647C5" w:rsidRDefault="00ED1CEC" w:rsidP="003C4E4C">
            <w:pPr>
              <w:spacing w:after="200" w:line="360" w:lineRule="auto"/>
              <w:rPr>
                <w:rFonts w:ascii="Arial" w:hAnsi="Arial" w:cs="Arial"/>
                <w:sz w:val="18"/>
                <w:szCs w:val="18"/>
              </w:rPr>
            </w:pPr>
          </w:p>
          <w:p w14:paraId="490CFBD4" w14:textId="77777777" w:rsidR="0043226E" w:rsidRPr="00C647C5" w:rsidRDefault="0043226E" w:rsidP="003C4E4C">
            <w:pPr>
              <w:jc w:val="both"/>
              <w:rPr>
                <w:rFonts w:ascii="Arial" w:hAnsi="Arial" w:cs="Arial"/>
                <w:sz w:val="18"/>
                <w:szCs w:val="18"/>
              </w:rPr>
            </w:pPr>
          </w:p>
        </w:tc>
      </w:tr>
    </w:tbl>
    <w:p w14:paraId="490CFBD6" w14:textId="77777777" w:rsidR="0043226E" w:rsidRPr="00FC03E3" w:rsidRDefault="0043226E" w:rsidP="0043226E">
      <w:pPr>
        <w:rPr>
          <w:rFonts w:ascii="Arial" w:hAnsi="Arial" w:cs="Arial"/>
          <w:b/>
          <w:sz w:val="20"/>
          <w:szCs w:val="20"/>
        </w:rPr>
      </w:pPr>
    </w:p>
    <w:p w14:paraId="085095A0" w14:textId="77777777" w:rsidR="00ED1CEC" w:rsidRDefault="00ED1CEC" w:rsidP="00ED1CEC">
      <w:pPr>
        <w:rPr>
          <w:rFonts w:ascii="Arial" w:hAnsi="Arial" w:cs="Arial"/>
          <w:b/>
          <w:sz w:val="20"/>
          <w:szCs w:val="20"/>
        </w:rPr>
      </w:pPr>
    </w:p>
    <w:p w14:paraId="12AC9C97" w14:textId="77777777" w:rsidR="00F63DDD" w:rsidRDefault="00F63DDD" w:rsidP="00ED1CEC">
      <w:pPr>
        <w:rPr>
          <w:rFonts w:ascii="Arial" w:hAnsi="Arial" w:cs="Arial"/>
          <w:b/>
          <w:sz w:val="20"/>
          <w:szCs w:val="20"/>
        </w:rPr>
      </w:pPr>
    </w:p>
    <w:p w14:paraId="02FFFFBC" w14:textId="77777777" w:rsidR="00F63DDD" w:rsidRDefault="00F63DDD" w:rsidP="00ED1CEC">
      <w:pPr>
        <w:rPr>
          <w:rFonts w:ascii="Arial" w:hAnsi="Arial" w:cs="Arial"/>
          <w:b/>
          <w:sz w:val="20"/>
          <w:szCs w:val="20"/>
        </w:rPr>
      </w:pPr>
    </w:p>
    <w:p w14:paraId="32028F96" w14:textId="77777777" w:rsidR="00F63DDD" w:rsidRDefault="00F63DDD" w:rsidP="00ED1CEC">
      <w:pPr>
        <w:rPr>
          <w:rFonts w:ascii="Arial" w:hAnsi="Arial" w:cs="Arial"/>
          <w:b/>
          <w:sz w:val="20"/>
          <w:szCs w:val="20"/>
        </w:rPr>
      </w:pPr>
    </w:p>
    <w:p w14:paraId="274B417E" w14:textId="77777777" w:rsidR="00F63DDD" w:rsidRDefault="00F63DDD" w:rsidP="00ED1CEC">
      <w:pPr>
        <w:rPr>
          <w:rFonts w:ascii="Arial" w:hAnsi="Arial" w:cs="Arial"/>
          <w:b/>
          <w:sz w:val="20"/>
          <w:szCs w:val="20"/>
        </w:rPr>
      </w:pPr>
    </w:p>
    <w:p w14:paraId="0D1C3AA5" w14:textId="77777777" w:rsidR="00F63DDD" w:rsidRDefault="00F63DDD" w:rsidP="00ED1CEC">
      <w:pPr>
        <w:rPr>
          <w:rFonts w:ascii="Arial" w:hAnsi="Arial" w:cs="Arial"/>
          <w:b/>
          <w:sz w:val="20"/>
          <w:szCs w:val="20"/>
        </w:rPr>
      </w:pPr>
    </w:p>
    <w:p w14:paraId="1688E349" w14:textId="77777777" w:rsidR="00ED1CEC" w:rsidRPr="00E01253" w:rsidRDefault="00ED1CEC" w:rsidP="00ED1CEC">
      <w:pPr>
        <w:rPr>
          <w:rFonts w:ascii="Arial" w:hAnsi="Arial" w:cs="Arial"/>
          <w:b/>
          <w:sz w:val="20"/>
          <w:szCs w:val="20"/>
        </w:rPr>
      </w:pPr>
    </w:p>
    <w:tbl>
      <w:tblPr>
        <w:tblStyle w:val="Tablaconcuadrcula"/>
        <w:tblW w:w="0" w:type="auto"/>
        <w:tblLook w:val="04A0" w:firstRow="1" w:lastRow="0" w:firstColumn="1" w:lastColumn="0" w:noHBand="0" w:noVBand="1"/>
      </w:tblPr>
      <w:tblGrid>
        <w:gridCol w:w="4488"/>
        <w:gridCol w:w="4515"/>
        <w:gridCol w:w="307"/>
        <w:gridCol w:w="4252"/>
      </w:tblGrid>
      <w:tr w:rsidR="00ED1CEC" w:rsidRPr="00E01253" w14:paraId="46CD2244" w14:textId="77777777" w:rsidTr="008631AC">
        <w:tc>
          <w:tcPr>
            <w:tcW w:w="4488" w:type="dxa"/>
            <w:shd w:val="clear" w:color="auto" w:fill="D9D9D9" w:themeFill="background1" w:themeFillShade="D9"/>
          </w:tcPr>
          <w:p w14:paraId="1C8417ED" w14:textId="77777777" w:rsidR="00ED1CEC" w:rsidRPr="00E01253" w:rsidRDefault="00ED1CEC" w:rsidP="003A4C21">
            <w:pPr>
              <w:jc w:val="center"/>
              <w:rPr>
                <w:rFonts w:ascii="Arial" w:hAnsi="Arial" w:cs="Arial"/>
                <w:b/>
                <w:sz w:val="20"/>
                <w:szCs w:val="20"/>
              </w:rPr>
            </w:pPr>
            <w:r w:rsidRPr="00E01253">
              <w:rPr>
                <w:rFonts w:ascii="Arial" w:hAnsi="Arial" w:cs="Arial"/>
                <w:b/>
                <w:sz w:val="20"/>
                <w:szCs w:val="20"/>
              </w:rPr>
              <w:t>EJES CURRICULARES</w:t>
            </w:r>
          </w:p>
        </w:tc>
        <w:tc>
          <w:tcPr>
            <w:tcW w:w="4515" w:type="dxa"/>
            <w:shd w:val="clear" w:color="auto" w:fill="D9D9D9" w:themeFill="background1" w:themeFillShade="D9"/>
          </w:tcPr>
          <w:p w14:paraId="12969F9D" w14:textId="77777777" w:rsidR="00ED1CEC" w:rsidRPr="00E01253" w:rsidRDefault="00ED1CEC" w:rsidP="003A4C21">
            <w:pPr>
              <w:jc w:val="center"/>
              <w:rPr>
                <w:rFonts w:ascii="Arial" w:hAnsi="Arial" w:cs="Arial"/>
                <w:b/>
                <w:sz w:val="20"/>
                <w:szCs w:val="20"/>
              </w:rPr>
            </w:pPr>
            <w:r w:rsidRPr="00E01253">
              <w:rPr>
                <w:rFonts w:ascii="Arial" w:hAnsi="Arial" w:cs="Arial"/>
                <w:b/>
                <w:sz w:val="20"/>
                <w:szCs w:val="20"/>
              </w:rPr>
              <w:t>CONTENIDOS</w:t>
            </w:r>
          </w:p>
        </w:tc>
        <w:tc>
          <w:tcPr>
            <w:tcW w:w="4559" w:type="dxa"/>
            <w:gridSpan w:val="2"/>
            <w:shd w:val="clear" w:color="auto" w:fill="D9D9D9" w:themeFill="background1" w:themeFillShade="D9"/>
          </w:tcPr>
          <w:p w14:paraId="37760C93" w14:textId="77777777" w:rsidR="00ED1CEC" w:rsidRPr="00E01253" w:rsidRDefault="00ED1CEC" w:rsidP="003A4C21">
            <w:pPr>
              <w:jc w:val="center"/>
              <w:rPr>
                <w:rFonts w:ascii="Arial" w:hAnsi="Arial" w:cs="Arial"/>
                <w:sz w:val="20"/>
                <w:szCs w:val="20"/>
              </w:rPr>
            </w:pPr>
            <w:r w:rsidRPr="00E01253">
              <w:rPr>
                <w:rFonts w:ascii="Arial" w:hAnsi="Arial" w:cs="Arial"/>
                <w:sz w:val="20"/>
                <w:szCs w:val="20"/>
              </w:rPr>
              <w:t>SEMANAS</w:t>
            </w:r>
          </w:p>
        </w:tc>
      </w:tr>
      <w:tr w:rsidR="00ED1CEC" w:rsidRPr="00E01253" w14:paraId="6F20EEB7" w14:textId="77777777" w:rsidTr="008631AC">
        <w:trPr>
          <w:trHeight w:val="1890"/>
        </w:trPr>
        <w:tc>
          <w:tcPr>
            <w:tcW w:w="4488" w:type="dxa"/>
          </w:tcPr>
          <w:p w14:paraId="46A873C1" w14:textId="77777777" w:rsidR="00ED1CEC" w:rsidRDefault="00ED1CEC" w:rsidP="003A4C21">
            <w:pPr>
              <w:rPr>
                <w:rFonts w:ascii="Arial" w:hAnsi="Arial" w:cs="Arial"/>
                <w:color w:val="000000"/>
                <w:sz w:val="20"/>
                <w:szCs w:val="20"/>
                <w:shd w:val="clear" w:color="auto" w:fill="FFFFFF"/>
              </w:rPr>
            </w:pPr>
          </w:p>
          <w:p w14:paraId="476D7FEA" w14:textId="77777777" w:rsidR="00ED1CEC" w:rsidRDefault="00ED1CEC" w:rsidP="003A4C21">
            <w:pPr>
              <w:rPr>
                <w:rFonts w:ascii="Arial" w:hAnsi="Arial" w:cs="Arial"/>
                <w:color w:val="000000"/>
                <w:sz w:val="20"/>
                <w:szCs w:val="20"/>
                <w:shd w:val="clear" w:color="auto" w:fill="FFFFFF"/>
              </w:rPr>
            </w:pPr>
          </w:p>
          <w:p w14:paraId="4ED114D1" w14:textId="77777777" w:rsidR="00ED1CEC" w:rsidRDefault="00ED1CEC" w:rsidP="003A4C21">
            <w:pPr>
              <w:rPr>
                <w:rFonts w:ascii="Arial" w:hAnsi="Arial" w:cs="Arial"/>
                <w:color w:val="000000"/>
                <w:sz w:val="20"/>
                <w:szCs w:val="20"/>
                <w:shd w:val="clear" w:color="auto" w:fill="FFFFFF"/>
              </w:rPr>
            </w:pPr>
          </w:p>
          <w:p w14:paraId="4618637A" w14:textId="77777777" w:rsidR="00ED1CEC" w:rsidRDefault="00ED1CEC" w:rsidP="003A4C21">
            <w:pPr>
              <w:autoSpaceDE w:val="0"/>
              <w:autoSpaceDN w:val="0"/>
              <w:adjustRightInd w:val="0"/>
              <w:jc w:val="both"/>
              <w:rPr>
                <w:rFonts w:ascii="Arial" w:hAnsi="Arial" w:cs="Arial"/>
                <w:sz w:val="20"/>
                <w:szCs w:val="20"/>
              </w:rPr>
            </w:pPr>
            <w:r>
              <w:rPr>
                <w:rFonts w:ascii="Arial" w:hAnsi="Arial" w:cs="Arial"/>
                <w:sz w:val="20"/>
                <w:szCs w:val="20"/>
              </w:rPr>
              <w:t>RELACION ESPACIAL Y AMBIENTAL</w:t>
            </w:r>
          </w:p>
          <w:p w14:paraId="30AD1916" w14:textId="77777777" w:rsidR="00ED1CEC" w:rsidRPr="00E01253" w:rsidRDefault="00ED1CEC" w:rsidP="003A4C21">
            <w:pPr>
              <w:rPr>
                <w:rFonts w:ascii="Arial" w:hAnsi="Arial" w:cs="Arial"/>
                <w:color w:val="000000"/>
                <w:sz w:val="20"/>
                <w:szCs w:val="20"/>
                <w:shd w:val="clear" w:color="auto" w:fill="FFFFFF"/>
              </w:rPr>
            </w:pPr>
          </w:p>
        </w:tc>
        <w:tc>
          <w:tcPr>
            <w:tcW w:w="4822" w:type="dxa"/>
            <w:gridSpan w:val="2"/>
          </w:tcPr>
          <w:p w14:paraId="7BA82BB1" w14:textId="77777777" w:rsidR="00ED1CEC" w:rsidRDefault="00ED1CEC" w:rsidP="003A4C21">
            <w:pPr>
              <w:jc w:val="both"/>
              <w:rPr>
                <w:rFonts w:ascii="Arial" w:hAnsi="Arial" w:cs="Arial"/>
                <w:sz w:val="20"/>
                <w:szCs w:val="20"/>
              </w:rPr>
            </w:pPr>
          </w:p>
          <w:p w14:paraId="7DA1292C" w14:textId="77777777" w:rsidR="00ED1CEC" w:rsidRPr="00F416FA" w:rsidRDefault="00ED1CEC" w:rsidP="003A4C21">
            <w:pPr>
              <w:jc w:val="both"/>
              <w:rPr>
                <w:rFonts w:ascii="Arial" w:hAnsi="Arial" w:cs="Arial"/>
                <w:sz w:val="20"/>
                <w:szCs w:val="20"/>
              </w:rPr>
            </w:pPr>
          </w:p>
          <w:p w14:paraId="2AB57133" w14:textId="17BC1A8E" w:rsidR="00ED1CEC" w:rsidRPr="00256BB8" w:rsidRDefault="00ED1CEC" w:rsidP="00FB48C1">
            <w:pPr>
              <w:pStyle w:val="Prrafodelista"/>
              <w:numPr>
                <w:ilvl w:val="0"/>
                <w:numId w:val="94"/>
              </w:numPr>
              <w:jc w:val="both"/>
              <w:rPr>
                <w:rFonts w:ascii="Arial" w:hAnsi="Arial" w:cs="Arial"/>
                <w:sz w:val="20"/>
                <w:szCs w:val="20"/>
                <w:highlight w:val="yellow"/>
              </w:rPr>
            </w:pPr>
            <w:r>
              <w:rPr>
                <w:rFonts w:ascii="Arial" w:hAnsi="Arial" w:cs="Arial"/>
                <w:sz w:val="20"/>
                <w:szCs w:val="20"/>
              </w:rPr>
              <w:t xml:space="preserve">Relieve en su entorno </w:t>
            </w:r>
            <w:r w:rsidR="00256BB8">
              <w:rPr>
                <w:rFonts w:ascii="Arial" w:hAnsi="Arial" w:cs="Arial"/>
                <w:sz w:val="20"/>
                <w:szCs w:val="20"/>
              </w:rPr>
              <w:t xml:space="preserve">geográfico. </w:t>
            </w:r>
            <w:r w:rsidR="00256BB8" w:rsidRPr="00256BB8">
              <w:rPr>
                <w:rFonts w:ascii="Arial" w:hAnsi="Arial" w:cs="Arial"/>
                <w:sz w:val="20"/>
                <w:szCs w:val="20"/>
                <w:highlight w:val="yellow"/>
              </w:rPr>
              <w:t>DBA2</w:t>
            </w:r>
          </w:p>
          <w:p w14:paraId="0DC480E1" w14:textId="794FDE31" w:rsidR="00ED1CEC" w:rsidRPr="00F416FA" w:rsidRDefault="00ED1CEC" w:rsidP="00FB48C1">
            <w:pPr>
              <w:pStyle w:val="Prrafodelista"/>
              <w:numPr>
                <w:ilvl w:val="0"/>
                <w:numId w:val="94"/>
              </w:numPr>
              <w:jc w:val="both"/>
              <w:rPr>
                <w:rFonts w:ascii="Arial" w:hAnsi="Arial" w:cs="Arial"/>
                <w:sz w:val="20"/>
                <w:szCs w:val="20"/>
              </w:rPr>
            </w:pPr>
            <w:r>
              <w:rPr>
                <w:rFonts w:ascii="Arial" w:hAnsi="Arial" w:cs="Arial"/>
                <w:sz w:val="20"/>
                <w:szCs w:val="20"/>
              </w:rPr>
              <w:t>El clima del lugar donde vive</w:t>
            </w:r>
            <w:r w:rsidRPr="00256BB8">
              <w:rPr>
                <w:rFonts w:ascii="Arial" w:hAnsi="Arial" w:cs="Arial"/>
                <w:sz w:val="20"/>
                <w:szCs w:val="20"/>
                <w:highlight w:val="yellow"/>
              </w:rPr>
              <w:t>.</w:t>
            </w:r>
            <w:r w:rsidR="00256BB8" w:rsidRPr="00256BB8">
              <w:rPr>
                <w:rFonts w:ascii="Arial" w:hAnsi="Arial" w:cs="Arial"/>
                <w:sz w:val="20"/>
                <w:szCs w:val="20"/>
                <w:highlight w:val="yellow"/>
              </w:rPr>
              <w:t xml:space="preserve"> DBA2</w:t>
            </w:r>
          </w:p>
        </w:tc>
        <w:tc>
          <w:tcPr>
            <w:tcW w:w="4252" w:type="dxa"/>
            <w:vMerge w:val="restart"/>
          </w:tcPr>
          <w:p w14:paraId="4690F8ED" w14:textId="77777777" w:rsidR="00ED1CEC" w:rsidRDefault="00ED1CEC" w:rsidP="003A4C21">
            <w:pPr>
              <w:pStyle w:val="Prrafodelista"/>
              <w:jc w:val="center"/>
              <w:rPr>
                <w:rFonts w:ascii="Arial" w:hAnsi="Arial" w:cs="Arial"/>
                <w:sz w:val="20"/>
                <w:szCs w:val="20"/>
              </w:rPr>
            </w:pPr>
          </w:p>
          <w:p w14:paraId="42AA76FC" w14:textId="77777777" w:rsidR="00ED1CEC" w:rsidRDefault="00ED1CEC" w:rsidP="003A4C21">
            <w:pPr>
              <w:pStyle w:val="Prrafodelista"/>
              <w:jc w:val="center"/>
              <w:rPr>
                <w:rFonts w:ascii="Arial" w:hAnsi="Arial" w:cs="Arial"/>
                <w:sz w:val="20"/>
                <w:szCs w:val="20"/>
              </w:rPr>
            </w:pPr>
          </w:p>
          <w:p w14:paraId="20A3880D" w14:textId="77777777" w:rsidR="00ED1CEC" w:rsidRDefault="00ED1CEC" w:rsidP="003A4C21">
            <w:pPr>
              <w:pStyle w:val="Prrafodelista"/>
              <w:jc w:val="center"/>
              <w:rPr>
                <w:rFonts w:ascii="Arial" w:hAnsi="Arial" w:cs="Arial"/>
                <w:sz w:val="20"/>
                <w:szCs w:val="20"/>
              </w:rPr>
            </w:pPr>
          </w:p>
          <w:p w14:paraId="3CA720C8" w14:textId="77777777" w:rsidR="00ED1CEC" w:rsidRDefault="00ED1CEC" w:rsidP="003A4C21">
            <w:pPr>
              <w:pStyle w:val="Prrafodelista"/>
              <w:jc w:val="center"/>
              <w:rPr>
                <w:rFonts w:ascii="Arial" w:hAnsi="Arial" w:cs="Arial"/>
                <w:sz w:val="20"/>
                <w:szCs w:val="20"/>
              </w:rPr>
            </w:pPr>
          </w:p>
          <w:p w14:paraId="72A16C20" w14:textId="77777777" w:rsidR="00ED1CEC" w:rsidRDefault="00ED1CEC" w:rsidP="003A4C21">
            <w:pPr>
              <w:pStyle w:val="Prrafodelista"/>
              <w:jc w:val="center"/>
              <w:rPr>
                <w:rFonts w:ascii="Arial" w:hAnsi="Arial" w:cs="Arial"/>
                <w:sz w:val="20"/>
                <w:szCs w:val="20"/>
              </w:rPr>
            </w:pPr>
            <w:r>
              <w:rPr>
                <w:rFonts w:ascii="Arial" w:hAnsi="Arial" w:cs="Arial"/>
                <w:sz w:val="20"/>
                <w:szCs w:val="20"/>
              </w:rPr>
              <w:t>1 a la 13</w:t>
            </w:r>
          </w:p>
          <w:p w14:paraId="35BDEECD" w14:textId="77777777" w:rsidR="00ED1CEC" w:rsidRDefault="00ED1CEC" w:rsidP="003A4C21">
            <w:pPr>
              <w:pStyle w:val="Prrafodelista"/>
              <w:jc w:val="center"/>
              <w:rPr>
                <w:rFonts w:ascii="Arial" w:hAnsi="Arial" w:cs="Arial"/>
                <w:sz w:val="20"/>
                <w:szCs w:val="20"/>
              </w:rPr>
            </w:pPr>
          </w:p>
          <w:p w14:paraId="7C79EF1B" w14:textId="77777777" w:rsidR="00ED1CEC" w:rsidRDefault="00ED1CEC" w:rsidP="003A4C21">
            <w:pPr>
              <w:jc w:val="center"/>
              <w:rPr>
                <w:rFonts w:ascii="Arial" w:hAnsi="Arial" w:cs="Arial"/>
                <w:sz w:val="20"/>
                <w:szCs w:val="20"/>
              </w:rPr>
            </w:pPr>
            <w:r>
              <w:rPr>
                <w:rFonts w:ascii="Arial" w:hAnsi="Arial" w:cs="Arial"/>
                <w:sz w:val="20"/>
                <w:szCs w:val="20"/>
              </w:rPr>
              <w:t>Evaluaciones de periodo 11 y 12</w:t>
            </w:r>
          </w:p>
          <w:p w14:paraId="097D72B8" w14:textId="77777777" w:rsidR="00225AAB" w:rsidRDefault="00225AAB" w:rsidP="003A4C21">
            <w:pPr>
              <w:jc w:val="center"/>
              <w:rPr>
                <w:rFonts w:ascii="Arial" w:hAnsi="Arial" w:cs="Arial"/>
                <w:sz w:val="20"/>
                <w:szCs w:val="20"/>
              </w:rPr>
            </w:pPr>
          </w:p>
          <w:p w14:paraId="386F23DC" w14:textId="77777777"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527F0CF5" w14:textId="57378F33" w:rsidR="00225AAB" w:rsidRPr="005A46E2" w:rsidRDefault="00225AAB" w:rsidP="003A4C21">
            <w:pPr>
              <w:jc w:val="center"/>
              <w:rPr>
                <w:rFonts w:ascii="Arial" w:hAnsi="Arial" w:cs="Arial"/>
                <w:sz w:val="20"/>
                <w:szCs w:val="20"/>
              </w:rPr>
            </w:pPr>
          </w:p>
        </w:tc>
      </w:tr>
      <w:tr w:rsidR="00ED1CEC" w:rsidRPr="00E01253" w14:paraId="78B23A07" w14:textId="77777777" w:rsidTr="008631AC">
        <w:trPr>
          <w:trHeight w:val="1232"/>
        </w:trPr>
        <w:tc>
          <w:tcPr>
            <w:tcW w:w="4488" w:type="dxa"/>
            <w:tcBorders>
              <w:bottom w:val="single" w:sz="4" w:space="0" w:color="auto"/>
            </w:tcBorders>
          </w:tcPr>
          <w:p w14:paraId="5D72C8E8" w14:textId="77777777" w:rsidR="00ED1CEC" w:rsidRPr="00E01253" w:rsidRDefault="00ED1CEC" w:rsidP="003A4C21">
            <w:pPr>
              <w:rPr>
                <w:rFonts w:ascii="Arial" w:hAnsi="Arial" w:cs="Arial"/>
                <w:color w:val="000000"/>
                <w:sz w:val="20"/>
                <w:szCs w:val="20"/>
                <w:shd w:val="clear" w:color="auto" w:fill="FFFFFF"/>
              </w:rPr>
            </w:pPr>
          </w:p>
          <w:p w14:paraId="179251D0" w14:textId="77777777" w:rsidR="00ED1CEC" w:rsidRPr="00E01253" w:rsidRDefault="00ED1CEC" w:rsidP="003A4C21">
            <w:pPr>
              <w:autoSpaceDE w:val="0"/>
              <w:autoSpaceDN w:val="0"/>
              <w:adjustRightInd w:val="0"/>
              <w:ind w:left="360"/>
              <w:jc w:val="both"/>
              <w:rPr>
                <w:rFonts w:ascii="Arial" w:hAnsi="Arial" w:cs="Arial"/>
                <w:sz w:val="20"/>
                <w:szCs w:val="20"/>
              </w:rPr>
            </w:pPr>
          </w:p>
          <w:p w14:paraId="635950C2" w14:textId="77777777" w:rsidR="00ED1CEC" w:rsidRDefault="00ED1CEC" w:rsidP="003A4C21">
            <w:pPr>
              <w:autoSpaceDE w:val="0"/>
              <w:autoSpaceDN w:val="0"/>
              <w:adjustRightInd w:val="0"/>
              <w:ind w:left="360"/>
              <w:jc w:val="both"/>
              <w:rPr>
                <w:rFonts w:ascii="Arial" w:hAnsi="Arial" w:cs="Arial"/>
                <w:sz w:val="20"/>
                <w:szCs w:val="20"/>
              </w:rPr>
            </w:pPr>
          </w:p>
          <w:p w14:paraId="747C0527" w14:textId="77777777" w:rsidR="00ED1CEC" w:rsidRPr="00E01253" w:rsidRDefault="00ED1CEC" w:rsidP="003A4C21">
            <w:pPr>
              <w:autoSpaceDE w:val="0"/>
              <w:autoSpaceDN w:val="0"/>
              <w:adjustRightInd w:val="0"/>
              <w:jc w:val="both"/>
              <w:rPr>
                <w:rFonts w:ascii="Arial" w:hAnsi="Arial" w:cs="Arial"/>
                <w:sz w:val="20"/>
                <w:szCs w:val="20"/>
              </w:rPr>
            </w:pPr>
            <w:r>
              <w:rPr>
                <w:rFonts w:ascii="Arial" w:hAnsi="Arial" w:cs="Arial"/>
                <w:sz w:val="20"/>
                <w:szCs w:val="20"/>
              </w:rPr>
              <w:t>RELACIÓN CON LA HISTORIA Y LA CULTURA</w:t>
            </w:r>
          </w:p>
        </w:tc>
        <w:tc>
          <w:tcPr>
            <w:tcW w:w="4822" w:type="dxa"/>
            <w:gridSpan w:val="2"/>
            <w:tcBorders>
              <w:bottom w:val="single" w:sz="4" w:space="0" w:color="auto"/>
            </w:tcBorders>
          </w:tcPr>
          <w:p w14:paraId="54DEB1D6" w14:textId="77777777" w:rsidR="00ED1CEC" w:rsidRPr="00F416FA" w:rsidRDefault="00ED1CEC" w:rsidP="003A4C21">
            <w:pPr>
              <w:pStyle w:val="Prrafodelista"/>
              <w:jc w:val="both"/>
              <w:rPr>
                <w:rFonts w:ascii="Arial" w:hAnsi="Arial" w:cs="Arial"/>
                <w:sz w:val="20"/>
                <w:szCs w:val="20"/>
              </w:rPr>
            </w:pPr>
          </w:p>
          <w:p w14:paraId="7E594491" w14:textId="5E19398B" w:rsidR="00ED1CEC" w:rsidRDefault="00ED1CEC" w:rsidP="00FB48C1">
            <w:pPr>
              <w:pStyle w:val="Prrafodelista"/>
              <w:numPr>
                <w:ilvl w:val="0"/>
                <w:numId w:val="100"/>
              </w:numPr>
              <w:autoSpaceDE w:val="0"/>
              <w:autoSpaceDN w:val="0"/>
              <w:adjustRightInd w:val="0"/>
              <w:jc w:val="both"/>
              <w:rPr>
                <w:rFonts w:ascii="Arial" w:hAnsi="Arial" w:cs="Arial"/>
                <w:sz w:val="20"/>
                <w:szCs w:val="20"/>
              </w:rPr>
            </w:pPr>
            <w:r>
              <w:rPr>
                <w:rFonts w:ascii="Arial" w:hAnsi="Arial" w:cs="Arial"/>
                <w:sz w:val="20"/>
                <w:szCs w:val="20"/>
              </w:rPr>
              <w:t>Para qué sirve una casa.</w:t>
            </w:r>
            <w:r w:rsidR="00256BB8">
              <w:rPr>
                <w:rFonts w:ascii="Arial" w:hAnsi="Arial" w:cs="Arial"/>
                <w:sz w:val="20"/>
                <w:szCs w:val="20"/>
              </w:rPr>
              <w:t xml:space="preserve"> </w:t>
            </w:r>
            <w:r w:rsidR="00256BB8" w:rsidRPr="00561BBE">
              <w:rPr>
                <w:rFonts w:ascii="Arial" w:hAnsi="Arial" w:cs="Arial"/>
                <w:sz w:val="20"/>
                <w:szCs w:val="20"/>
                <w:highlight w:val="yellow"/>
              </w:rPr>
              <w:t>DBA</w:t>
            </w:r>
            <w:r w:rsidR="00E253BE" w:rsidRPr="00561BBE">
              <w:rPr>
                <w:rFonts w:ascii="Arial" w:hAnsi="Arial" w:cs="Arial"/>
                <w:sz w:val="20"/>
                <w:szCs w:val="20"/>
                <w:highlight w:val="yellow"/>
              </w:rPr>
              <w:t>6</w:t>
            </w:r>
          </w:p>
          <w:p w14:paraId="41A8691C" w14:textId="4488B7E0" w:rsidR="00ED1CEC" w:rsidRDefault="00ED1CEC" w:rsidP="00FB48C1">
            <w:pPr>
              <w:pStyle w:val="Prrafodelista"/>
              <w:numPr>
                <w:ilvl w:val="0"/>
                <w:numId w:val="100"/>
              </w:numPr>
              <w:autoSpaceDE w:val="0"/>
              <w:autoSpaceDN w:val="0"/>
              <w:adjustRightInd w:val="0"/>
              <w:jc w:val="both"/>
              <w:rPr>
                <w:rFonts w:ascii="Arial" w:hAnsi="Arial" w:cs="Arial"/>
                <w:sz w:val="20"/>
                <w:szCs w:val="20"/>
              </w:rPr>
            </w:pPr>
            <w:r>
              <w:rPr>
                <w:rFonts w:ascii="Arial" w:hAnsi="Arial" w:cs="Arial"/>
                <w:sz w:val="20"/>
                <w:szCs w:val="20"/>
              </w:rPr>
              <w:t>La vivienda y los espacios</w:t>
            </w:r>
            <w:r w:rsidR="00E253BE" w:rsidRPr="00561BBE">
              <w:rPr>
                <w:rFonts w:ascii="Arial" w:hAnsi="Arial" w:cs="Arial"/>
                <w:sz w:val="20"/>
                <w:szCs w:val="20"/>
                <w:highlight w:val="yellow"/>
              </w:rPr>
              <w:t>DBA6</w:t>
            </w:r>
          </w:p>
          <w:p w14:paraId="74D52984" w14:textId="744418B4" w:rsidR="00ED1CEC" w:rsidRDefault="00ED1CEC" w:rsidP="00FB48C1">
            <w:pPr>
              <w:pStyle w:val="Prrafodelista"/>
              <w:numPr>
                <w:ilvl w:val="0"/>
                <w:numId w:val="100"/>
              </w:numPr>
              <w:autoSpaceDE w:val="0"/>
              <w:autoSpaceDN w:val="0"/>
              <w:adjustRightInd w:val="0"/>
              <w:jc w:val="both"/>
              <w:rPr>
                <w:rFonts w:ascii="Arial" w:hAnsi="Arial" w:cs="Arial"/>
                <w:sz w:val="20"/>
                <w:szCs w:val="20"/>
              </w:rPr>
            </w:pPr>
            <w:r>
              <w:rPr>
                <w:rFonts w:ascii="Arial" w:hAnsi="Arial" w:cs="Arial"/>
                <w:sz w:val="20"/>
                <w:szCs w:val="20"/>
              </w:rPr>
              <w:t xml:space="preserve">Viviendas de antes y de </w:t>
            </w:r>
            <w:r w:rsidR="00561BBE">
              <w:rPr>
                <w:rFonts w:ascii="Arial" w:hAnsi="Arial" w:cs="Arial"/>
                <w:sz w:val="20"/>
                <w:szCs w:val="20"/>
              </w:rPr>
              <w:t>ahora</w:t>
            </w:r>
            <w:r w:rsidR="00561BBE" w:rsidRPr="00561BBE">
              <w:rPr>
                <w:rFonts w:ascii="Arial" w:hAnsi="Arial" w:cs="Arial"/>
                <w:sz w:val="20"/>
                <w:szCs w:val="20"/>
                <w:highlight w:val="yellow"/>
              </w:rPr>
              <w:t>. DBA6</w:t>
            </w:r>
          </w:p>
          <w:p w14:paraId="30A69EB2" w14:textId="730A7E28" w:rsidR="00ED1CEC" w:rsidRPr="00561BBE" w:rsidRDefault="00ED1CEC" w:rsidP="00FB48C1">
            <w:pPr>
              <w:pStyle w:val="Prrafodelista"/>
              <w:numPr>
                <w:ilvl w:val="0"/>
                <w:numId w:val="100"/>
              </w:numPr>
              <w:autoSpaceDE w:val="0"/>
              <w:autoSpaceDN w:val="0"/>
              <w:adjustRightInd w:val="0"/>
              <w:jc w:val="both"/>
              <w:rPr>
                <w:rFonts w:ascii="Arial" w:hAnsi="Arial" w:cs="Arial"/>
                <w:sz w:val="20"/>
                <w:szCs w:val="20"/>
                <w:highlight w:val="yellow"/>
              </w:rPr>
            </w:pPr>
            <w:r>
              <w:rPr>
                <w:rFonts w:ascii="Arial" w:hAnsi="Arial" w:cs="Arial"/>
                <w:sz w:val="20"/>
                <w:szCs w:val="20"/>
              </w:rPr>
              <w:t>Materiales de construcción de viviendas.</w:t>
            </w:r>
            <w:r w:rsidR="00561BBE">
              <w:rPr>
                <w:rFonts w:ascii="Arial" w:hAnsi="Arial" w:cs="Arial"/>
                <w:sz w:val="20"/>
                <w:szCs w:val="20"/>
              </w:rPr>
              <w:t xml:space="preserve"> </w:t>
            </w:r>
            <w:r w:rsidR="00561BBE" w:rsidRPr="00561BBE">
              <w:rPr>
                <w:rFonts w:ascii="Arial" w:hAnsi="Arial" w:cs="Arial"/>
                <w:sz w:val="20"/>
                <w:szCs w:val="20"/>
                <w:highlight w:val="yellow"/>
              </w:rPr>
              <w:t>DBA6</w:t>
            </w:r>
          </w:p>
          <w:p w14:paraId="00E92377" w14:textId="4B9ACF9E" w:rsidR="008631AC" w:rsidRDefault="008631AC" w:rsidP="008631AC">
            <w:pPr>
              <w:pStyle w:val="Prrafodelista"/>
              <w:numPr>
                <w:ilvl w:val="0"/>
                <w:numId w:val="100"/>
              </w:numPr>
              <w:autoSpaceDE w:val="0"/>
              <w:autoSpaceDN w:val="0"/>
              <w:adjustRightInd w:val="0"/>
              <w:jc w:val="both"/>
              <w:rPr>
                <w:rFonts w:ascii="Arial" w:hAnsi="Arial" w:cs="Arial"/>
                <w:sz w:val="20"/>
                <w:szCs w:val="20"/>
              </w:rPr>
            </w:pPr>
            <w:r>
              <w:rPr>
                <w:rFonts w:ascii="Arial" w:hAnsi="Arial" w:cs="Arial"/>
                <w:sz w:val="20"/>
                <w:szCs w:val="20"/>
              </w:rPr>
              <w:t xml:space="preserve">Educación vial </w:t>
            </w:r>
            <w:r w:rsidRPr="008631AC">
              <w:rPr>
                <w:rFonts w:ascii="Arial" w:hAnsi="Arial" w:cs="Arial"/>
                <w:sz w:val="20"/>
                <w:szCs w:val="20"/>
                <w:highlight w:val="yellow"/>
              </w:rPr>
              <w:t>DBA1</w:t>
            </w:r>
          </w:p>
          <w:p w14:paraId="0322E251" w14:textId="77777777" w:rsidR="00ED1CEC" w:rsidRPr="00F416FA" w:rsidRDefault="00ED1CEC" w:rsidP="003A4C21">
            <w:pPr>
              <w:pStyle w:val="Prrafodelista"/>
              <w:autoSpaceDE w:val="0"/>
              <w:autoSpaceDN w:val="0"/>
              <w:adjustRightInd w:val="0"/>
              <w:jc w:val="both"/>
              <w:rPr>
                <w:rFonts w:ascii="Arial" w:hAnsi="Arial" w:cs="Arial"/>
                <w:sz w:val="20"/>
                <w:szCs w:val="20"/>
              </w:rPr>
            </w:pPr>
          </w:p>
        </w:tc>
        <w:tc>
          <w:tcPr>
            <w:tcW w:w="4252" w:type="dxa"/>
            <w:vMerge/>
            <w:tcBorders>
              <w:bottom w:val="single" w:sz="4" w:space="0" w:color="auto"/>
            </w:tcBorders>
          </w:tcPr>
          <w:p w14:paraId="6C50F41F" w14:textId="77777777" w:rsidR="00ED1CEC" w:rsidRPr="00423779" w:rsidRDefault="00ED1CEC" w:rsidP="003A4C21">
            <w:pPr>
              <w:pStyle w:val="Prrafodelista"/>
              <w:jc w:val="center"/>
              <w:rPr>
                <w:rFonts w:ascii="Arial" w:hAnsi="Arial" w:cs="Arial"/>
                <w:sz w:val="20"/>
                <w:szCs w:val="20"/>
              </w:rPr>
            </w:pPr>
          </w:p>
        </w:tc>
      </w:tr>
    </w:tbl>
    <w:p w14:paraId="68691D8B" w14:textId="77777777" w:rsidR="00ED1CEC" w:rsidRPr="00E01253" w:rsidRDefault="00ED1CEC" w:rsidP="00ED1CEC">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26"/>
        <w:gridCol w:w="4674"/>
      </w:tblGrid>
      <w:tr w:rsidR="00ED1CEC" w:rsidRPr="00E01253" w14:paraId="052E73FB" w14:textId="77777777" w:rsidTr="003A4C21">
        <w:trPr>
          <w:trHeight w:val="198"/>
        </w:trPr>
        <w:tc>
          <w:tcPr>
            <w:tcW w:w="0" w:type="auto"/>
          </w:tcPr>
          <w:p w14:paraId="239F5934" w14:textId="77777777" w:rsidR="00ED1CEC" w:rsidRPr="003C0471" w:rsidRDefault="00ED1CEC" w:rsidP="003A4C21">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332DF576" w14:textId="77777777" w:rsidR="00ED1CEC" w:rsidRPr="00E01253" w:rsidRDefault="00ED1CEC" w:rsidP="003A4C21">
            <w:pPr>
              <w:spacing w:after="200" w:line="276" w:lineRule="auto"/>
              <w:rPr>
                <w:rFonts w:ascii="Arial" w:hAnsi="Arial" w:cs="Arial"/>
                <w:sz w:val="20"/>
                <w:szCs w:val="20"/>
              </w:rPr>
            </w:pPr>
            <w:r w:rsidRPr="00E01253">
              <w:rPr>
                <w:rFonts w:ascii="Arial" w:hAnsi="Arial" w:cs="Arial"/>
                <w:sz w:val="20"/>
                <w:szCs w:val="20"/>
              </w:rPr>
              <w:t>RECURSOS:</w:t>
            </w:r>
          </w:p>
        </w:tc>
      </w:tr>
      <w:tr w:rsidR="00ED1CEC" w:rsidRPr="00E01253" w14:paraId="6FFD9D74" w14:textId="77777777" w:rsidTr="003A4C21">
        <w:trPr>
          <w:trHeight w:val="225"/>
        </w:trPr>
        <w:tc>
          <w:tcPr>
            <w:tcW w:w="0" w:type="auto"/>
          </w:tcPr>
          <w:p w14:paraId="62241BEE" w14:textId="77777777" w:rsidR="00ED1CEC" w:rsidRPr="003C0471" w:rsidRDefault="00ED1CEC" w:rsidP="00FB48C1">
            <w:pPr>
              <w:pStyle w:val="Prrafodelista"/>
              <w:numPr>
                <w:ilvl w:val="0"/>
                <w:numId w:val="55"/>
              </w:numPr>
              <w:rPr>
                <w:rFonts w:ascii="Arial" w:hAnsi="Arial" w:cs="Arial"/>
                <w:sz w:val="20"/>
                <w:szCs w:val="20"/>
              </w:rPr>
            </w:pPr>
            <w:r w:rsidRPr="003C0471">
              <w:rPr>
                <w:rFonts w:ascii="Arial" w:hAnsi="Arial" w:cs="Arial"/>
                <w:sz w:val="20"/>
                <w:szCs w:val="20"/>
              </w:rPr>
              <w:t>Escritura espontánea</w:t>
            </w:r>
          </w:p>
          <w:p w14:paraId="1E5058B2" w14:textId="77777777" w:rsidR="00ED1CEC" w:rsidRDefault="00ED1CEC" w:rsidP="00FB48C1">
            <w:pPr>
              <w:pStyle w:val="Prrafodelista"/>
              <w:numPr>
                <w:ilvl w:val="0"/>
                <w:numId w:val="55"/>
              </w:numPr>
              <w:rPr>
                <w:rFonts w:ascii="Arial" w:hAnsi="Arial" w:cs="Arial"/>
                <w:sz w:val="20"/>
                <w:szCs w:val="20"/>
              </w:rPr>
            </w:pPr>
            <w:r>
              <w:rPr>
                <w:rFonts w:ascii="Arial" w:hAnsi="Arial" w:cs="Arial"/>
                <w:sz w:val="20"/>
                <w:szCs w:val="20"/>
              </w:rPr>
              <w:t>Trabajo individual</w:t>
            </w:r>
          </w:p>
          <w:p w14:paraId="0B677956" w14:textId="77777777" w:rsidR="00ED1CEC" w:rsidRPr="003C0471" w:rsidRDefault="00ED1CEC" w:rsidP="00FB48C1">
            <w:pPr>
              <w:pStyle w:val="Prrafodelista"/>
              <w:numPr>
                <w:ilvl w:val="0"/>
                <w:numId w:val="55"/>
              </w:numPr>
              <w:rPr>
                <w:rFonts w:ascii="Arial" w:hAnsi="Arial" w:cs="Arial"/>
                <w:sz w:val="20"/>
                <w:szCs w:val="20"/>
              </w:rPr>
            </w:pPr>
            <w:r>
              <w:rPr>
                <w:rFonts w:ascii="Arial" w:hAnsi="Arial" w:cs="Arial"/>
                <w:sz w:val="20"/>
                <w:szCs w:val="20"/>
              </w:rPr>
              <w:t>Trabajo en equipo</w:t>
            </w:r>
          </w:p>
          <w:p w14:paraId="1BA69576" w14:textId="77777777" w:rsidR="00ED1CEC" w:rsidRPr="003C0471" w:rsidRDefault="00ED1CEC" w:rsidP="00FB48C1">
            <w:pPr>
              <w:pStyle w:val="Prrafodelista"/>
              <w:numPr>
                <w:ilvl w:val="0"/>
                <w:numId w:val="55"/>
              </w:numPr>
              <w:rPr>
                <w:rFonts w:ascii="Arial" w:hAnsi="Arial" w:cs="Arial"/>
                <w:sz w:val="20"/>
                <w:szCs w:val="20"/>
              </w:rPr>
            </w:pPr>
            <w:r w:rsidRPr="003C0471">
              <w:rPr>
                <w:rFonts w:ascii="Arial" w:hAnsi="Arial" w:cs="Arial"/>
                <w:sz w:val="20"/>
                <w:szCs w:val="20"/>
              </w:rPr>
              <w:t>Tareas y consultas.</w:t>
            </w:r>
          </w:p>
          <w:p w14:paraId="60C092B4" w14:textId="77777777" w:rsidR="00ED1CEC" w:rsidRPr="003C0471" w:rsidRDefault="00ED1CEC" w:rsidP="00FB48C1">
            <w:pPr>
              <w:pStyle w:val="Prrafodelista"/>
              <w:numPr>
                <w:ilvl w:val="0"/>
                <w:numId w:val="55"/>
              </w:numPr>
              <w:rPr>
                <w:rFonts w:ascii="Arial" w:hAnsi="Arial" w:cs="Arial"/>
                <w:sz w:val="20"/>
                <w:szCs w:val="20"/>
              </w:rPr>
            </w:pPr>
            <w:r w:rsidRPr="003C0471">
              <w:rPr>
                <w:rFonts w:ascii="Arial" w:hAnsi="Arial" w:cs="Arial"/>
                <w:sz w:val="20"/>
                <w:szCs w:val="20"/>
              </w:rPr>
              <w:t>Actividades artísticas</w:t>
            </w:r>
          </w:p>
          <w:p w14:paraId="56C8DE21" w14:textId="77777777" w:rsidR="00ED1CEC" w:rsidRPr="005A46E2" w:rsidRDefault="00ED1CEC" w:rsidP="00FB48C1">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w:t>
            </w:r>
          </w:p>
          <w:p w14:paraId="72FE708D" w14:textId="77777777" w:rsidR="00ED1CEC" w:rsidRPr="005A46E2" w:rsidRDefault="00ED1CEC" w:rsidP="00FB48C1">
            <w:pPr>
              <w:pStyle w:val="Prrafodelista"/>
              <w:numPr>
                <w:ilvl w:val="0"/>
                <w:numId w:val="55"/>
              </w:numPr>
              <w:spacing w:line="360" w:lineRule="auto"/>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2630C5E3" w14:textId="77777777" w:rsidR="00ED1CEC" w:rsidRPr="003C0471" w:rsidRDefault="00ED1CEC" w:rsidP="00FB48C1">
            <w:pPr>
              <w:pStyle w:val="Prrafodelista"/>
              <w:numPr>
                <w:ilvl w:val="0"/>
                <w:numId w:val="55"/>
              </w:numPr>
              <w:spacing w:line="360" w:lineRule="auto"/>
              <w:rPr>
                <w:rFonts w:ascii="Arial" w:hAnsi="Arial" w:cs="Arial"/>
                <w:sz w:val="20"/>
                <w:szCs w:val="20"/>
              </w:rPr>
            </w:pPr>
            <w:r>
              <w:rPr>
                <w:rFonts w:ascii="Arial" w:hAnsi="Arial" w:cs="Arial"/>
                <w:color w:val="000000"/>
                <w:sz w:val="20"/>
                <w:szCs w:val="20"/>
              </w:rPr>
              <w:t>Autoevaluación 10%</w:t>
            </w:r>
          </w:p>
          <w:p w14:paraId="38246843" w14:textId="77777777" w:rsidR="00ED1CEC" w:rsidRPr="003C0471" w:rsidRDefault="00ED1CEC" w:rsidP="003A4C21">
            <w:pPr>
              <w:rPr>
                <w:rFonts w:ascii="Arial" w:hAnsi="Arial" w:cs="Arial"/>
                <w:sz w:val="20"/>
                <w:szCs w:val="20"/>
              </w:rPr>
            </w:pPr>
          </w:p>
        </w:tc>
        <w:tc>
          <w:tcPr>
            <w:tcW w:w="0" w:type="auto"/>
          </w:tcPr>
          <w:p w14:paraId="67C0A12A" w14:textId="77777777" w:rsidR="00ED1CEC" w:rsidRPr="00E01253" w:rsidRDefault="00ED1CEC" w:rsidP="003A4C21">
            <w:pPr>
              <w:rPr>
                <w:rFonts w:ascii="Arial" w:hAnsi="Arial" w:cs="Arial"/>
                <w:sz w:val="20"/>
                <w:szCs w:val="20"/>
              </w:rPr>
            </w:pPr>
            <w:r w:rsidRPr="00E01253">
              <w:rPr>
                <w:rFonts w:ascii="Arial" w:hAnsi="Arial" w:cs="Arial"/>
                <w:sz w:val="20"/>
                <w:szCs w:val="20"/>
              </w:rPr>
              <w:lastRenderedPageBreak/>
              <w:t>Lecturas. Libros, revistas</w:t>
            </w:r>
          </w:p>
          <w:p w14:paraId="63F3A564" w14:textId="77777777" w:rsidR="00ED1CEC" w:rsidRPr="00E01253" w:rsidRDefault="00ED1CEC" w:rsidP="003A4C21">
            <w:pPr>
              <w:rPr>
                <w:rFonts w:ascii="Arial" w:hAnsi="Arial" w:cs="Arial"/>
                <w:sz w:val="20"/>
                <w:szCs w:val="20"/>
              </w:rPr>
            </w:pPr>
          </w:p>
          <w:p w14:paraId="151CE511" w14:textId="77777777" w:rsidR="00ED1CEC" w:rsidRPr="00E01253" w:rsidRDefault="00ED1CEC" w:rsidP="003A4C21">
            <w:pPr>
              <w:rPr>
                <w:rFonts w:ascii="Arial" w:hAnsi="Arial" w:cs="Arial"/>
                <w:sz w:val="20"/>
                <w:szCs w:val="20"/>
              </w:rPr>
            </w:pPr>
            <w:r w:rsidRPr="00E01253">
              <w:rPr>
                <w:rFonts w:ascii="Arial" w:hAnsi="Arial" w:cs="Arial"/>
                <w:sz w:val="20"/>
                <w:szCs w:val="20"/>
              </w:rPr>
              <w:t>Internet.</w:t>
            </w:r>
          </w:p>
          <w:p w14:paraId="108C7AB2" w14:textId="77777777" w:rsidR="00ED1CEC" w:rsidRPr="00E01253" w:rsidRDefault="00ED1CEC" w:rsidP="003A4C21">
            <w:pPr>
              <w:rPr>
                <w:rFonts w:ascii="Arial" w:hAnsi="Arial" w:cs="Arial"/>
                <w:sz w:val="20"/>
                <w:szCs w:val="20"/>
              </w:rPr>
            </w:pPr>
          </w:p>
          <w:p w14:paraId="784BB702" w14:textId="77777777" w:rsidR="00ED1CEC" w:rsidRDefault="00ED1CEC" w:rsidP="003A4C21">
            <w:pPr>
              <w:rPr>
                <w:rFonts w:ascii="Arial" w:hAnsi="Arial" w:cs="Arial"/>
                <w:sz w:val="20"/>
                <w:szCs w:val="20"/>
              </w:rPr>
            </w:pPr>
            <w:r w:rsidRPr="00E01253">
              <w:rPr>
                <w:rFonts w:ascii="Arial" w:hAnsi="Arial" w:cs="Arial"/>
                <w:sz w:val="20"/>
                <w:szCs w:val="20"/>
              </w:rPr>
              <w:t>Fotocopias.</w:t>
            </w:r>
          </w:p>
          <w:p w14:paraId="0BB8B859" w14:textId="77777777" w:rsidR="00ED1CEC" w:rsidRDefault="00ED1CEC" w:rsidP="003A4C21">
            <w:pPr>
              <w:rPr>
                <w:rFonts w:ascii="Arial" w:hAnsi="Arial" w:cs="Arial"/>
                <w:sz w:val="20"/>
                <w:szCs w:val="20"/>
              </w:rPr>
            </w:pPr>
          </w:p>
          <w:p w14:paraId="4884E21B" w14:textId="77777777" w:rsidR="00ED1CEC" w:rsidRPr="00E01253" w:rsidRDefault="00ED1CEC" w:rsidP="003A4C21">
            <w:pPr>
              <w:rPr>
                <w:rFonts w:ascii="Arial" w:hAnsi="Arial" w:cs="Arial"/>
                <w:sz w:val="20"/>
                <w:szCs w:val="20"/>
              </w:rPr>
            </w:pPr>
            <w:r>
              <w:rPr>
                <w:rFonts w:ascii="Arial" w:hAnsi="Arial" w:cs="Arial"/>
                <w:sz w:val="20"/>
                <w:szCs w:val="20"/>
              </w:rPr>
              <w:t xml:space="preserve">Útiles escolares </w:t>
            </w:r>
          </w:p>
          <w:p w14:paraId="2CE3135B" w14:textId="77777777" w:rsidR="00ED1CEC" w:rsidRPr="00E01253" w:rsidRDefault="00ED1CEC" w:rsidP="003A4C21">
            <w:pPr>
              <w:rPr>
                <w:rFonts w:ascii="Arial" w:hAnsi="Arial" w:cs="Arial"/>
                <w:sz w:val="20"/>
                <w:szCs w:val="20"/>
              </w:rPr>
            </w:pPr>
          </w:p>
          <w:p w14:paraId="1E6A52F7" w14:textId="77777777" w:rsidR="00ED1CEC" w:rsidRPr="00E01253" w:rsidRDefault="00ED1CEC" w:rsidP="003A4C21">
            <w:pPr>
              <w:rPr>
                <w:rFonts w:ascii="Arial" w:hAnsi="Arial" w:cs="Arial"/>
                <w:sz w:val="20"/>
                <w:szCs w:val="20"/>
              </w:rPr>
            </w:pPr>
            <w:r w:rsidRPr="00E01253">
              <w:rPr>
                <w:rFonts w:ascii="Arial" w:hAnsi="Arial" w:cs="Arial"/>
                <w:sz w:val="20"/>
                <w:szCs w:val="20"/>
              </w:rPr>
              <w:t>Material gráfico plástico</w:t>
            </w:r>
          </w:p>
        </w:tc>
      </w:tr>
    </w:tbl>
    <w:p w14:paraId="490CFBD7" w14:textId="77777777" w:rsidR="0043226E" w:rsidRPr="00FC03E3" w:rsidRDefault="0043226E" w:rsidP="0043226E">
      <w:pPr>
        <w:rPr>
          <w:rFonts w:ascii="Arial" w:hAnsi="Arial" w:cs="Arial"/>
          <w:b/>
          <w:sz w:val="20"/>
          <w:szCs w:val="20"/>
        </w:rPr>
      </w:pPr>
    </w:p>
    <w:p w14:paraId="7AEF4E46" w14:textId="77777777" w:rsidR="00F63DDD" w:rsidRDefault="00F63DDD" w:rsidP="00872C57">
      <w:pPr>
        <w:rPr>
          <w:rFonts w:ascii="Arial" w:hAnsi="Arial" w:cs="Arial"/>
          <w:b/>
          <w:sz w:val="22"/>
          <w:szCs w:val="18"/>
          <w:highlight w:val="lightGray"/>
        </w:rPr>
      </w:pPr>
    </w:p>
    <w:p w14:paraId="499ABFDA" w14:textId="77777777" w:rsidR="00F63DDD" w:rsidRDefault="00F63DDD" w:rsidP="00872C57">
      <w:pPr>
        <w:rPr>
          <w:rFonts w:ascii="Arial" w:hAnsi="Arial" w:cs="Arial"/>
          <w:b/>
          <w:sz w:val="22"/>
          <w:szCs w:val="18"/>
          <w:highlight w:val="lightGray"/>
        </w:rPr>
      </w:pPr>
    </w:p>
    <w:p w14:paraId="490CFC16" w14:textId="6538AC01"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2</w:t>
      </w:r>
    </w:p>
    <w:p w14:paraId="4A2B87E4" w14:textId="052F6942" w:rsidR="0020552F" w:rsidRDefault="0020552F" w:rsidP="00872C57">
      <w:pPr>
        <w:rPr>
          <w:rFonts w:ascii="Arial" w:hAnsi="Arial" w:cs="Arial"/>
          <w:b/>
          <w:sz w:val="22"/>
          <w:szCs w:val="18"/>
          <w:highlight w:val="lightGray"/>
        </w:rPr>
      </w:pPr>
    </w:p>
    <w:tbl>
      <w:tblPr>
        <w:tblStyle w:val="Tablaconcuadrcula"/>
        <w:tblW w:w="0" w:type="auto"/>
        <w:tblLook w:val="04A0" w:firstRow="1" w:lastRow="0" w:firstColumn="1" w:lastColumn="0" w:noHBand="0" w:noVBand="1"/>
      </w:tblPr>
      <w:tblGrid>
        <w:gridCol w:w="2137"/>
        <w:gridCol w:w="2391"/>
        <w:gridCol w:w="2153"/>
        <w:gridCol w:w="2228"/>
        <w:gridCol w:w="2329"/>
        <w:gridCol w:w="2324"/>
      </w:tblGrid>
      <w:tr w:rsidR="00095010" w:rsidRPr="00D16530" w14:paraId="576B421A" w14:textId="77777777" w:rsidTr="00D10151">
        <w:trPr>
          <w:trHeight w:val="210"/>
        </w:trPr>
        <w:tc>
          <w:tcPr>
            <w:tcW w:w="3005" w:type="dxa"/>
            <w:vMerge w:val="restart"/>
            <w:shd w:val="clear" w:color="auto" w:fill="B8CCE4" w:themeFill="accent1" w:themeFillTint="66"/>
          </w:tcPr>
          <w:p w14:paraId="03DD5A72"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5DE3775E"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7A673493" w14:textId="77777777" w:rsidR="00095010" w:rsidRPr="00D16530" w:rsidRDefault="00095010" w:rsidP="00071D19">
            <w:pPr>
              <w:rPr>
                <w:rFonts w:ascii="Arial" w:hAnsi="Arial" w:cs="Arial"/>
                <w:sz w:val="20"/>
                <w:szCs w:val="20"/>
              </w:rPr>
            </w:pPr>
            <w:r w:rsidRPr="00D16530">
              <w:rPr>
                <w:rFonts w:ascii="Arial" w:hAnsi="Arial" w:cs="Arial"/>
                <w:sz w:val="20"/>
                <w:szCs w:val="20"/>
              </w:rPr>
              <w:t>Ciencias  Sociales</w:t>
            </w:r>
          </w:p>
        </w:tc>
        <w:tc>
          <w:tcPr>
            <w:tcW w:w="3006" w:type="dxa"/>
            <w:vMerge w:val="restart"/>
            <w:shd w:val="clear" w:color="auto" w:fill="B8CCE4" w:themeFill="accent1" w:themeFillTint="66"/>
          </w:tcPr>
          <w:p w14:paraId="6458ED07" w14:textId="77777777" w:rsidR="00095010" w:rsidRPr="00D16530" w:rsidRDefault="00095010" w:rsidP="00071D19">
            <w:pPr>
              <w:rPr>
                <w:rFonts w:ascii="Arial" w:hAnsi="Arial" w:cs="Arial"/>
                <w:sz w:val="20"/>
                <w:szCs w:val="20"/>
              </w:rPr>
            </w:pPr>
          </w:p>
          <w:p w14:paraId="428A08AC" w14:textId="77777777" w:rsidR="00095010" w:rsidRPr="00D16530" w:rsidRDefault="00095010" w:rsidP="00071D19">
            <w:pPr>
              <w:rPr>
                <w:rFonts w:ascii="Arial" w:hAnsi="Arial" w:cs="Arial"/>
                <w:sz w:val="20"/>
                <w:szCs w:val="20"/>
              </w:rPr>
            </w:pPr>
            <w:r w:rsidRPr="00D16530">
              <w:rPr>
                <w:rFonts w:ascii="Arial" w:hAnsi="Arial" w:cs="Arial"/>
                <w:sz w:val="20"/>
                <w:szCs w:val="20"/>
              </w:rPr>
              <w:t>ASIGNATURA:</w:t>
            </w:r>
          </w:p>
          <w:p w14:paraId="447B943D" w14:textId="77777777" w:rsidR="00095010" w:rsidRPr="00D16530" w:rsidRDefault="00095010" w:rsidP="00071D19">
            <w:pPr>
              <w:rPr>
                <w:rFonts w:ascii="Arial" w:hAnsi="Arial" w:cs="Arial"/>
                <w:b/>
                <w:sz w:val="20"/>
                <w:szCs w:val="20"/>
              </w:rPr>
            </w:pPr>
          </w:p>
        </w:tc>
        <w:tc>
          <w:tcPr>
            <w:tcW w:w="3006" w:type="dxa"/>
            <w:vMerge w:val="restart"/>
            <w:shd w:val="clear" w:color="auto" w:fill="B8CCE4" w:themeFill="accent1" w:themeFillTint="66"/>
          </w:tcPr>
          <w:p w14:paraId="53F2B543"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2120A1A9" w14:textId="77777777" w:rsidR="0009501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7BE68D75"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Segundo</w:t>
            </w:r>
          </w:p>
        </w:tc>
        <w:tc>
          <w:tcPr>
            <w:tcW w:w="3006" w:type="dxa"/>
            <w:shd w:val="clear" w:color="auto" w:fill="B8CCE4" w:themeFill="accent1" w:themeFillTint="66"/>
          </w:tcPr>
          <w:p w14:paraId="56CDC321" w14:textId="77777777" w:rsidR="00095010" w:rsidRPr="00D16530" w:rsidRDefault="00095010" w:rsidP="00071D19">
            <w:pPr>
              <w:rPr>
                <w:rFonts w:ascii="Arial" w:hAnsi="Arial" w:cs="Arial"/>
                <w:sz w:val="20"/>
                <w:szCs w:val="20"/>
              </w:rPr>
            </w:pPr>
          </w:p>
          <w:p w14:paraId="2EC3AC1F" w14:textId="77777777" w:rsidR="00095010" w:rsidRPr="00D16530" w:rsidRDefault="00095010" w:rsidP="00071D19">
            <w:pPr>
              <w:rPr>
                <w:rFonts w:ascii="Arial" w:hAnsi="Arial" w:cs="Arial"/>
                <w:b/>
                <w:sz w:val="20"/>
                <w:szCs w:val="20"/>
              </w:rPr>
            </w:pPr>
            <w:r w:rsidRPr="00D16530">
              <w:rPr>
                <w:rFonts w:ascii="Arial" w:hAnsi="Arial" w:cs="Arial"/>
                <w:sz w:val="20"/>
                <w:szCs w:val="20"/>
              </w:rPr>
              <w:t>AÑO: 201</w:t>
            </w:r>
            <w:r>
              <w:rPr>
                <w:rFonts w:ascii="Arial" w:hAnsi="Arial" w:cs="Arial"/>
                <w:sz w:val="20"/>
                <w:szCs w:val="20"/>
              </w:rPr>
              <w:t>7</w:t>
            </w:r>
          </w:p>
        </w:tc>
        <w:tc>
          <w:tcPr>
            <w:tcW w:w="3006" w:type="dxa"/>
            <w:vMerge w:val="restart"/>
            <w:shd w:val="clear" w:color="auto" w:fill="B8CCE4" w:themeFill="accent1" w:themeFillTint="66"/>
          </w:tcPr>
          <w:p w14:paraId="23AEE0A7"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06ED33C6"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D16530">
              <w:rPr>
                <w:rFonts w:ascii="Arial" w:hAnsi="Arial" w:cs="Arial"/>
                <w:sz w:val="20"/>
                <w:szCs w:val="20"/>
              </w:rPr>
              <w:t>INTENSIDAD HORARIA SEMANAL: 3 Horas</w:t>
            </w:r>
          </w:p>
        </w:tc>
        <w:tc>
          <w:tcPr>
            <w:tcW w:w="3006" w:type="dxa"/>
            <w:vMerge w:val="restart"/>
            <w:shd w:val="clear" w:color="auto" w:fill="B8CCE4" w:themeFill="accent1" w:themeFillTint="66"/>
          </w:tcPr>
          <w:p w14:paraId="54E7E2E2" w14:textId="77777777" w:rsidR="00095010" w:rsidRPr="00D16530" w:rsidRDefault="00095010" w:rsidP="00071D19">
            <w:pPr>
              <w:rPr>
                <w:rFonts w:ascii="Arial" w:hAnsi="Arial" w:cs="Arial"/>
                <w:sz w:val="20"/>
                <w:szCs w:val="20"/>
              </w:rPr>
            </w:pPr>
          </w:p>
          <w:p w14:paraId="5EF7DB88" w14:textId="77777777" w:rsidR="00095010" w:rsidRPr="00D16530" w:rsidRDefault="00095010" w:rsidP="00071D19">
            <w:pPr>
              <w:rPr>
                <w:rFonts w:ascii="Arial" w:hAnsi="Arial" w:cs="Arial"/>
                <w:sz w:val="20"/>
                <w:szCs w:val="20"/>
              </w:rPr>
            </w:pPr>
            <w:r w:rsidRPr="00D16530">
              <w:rPr>
                <w:rFonts w:ascii="Arial" w:hAnsi="Arial" w:cs="Arial"/>
                <w:sz w:val="20"/>
                <w:szCs w:val="20"/>
              </w:rPr>
              <w:t>EDUCADOR:</w:t>
            </w:r>
          </w:p>
          <w:p w14:paraId="65ADCBAB" w14:textId="77777777" w:rsidR="00095010" w:rsidRPr="00D16530" w:rsidRDefault="00095010" w:rsidP="00071D19">
            <w:pPr>
              <w:rPr>
                <w:rFonts w:ascii="Arial" w:hAnsi="Arial" w:cs="Arial"/>
                <w:sz w:val="20"/>
                <w:szCs w:val="20"/>
              </w:rPr>
            </w:pPr>
          </w:p>
        </w:tc>
      </w:tr>
      <w:tr w:rsidR="00095010" w:rsidRPr="00D16530" w14:paraId="49668C5A" w14:textId="77777777" w:rsidTr="00A02649">
        <w:trPr>
          <w:trHeight w:val="210"/>
        </w:trPr>
        <w:tc>
          <w:tcPr>
            <w:tcW w:w="3005" w:type="dxa"/>
            <w:vMerge/>
          </w:tcPr>
          <w:p w14:paraId="48D3B743"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7D2A5AAE" w14:textId="77777777" w:rsidR="00095010" w:rsidRPr="00D16530" w:rsidRDefault="00095010" w:rsidP="00071D19">
            <w:pPr>
              <w:rPr>
                <w:rFonts w:ascii="Arial" w:hAnsi="Arial" w:cs="Arial"/>
                <w:sz w:val="20"/>
                <w:szCs w:val="20"/>
              </w:rPr>
            </w:pPr>
          </w:p>
        </w:tc>
        <w:tc>
          <w:tcPr>
            <w:tcW w:w="3006" w:type="dxa"/>
            <w:vMerge/>
          </w:tcPr>
          <w:p w14:paraId="5CE5C124"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shd w:val="clear" w:color="auto" w:fill="B8CCE4" w:themeFill="accent1" w:themeFillTint="66"/>
          </w:tcPr>
          <w:p w14:paraId="752F6CB3" w14:textId="77777777" w:rsidR="00095010" w:rsidRPr="00D16530" w:rsidRDefault="00095010" w:rsidP="00071D19">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1</w:t>
            </w:r>
          </w:p>
        </w:tc>
        <w:tc>
          <w:tcPr>
            <w:tcW w:w="3006" w:type="dxa"/>
            <w:vMerge/>
          </w:tcPr>
          <w:p w14:paraId="3769FB13" w14:textId="77777777" w:rsidR="00095010" w:rsidRPr="00D16530" w:rsidRDefault="00095010" w:rsidP="00071D19">
            <w:pPr>
              <w:rPr>
                <w:rFonts w:ascii="Arial" w:hAnsi="Arial" w:cs="Arial"/>
                <w:b/>
                <w:sz w:val="20"/>
                <w:szCs w:val="20"/>
              </w:rPr>
            </w:pPr>
          </w:p>
        </w:tc>
        <w:tc>
          <w:tcPr>
            <w:tcW w:w="3006" w:type="dxa"/>
            <w:vMerge/>
          </w:tcPr>
          <w:p w14:paraId="77D1DF0A" w14:textId="77777777" w:rsidR="00095010" w:rsidRPr="00D16530" w:rsidRDefault="00095010" w:rsidP="00071D19">
            <w:pPr>
              <w:rPr>
                <w:rFonts w:ascii="Arial" w:hAnsi="Arial" w:cs="Arial"/>
                <w:b/>
                <w:sz w:val="20"/>
                <w:szCs w:val="20"/>
              </w:rPr>
            </w:pPr>
          </w:p>
        </w:tc>
      </w:tr>
      <w:tr w:rsidR="00095010" w:rsidRPr="00E01253" w14:paraId="17D941DD" w14:textId="77777777" w:rsidTr="00071D19">
        <w:trPr>
          <w:trHeight w:val="699"/>
        </w:trPr>
        <w:tc>
          <w:tcPr>
            <w:tcW w:w="9017" w:type="dxa"/>
            <w:gridSpan w:val="3"/>
          </w:tcPr>
          <w:p w14:paraId="7E232D23" w14:textId="77777777" w:rsidR="00095010" w:rsidRPr="00E01253" w:rsidRDefault="00095010" w:rsidP="00071D19">
            <w:pPr>
              <w:rPr>
                <w:rFonts w:ascii="Arial" w:hAnsi="Arial" w:cs="Arial"/>
                <w:sz w:val="20"/>
                <w:szCs w:val="20"/>
              </w:rPr>
            </w:pPr>
          </w:p>
          <w:p w14:paraId="26878CC1" w14:textId="77777777" w:rsidR="00095010" w:rsidRDefault="00095010" w:rsidP="00071D19">
            <w:pPr>
              <w:rPr>
                <w:rFonts w:ascii="Arial" w:hAnsi="Arial" w:cs="Arial"/>
                <w:sz w:val="20"/>
                <w:szCs w:val="20"/>
              </w:rPr>
            </w:pPr>
            <w:r w:rsidRPr="00E01253">
              <w:rPr>
                <w:rFonts w:ascii="Arial" w:hAnsi="Arial" w:cs="Arial"/>
                <w:sz w:val="20"/>
                <w:szCs w:val="20"/>
              </w:rPr>
              <w:t>ESTANDARES.</w:t>
            </w:r>
          </w:p>
          <w:p w14:paraId="392F9777" w14:textId="77777777" w:rsidR="00095010" w:rsidRPr="007923D5" w:rsidRDefault="00095010" w:rsidP="00071D19">
            <w:pPr>
              <w:autoSpaceDE w:val="0"/>
              <w:autoSpaceDN w:val="0"/>
              <w:adjustRightInd w:val="0"/>
              <w:jc w:val="both"/>
              <w:rPr>
                <w:rFonts w:ascii="Arial" w:eastAsia="Trebuchet MS" w:hAnsi="Arial" w:cs="Arial"/>
              </w:rPr>
            </w:pPr>
          </w:p>
          <w:p w14:paraId="71D2716A" w14:textId="77777777" w:rsidR="00095010" w:rsidRDefault="00095010" w:rsidP="00095010">
            <w:pPr>
              <w:numPr>
                <w:ilvl w:val="0"/>
                <w:numId w:val="101"/>
              </w:numPr>
              <w:jc w:val="both"/>
              <w:rPr>
                <w:rFonts w:ascii="Arial" w:eastAsia="Trebuchet MS" w:hAnsi="Arial" w:cs="Arial"/>
                <w:sz w:val="20"/>
                <w:szCs w:val="20"/>
              </w:rPr>
            </w:pPr>
            <w:r w:rsidRPr="0052319F">
              <w:rPr>
                <w:rFonts w:ascii="Arial" w:eastAsia="Trebuchet MS" w:hAnsi="Arial" w:cs="Arial"/>
                <w:b/>
                <w:sz w:val="20"/>
                <w:szCs w:val="20"/>
              </w:rPr>
              <w:t xml:space="preserve">Identifico </w:t>
            </w:r>
            <w:r w:rsidRPr="0052319F">
              <w:rPr>
                <w:rFonts w:ascii="Arial" w:eastAsia="Trebuchet MS" w:hAnsi="Arial" w:cs="Arial"/>
                <w:sz w:val="20"/>
                <w:szCs w:val="20"/>
              </w:rPr>
              <w:t>factores que generan cooperación y conflicto en las organizaciones sociales y políticas de mi entorno y explico por qué lo hacen.</w:t>
            </w:r>
          </w:p>
          <w:p w14:paraId="3155F0C3" w14:textId="77777777" w:rsidR="00095010" w:rsidRPr="0052319F" w:rsidRDefault="00095010" w:rsidP="00071D19">
            <w:pPr>
              <w:ind w:left="720"/>
              <w:jc w:val="both"/>
              <w:rPr>
                <w:rFonts w:ascii="Arial" w:eastAsia="Trebuchet MS" w:hAnsi="Arial" w:cs="Arial"/>
                <w:sz w:val="20"/>
                <w:szCs w:val="20"/>
              </w:rPr>
            </w:pPr>
          </w:p>
          <w:p w14:paraId="4902290E" w14:textId="77777777" w:rsidR="00095010" w:rsidRPr="0052319F" w:rsidRDefault="00095010" w:rsidP="00095010">
            <w:pPr>
              <w:numPr>
                <w:ilvl w:val="0"/>
                <w:numId w:val="101"/>
              </w:numPr>
              <w:autoSpaceDE w:val="0"/>
              <w:autoSpaceDN w:val="0"/>
              <w:adjustRightInd w:val="0"/>
              <w:jc w:val="both"/>
              <w:rPr>
                <w:rFonts w:ascii="Arial" w:eastAsia="Trebuchet MS" w:hAnsi="Arial" w:cs="Arial"/>
                <w:sz w:val="20"/>
                <w:szCs w:val="20"/>
              </w:rPr>
            </w:pPr>
            <w:r w:rsidRPr="0052319F">
              <w:rPr>
                <w:rFonts w:ascii="Arial" w:eastAsia="Trebuchet MS" w:hAnsi="Arial" w:cs="Arial"/>
                <w:b/>
                <w:sz w:val="20"/>
                <w:szCs w:val="20"/>
              </w:rPr>
              <w:t xml:space="preserve">Identifico </w:t>
            </w:r>
            <w:r w:rsidRPr="0052319F">
              <w:rPr>
                <w:rFonts w:ascii="Arial" w:eastAsia="Trebuchet MS" w:hAnsi="Arial" w:cs="Arial"/>
                <w:sz w:val="20"/>
                <w:szCs w:val="20"/>
              </w:rPr>
              <w:t>mis derechos y deberes y los de otras personas en las comunidades a las que pertenezco.</w:t>
            </w:r>
          </w:p>
          <w:p w14:paraId="72EDCB1C" w14:textId="77777777" w:rsidR="00095010" w:rsidRPr="0052319F" w:rsidRDefault="00095010" w:rsidP="00071D19">
            <w:pPr>
              <w:ind w:left="720"/>
              <w:jc w:val="both"/>
              <w:rPr>
                <w:rFonts w:ascii="Arial" w:eastAsia="Trebuchet MS" w:hAnsi="Arial" w:cs="Arial"/>
                <w:sz w:val="20"/>
                <w:szCs w:val="20"/>
              </w:rPr>
            </w:pPr>
          </w:p>
          <w:p w14:paraId="2795E6E3" w14:textId="77777777" w:rsidR="00095010" w:rsidRPr="0052319F" w:rsidRDefault="00095010" w:rsidP="00095010">
            <w:pPr>
              <w:numPr>
                <w:ilvl w:val="0"/>
                <w:numId w:val="101"/>
              </w:numPr>
              <w:jc w:val="both"/>
              <w:rPr>
                <w:rFonts w:ascii="Arial" w:eastAsia="Trebuchet MS" w:hAnsi="Arial" w:cs="Arial"/>
                <w:sz w:val="20"/>
                <w:szCs w:val="20"/>
              </w:rPr>
            </w:pPr>
            <w:r w:rsidRPr="0052319F">
              <w:rPr>
                <w:rFonts w:ascii="Arial" w:eastAsia="Trebuchet MS" w:hAnsi="Arial" w:cs="Arial"/>
                <w:b/>
                <w:sz w:val="20"/>
                <w:szCs w:val="20"/>
              </w:rPr>
              <w:t>Identifico</w:t>
            </w:r>
            <w:r w:rsidRPr="0052319F">
              <w:rPr>
                <w:rFonts w:ascii="Arial" w:eastAsia="Trebuchet MS" w:hAnsi="Arial" w:cs="Arial"/>
                <w:sz w:val="20"/>
                <w:szCs w:val="20"/>
              </w:rPr>
              <w:t xml:space="preserve"> y describo características y funciones básicas de organizaciones sociales y políticas de mi entorno (familia, colegio, barrio, vereda, corregimiento, resguardo, territorios afrocolombianos, municipio…)</w:t>
            </w:r>
          </w:p>
          <w:p w14:paraId="3CC753BA" w14:textId="77777777" w:rsidR="00095010" w:rsidRPr="0052319F" w:rsidRDefault="00095010" w:rsidP="00071D19">
            <w:pPr>
              <w:jc w:val="both"/>
              <w:rPr>
                <w:rFonts w:ascii="Arial" w:eastAsia="Trebuchet MS" w:hAnsi="Arial" w:cs="Arial"/>
                <w:sz w:val="20"/>
                <w:szCs w:val="20"/>
              </w:rPr>
            </w:pPr>
          </w:p>
          <w:p w14:paraId="45E3E86D" w14:textId="77777777" w:rsidR="00095010" w:rsidRPr="0052319F" w:rsidRDefault="00095010" w:rsidP="00095010">
            <w:pPr>
              <w:pStyle w:val="Prrafodelista"/>
              <w:numPr>
                <w:ilvl w:val="0"/>
                <w:numId w:val="101"/>
              </w:numPr>
              <w:jc w:val="both"/>
              <w:rPr>
                <w:rFonts w:ascii="Arial" w:eastAsia="Trebuchet MS" w:hAnsi="Arial" w:cs="Arial"/>
                <w:sz w:val="20"/>
                <w:szCs w:val="20"/>
              </w:rPr>
            </w:pPr>
            <w:r w:rsidRPr="0052319F">
              <w:rPr>
                <w:rFonts w:ascii="Arial" w:hAnsi="Arial" w:cs="Arial"/>
                <w:sz w:val="20"/>
                <w:szCs w:val="20"/>
              </w:rPr>
              <w:t>Organizo la información utilizando cuadros, gráficas…</w:t>
            </w:r>
          </w:p>
          <w:p w14:paraId="53587FFA" w14:textId="77777777" w:rsidR="00095010" w:rsidRPr="0052319F" w:rsidRDefault="00095010" w:rsidP="00071D19">
            <w:pPr>
              <w:jc w:val="both"/>
              <w:rPr>
                <w:rFonts w:ascii="Arial" w:eastAsia="Trebuchet MS" w:hAnsi="Arial" w:cs="Arial"/>
                <w:sz w:val="20"/>
                <w:szCs w:val="20"/>
              </w:rPr>
            </w:pPr>
          </w:p>
          <w:p w14:paraId="0532869F" w14:textId="77777777" w:rsidR="00095010" w:rsidRPr="000A049C" w:rsidRDefault="00095010" w:rsidP="00095010">
            <w:pPr>
              <w:numPr>
                <w:ilvl w:val="0"/>
                <w:numId w:val="101"/>
              </w:numPr>
              <w:autoSpaceDE w:val="0"/>
              <w:autoSpaceDN w:val="0"/>
              <w:adjustRightInd w:val="0"/>
              <w:jc w:val="both"/>
              <w:rPr>
                <w:rFonts w:ascii="Arial" w:eastAsia="Trebuchet MS" w:hAnsi="Arial" w:cs="Arial"/>
                <w:sz w:val="20"/>
                <w:szCs w:val="20"/>
              </w:rPr>
            </w:pPr>
            <w:r w:rsidRPr="000A049C">
              <w:rPr>
                <w:rFonts w:ascii="Arial" w:hAnsi="Arial" w:cs="Arial"/>
                <w:sz w:val="20"/>
                <w:szCs w:val="20"/>
                <w:lang w:eastAsia="es-CO"/>
              </w:rPr>
              <w:t xml:space="preserve">Valoro </w:t>
            </w:r>
            <w:r w:rsidRPr="000A049C">
              <w:rPr>
                <w:rFonts w:ascii="Arial" w:eastAsia="Trebuchet MS" w:hAnsi="Arial" w:cs="Arial"/>
                <w:sz w:val="20"/>
                <w:szCs w:val="20"/>
              </w:rPr>
              <w:t>aspectos de las organizaciones sociales y políticas de mi entorno que promueven el desarrollo individual y comunitario.</w:t>
            </w:r>
          </w:p>
          <w:p w14:paraId="7E632B58" w14:textId="77777777" w:rsidR="00095010" w:rsidRPr="0052319F" w:rsidRDefault="00095010" w:rsidP="00071D19">
            <w:pPr>
              <w:autoSpaceDE w:val="0"/>
              <w:autoSpaceDN w:val="0"/>
              <w:adjustRightInd w:val="0"/>
              <w:jc w:val="both"/>
              <w:rPr>
                <w:rFonts w:ascii="Arial" w:eastAsia="Trebuchet MS" w:hAnsi="Arial" w:cs="Arial"/>
                <w:sz w:val="20"/>
                <w:szCs w:val="20"/>
              </w:rPr>
            </w:pPr>
          </w:p>
          <w:p w14:paraId="3D82C7E7" w14:textId="77777777" w:rsidR="00095010" w:rsidRPr="0052319F" w:rsidRDefault="00095010" w:rsidP="00071D19">
            <w:pPr>
              <w:rPr>
                <w:rFonts w:ascii="Arial" w:hAnsi="Arial" w:cs="Arial"/>
                <w:sz w:val="20"/>
                <w:szCs w:val="20"/>
              </w:rPr>
            </w:pPr>
          </w:p>
          <w:p w14:paraId="5D3BC959" w14:textId="77777777" w:rsidR="00095010" w:rsidRPr="0052319F" w:rsidRDefault="00095010" w:rsidP="00071D19">
            <w:pPr>
              <w:jc w:val="both"/>
              <w:rPr>
                <w:rFonts w:ascii="Arial" w:eastAsia="Trebuchet MS" w:hAnsi="Arial" w:cs="Arial"/>
                <w:sz w:val="20"/>
                <w:szCs w:val="20"/>
              </w:rPr>
            </w:pPr>
          </w:p>
          <w:p w14:paraId="59A852C4" w14:textId="77777777" w:rsidR="00095010" w:rsidRPr="009740AF" w:rsidRDefault="00095010" w:rsidP="00071D19">
            <w:pPr>
              <w:rPr>
                <w:rFonts w:ascii="Arial" w:hAnsi="Arial" w:cs="Arial"/>
                <w:sz w:val="20"/>
                <w:szCs w:val="20"/>
              </w:rPr>
            </w:pPr>
          </w:p>
        </w:tc>
        <w:tc>
          <w:tcPr>
            <w:tcW w:w="9018" w:type="dxa"/>
            <w:gridSpan w:val="3"/>
          </w:tcPr>
          <w:p w14:paraId="297C1793" w14:textId="77777777" w:rsidR="00095010" w:rsidRPr="00E01253" w:rsidRDefault="00095010" w:rsidP="00071D19">
            <w:pPr>
              <w:pStyle w:val="Prrafodelista"/>
              <w:autoSpaceDE w:val="0"/>
              <w:autoSpaceDN w:val="0"/>
              <w:adjustRightInd w:val="0"/>
              <w:rPr>
                <w:rFonts w:ascii="Arial" w:hAnsi="Arial" w:cs="Arial"/>
                <w:sz w:val="20"/>
                <w:szCs w:val="20"/>
              </w:rPr>
            </w:pPr>
          </w:p>
          <w:p w14:paraId="18A12B3C" w14:textId="77777777" w:rsidR="00095010" w:rsidRDefault="00095010" w:rsidP="00071D19">
            <w:pPr>
              <w:shd w:val="clear" w:color="auto" w:fill="FFFFFF"/>
              <w:rPr>
                <w:rFonts w:ascii="Arial" w:hAnsi="Arial" w:cs="Arial"/>
                <w:sz w:val="20"/>
                <w:szCs w:val="20"/>
              </w:rPr>
            </w:pPr>
            <w:r w:rsidRPr="00E01253">
              <w:rPr>
                <w:rFonts w:ascii="Arial" w:hAnsi="Arial" w:cs="Arial"/>
                <w:sz w:val="20"/>
                <w:szCs w:val="20"/>
              </w:rPr>
              <w:t>COMPETENCIAS.</w:t>
            </w:r>
          </w:p>
          <w:p w14:paraId="7A04658D" w14:textId="77777777" w:rsidR="00095010" w:rsidRDefault="00095010" w:rsidP="00071D19">
            <w:pPr>
              <w:shd w:val="clear" w:color="auto" w:fill="FFFFFF"/>
              <w:rPr>
                <w:rFonts w:ascii="Arial" w:hAnsi="Arial" w:cs="Arial"/>
                <w:sz w:val="20"/>
                <w:szCs w:val="20"/>
              </w:rPr>
            </w:pPr>
          </w:p>
          <w:p w14:paraId="15B8BA60" w14:textId="77777777" w:rsidR="00095010" w:rsidRPr="008304B1"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w:t>
            </w:r>
            <w:r>
              <w:rPr>
                <w:rFonts w:ascii="Arial" w:hAnsi="Arial" w:cs="Arial"/>
                <w:sz w:val="20"/>
                <w:szCs w:val="20"/>
              </w:rPr>
              <w:t>oncretan en el contexto social</w:t>
            </w:r>
            <w:r w:rsidRPr="008304B1">
              <w:rPr>
                <w:rFonts w:ascii="Arial" w:hAnsi="Arial" w:cs="Arial"/>
                <w:sz w:val="20"/>
                <w:szCs w:val="20"/>
              </w:rPr>
              <w:t>-cultural, y los</w:t>
            </w:r>
            <w:r>
              <w:rPr>
                <w:rFonts w:ascii="Arial" w:hAnsi="Arial" w:cs="Arial"/>
                <w:sz w:val="20"/>
                <w:szCs w:val="20"/>
              </w:rPr>
              <w:t xml:space="preserve"> ámbitos se enmarcan en  torno  </w:t>
            </w:r>
            <w:r w:rsidRPr="008304B1">
              <w:rPr>
                <w:rFonts w:ascii="Arial" w:hAnsi="Arial" w:cs="Arial"/>
                <w:sz w:val="20"/>
                <w:szCs w:val="20"/>
              </w:rPr>
              <w:t>el  conocimiento  discipli</w:t>
            </w:r>
            <w:r>
              <w:rPr>
                <w:rFonts w:ascii="Arial" w:hAnsi="Arial" w:cs="Arial"/>
                <w:sz w:val="20"/>
                <w:szCs w:val="20"/>
              </w:rPr>
              <w:t xml:space="preserve">nar.  Por tanto, estas competencias  </w:t>
            </w:r>
            <w:r w:rsidRPr="008304B1">
              <w:rPr>
                <w:rFonts w:ascii="Arial" w:hAnsi="Arial" w:cs="Arial"/>
                <w:sz w:val="20"/>
                <w:szCs w:val="20"/>
              </w:rPr>
              <w:t xml:space="preserve">son  necesarias  tanto  en  el  ámbito  académico  como en  el cotidiano para buscar alternativas y resolver problemas. </w:t>
            </w:r>
          </w:p>
          <w:p w14:paraId="6AD2BAEE" w14:textId="77777777" w:rsidR="00095010" w:rsidRPr="008304B1" w:rsidRDefault="00095010" w:rsidP="00071D19">
            <w:pPr>
              <w:shd w:val="clear" w:color="auto" w:fill="FFFFFF"/>
              <w:rPr>
                <w:rFonts w:ascii="Arial" w:hAnsi="Arial" w:cs="Arial"/>
                <w:sz w:val="20"/>
                <w:szCs w:val="20"/>
              </w:rPr>
            </w:pPr>
          </w:p>
          <w:p w14:paraId="315A364C" w14:textId="77777777" w:rsidR="00095010" w:rsidRPr="008304B1" w:rsidRDefault="00095010" w:rsidP="00071D19">
            <w:pPr>
              <w:shd w:val="clear" w:color="auto" w:fill="FFFFFF"/>
              <w:rPr>
                <w:rFonts w:ascii="Arial" w:hAnsi="Arial" w:cs="Arial"/>
                <w:sz w:val="20"/>
                <w:szCs w:val="20"/>
              </w:rPr>
            </w:pPr>
            <w:r>
              <w:rPr>
                <w:rFonts w:ascii="Arial" w:hAnsi="Arial" w:cs="Arial"/>
                <w:sz w:val="20"/>
                <w:szCs w:val="20"/>
              </w:rPr>
              <w:t xml:space="preserve">  COMPETENCIAS PROCEDIMENTALES:  referidas </w:t>
            </w:r>
            <w:r w:rsidRPr="008304B1">
              <w:rPr>
                <w:rFonts w:ascii="Arial" w:hAnsi="Arial" w:cs="Arial"/>
                <w:sz w:val="20"/>
                <w:szCs w:val="20"/>
              </w:rPr>
              <w:t xml:space="preserve">al  manejo  de  técnicas,  procesos  y  estrategias operativas,  para  buscar,  seleccionar,  organizar  y  utilizarinformación significativa, codificarla y decodificarla. Competencias necesarias para afrontar de manera eficiente la resolución de problemas en diferentes contextos y perspectivas. </w:t>
            </w:r>
          </w:p>
          <w:p w14:paraId="6CE1C292" w14:textId="77777777" w:rsidR="00095010" w:rsidRPr="008304B1" w:rsidRDefault="00095010" w:rsidP="00071D19">
            <w:pPr>
              <w:shd w:val="clear" w:color="auto" w:fill="FFFFFF"/>
              <w:rPr>
                <w:rFonts w:ascii="Arial" w:hAnsi="Arial" w:cs="Arial"/>
                <w:sz w:val="20"/>
                <w:szCs w:val="20"/>
              </w:rPr>
            </w:pPr>
          </w:p>
          <w:p w14:paraId="2BF24763" w14:textId="77777777" w:rsidR="00095010" w:rsidRPr="008304B1"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COMPETENCIAS INTERPERSONALES (O </w:t>
            </w:r>
            <w:r>
              <w:rPr>
                <w:rFonts w:ascii="Arial" w:hAnsi="Arial" w:cs="Arial"/>
                <w:sz w:val="20"/>
                <w:szCs w:val="20"/>
              </w:rPr>
              <w:t>SOCIALIZADORAS)</w:t>
            </w:r>
            <w:r w:rsidRPr="008304B1">
              <w:rPr>
                <w:rFonts w:ascii="Arial" w:hAnsi="Arial" w:cs="Arial"/>
                <w:sz w:val="20"/>
                <w:szCs w:val="20"/>
              </w:rPr>
              <w:t>: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 •</w:t>
            </w:r>
          </w:p>
          <w:p w14:paraId="08A96D9F" w14:textId="77777777" w:rsidR="00095010" w:rsidRPr="008304B1" w:rsidRDefault="00095010" w:rsidP="00071D19">
            <w:pPr>
              <w:shd w:val="clear" w:color="auto" w:fill="FFFFFF"/>
              <w:rPr>
                <w:rFonts w:ascii="Arial" w:hAnsi="Arial" w:cs="Arial"/>
                <w:sz w:val="20"/>
                <w:szCs w:val="20"/>
              </w:rPr>
            </w:pPr>
          </w:p>
          <w:p w14:paraId="66DF1944" w14:textId="77777777" w:rsidR="00095010" w:rsidRPr="000858E8"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w:t>
            </w:r>
            <w:r>
              <w:rPr>
                <w:rFonts w:ascii="Arial" w:hAnsi="Arial" w:cs="Arial"/>
                <w:sz w:val="20"/>
                <w:szCs w:val="20"/>
              </w:rPr>
              <w:t xml:space="preserve">IAS </w:t>
            </w:r>
            <w:r w:rsidRPr="008304B1">
              <w:rPr>
                <w:rFonts w:ascii="Arial" w:hAnsi="Arial" w:cs="Arial"/>
                <w:sz w:val="20"/>
                <w:szCs w:val="20"/>
              </w:rPr>
              <w:t xml:space="preserve">INTRAPERSONALES (O VALORATIVAS): entendidas como la capacidad de reflexionar sobre uno  mismo,  lo  cual  permite  </w:t>
            </w:r>
            <w:r w:rsidRPr="008304B1">
              <w:rPr>
                <w:rFonts w:ascii="Arial" w:hAnsi="Arial" w:cs="Arial"/>
                <w:sz w:val="20"/>
                <w:szCs w:val="20"/>
              </w:rPr>
              <w:lastRenderedPageBreak/>
              <w:t>descubrir,  representar  y simbolizar sus propios sentimientos y emociones</w:t>
            </w:r>
            <w:r>
              <w:rPr>
                <w:rFonts w:ascii="Arial" w:hAnsi="Arial" w:cs="Arial"/>
                <w:sz w:val="20"/>
                <w:szCs w:val="20"/>
              </w:rPr>
              <w:t>.</w:t>
            </w:r>
          </w:p>
        </w:tc>
      </w:tr>
    </w:tbl>
    <w:p w14:paraId="04C06DF1" w14:textId="77777777" w:rsidR="00095010" w:rsidRPr="003C4E4C" w:rsidRDefault="00095010" w:rsidP="00095010">
      <w:pPr>
        <w:rPr>
          <w:rFonts w:ascii="Arial" w:hAnsi="Arial" w:cs="Arial"/>
          <w:b/>
          <w:sz w:val="18"/>
          <w:szCs w:val="18"/>
        </w:rPr>
      </w:pPr>
    </w:p>
    <w:tbl>
      <w:tblPr>
        <w:tblStyle w:val="Tablaconcuadrcula"/>
        <w:tblW w:w="0" w:type="auto"/>
        <w:tblLook w:val="04A0" w:firstRow="1" w:lastRow="0" w:firstColumn="1" w:lastColumn="0" w:noHBand="0" w:noVBand="1"/>
      </w:tblPr>
      <w:tblGrid>
        <w:gridCol w:w="13562"/>
      </w:tblGrid>
      <w:tr w:rsidR="00095010" w:rsidRPr="00E01253" w14:paraId="0EE94B2E" w14:textId="77777777" w:rsidTr="00071D19">
        <w:tc>
          <w:tcPr>
            <w:tcW w:w="18035" w:type="dxa"/>
          </w:tcPr>
          <w:p w14:paraId="654661EF" w14:textId="77777777" w:rsidR="00095010" w:rsidRDefault="00095010" w:rsidP="00071D19">
            <w:pPr>
              <w:tabs>
                <w:tab w:val="left" w:pos="708"/>
                <w:tab w:val="left" w:pos="1416"/>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t>PREGUNTA GENERADORA, SITUACIÓN PROBLEMA O PROYECTO</w:t>
            </w:r>
          </w:p>
          <w:p w14:paraId="5827EE2E" w14:textId="77777777" w:rsidR="00095010" w:rsidRPr="00E97D97" w:rsidRDefault="00095010" w:rsidP="00071D19">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¿A mi edad, en qué me benefician las propuestas y decisiones del gobierno escolar y municipal?</w:t>
            </w:r>
          </w:p>
        </w:tc>
      </w:tr>
    </w:tbl>
    <w:p w14:paraId="26F5EFD7" w14:textId="77777777" w:rsidR="00095010" w:rsidRPr="00E01253" w:rsidRDefault="00095010" w:rsidP="00095010">
      <w:pPr>
        <w:rPr>
          <w:rFonts w:ascii="Arial" w:hAnsi="Arial" w:cs="Arial"/>
          <w:b/>
          <w:sz w:val="20"/>
          <w:szCs w:val="20"/>
        </w:rPr>
      </w:pPr>
    </w:p>
    <w:tbl>
      <w:tblPr>
        <w:tblStyle w:val="Tablaconcuadrcula"/>
        <w:tblW w:w="5032" w:type="pct"/>
        <w:tblLook w:val="04A0" w:firstRow="1" w:lastRow="0" w:firstColumn="1" w:lastColumn="0" w:noHBand="0" w:noVBand="1"/>
      </w:tblPr>
      <w:tblGrid>
        <w:gridCol w:w="4550"/>
        <w:gridCol w:w="4551"/>
        <w:gridCol w:w="4548"/>
      </w:tblGrid>
      <w:tr w:rsidR="00095010" w:rsidRPr="00E01253" w14:paraId="22070797" w14:textId="77777777" w:rsidTr="00071D19">
        <w:trPr>
          <w:trHeight w:val="153"/>
        </w:trPr>
        <w:tc>
          <w:tcPr>
            <w:tcW w:w="5000" w:type="pct"/>
            <w:gridSpan w:val="3"/>
            <w:shd w:val="clear" w:color="auto" w:fill="D9D9D9" w:themeFill="background1" w:themeFillShade="D9"/>
            <w:vAlign w:val="center"/>
          </w:tcPr>
          <w:p w14:paraId="43FED390"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INDICADORES DE DESEMPEÑO</w:t>
            </w:r>
          </w:p>
        </w:tc>
      </w:tr>
      <w:tr w:rsidR="00095010" w:rsidRPr="00E01253" w14:paraId="724715C0" w14:textId="77777777" w:rsidTr="00071D19">
        <w:trPr>
          <w:trHeight w:val="94"/>
        </w:trPr>
        <w:tc>
          <w:tcPr>
            <w:tcW w:w="1667" w:type="pct"/>
          </w:tcPr>
          <w:p w14:paraId="02BB0240" w14:textId="77777777" w:rsidR="00095010" w:rsidRPr="00E01253" w:rsidRDefault="00095010" w:rsidP="00071D19">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5B521549" w14:textId="77777777" w:rsidR="00095010" w:rsidRPr="00E01253" w:rsidRDefault="00095010" w:rsidP="00071D19">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6" w:type="pct"/>
          </w:tcPr>
          <w:p w14:paraId="770768A9" w14:textId="77777777" w:rsidR="00095010" w:rsidRPr="00E01253" w:rsidRDefault="00095010" w:rsidP="00071D19">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095010" w:rsidRPr="00E01253" w14:paraId="28F3B6AD" w14:textId="77777777" w:rsidTr="00071D19">
        <w:trPr>
          <w:trHeight w:val="2782"/>
        </w:trPr>
        <w:tc>
          <w:tcPr>
            <w:tcW w:w="1667" w:type="pct"/>
          </w:tcPr>
          <w:p w14:paraId="2C1A586B" w14:textId="77777777" w:rsidR="00095010" w:rsidRPr="005B6B64" w:rsidRDefault="00095010" w:rsidP="00071D19">
            <w:pPr>
              <w:spacing w:after="160" w:line="259" w:lineRule="auto"/>
              <w:rPr>
                <w:rFonts w:ascii="Arial" w:hAnsi="Arial" w:cs="Arial"/>
                <w:sz w:val="20"/>
                <w:szCs w:val="20"/>
              </w:rPr>
            </w:pPr>
            <w:r w:rsidRPr="005B6B64">
              <w:rPr>
                <w:rFonts w:ascii="Arial" w:hAnsi="Arial" w:cs="Arial"/>
                <w:sz w:val="20"/>
                <w:szCs w:val="20"/>
              </w:rPr>
              <w:t>Comprende la importancia de las fuentes históricas para la construcción de la memoria individual, familiar y colectiva.</w:t>
            </w:r>
          </w:p>
          <w:p w14:paraId="09BEC97B" w14:textId="77777777" w:rsidR="00095010" w:rsidRPr="005B6B64" w:rsidRDefault="00095010" w:rsidP="00071D19">
            <w:pPr>
              <w:autoSpaceDE w:val="0"/>
              <w:autoSpaceDN w:val="0"/>
              <w:adjustRightInd w:val="0"/>
              <w:rPr>
                <w:rFonts w:ascii="Arial" w:eastAsiaTheme="minorHAnsi" w:hAnsi="Arial" w:cs="Arial"/>
                <w:sz w:val="20"/>
                <w:szCs w:val="20"/>
                <w:lang w:eastAsia="en-US"/>
              </w:rPr>
            </w:pPr>
            <w:r w:rsidRPr="005B6B64">
              <w:rPr>
                <w:rFonts w:ascii="Arial" w:eastAsiaTheme="minorHAnsi" w:hAnsi="Arial" w:cs="Arial"/>
                <w:sz w:val="20"/>
                <w:szCs w:val="20"/>
                <w:lang w:eastAsia="en-US"/>
              </w:rPr>
              <w:t>Reconoce características de las viviendas rurales</w:t>
            </w:r>
          </w:p>
          <w:p w14:paraId="77442788" w14:textId="77777777" w:rsidR="00095010" w:rsidRPr="005B6B64" w:rsidRDefault="00095010" w:rsidP="00071D19">
            <w:pPr>
              <w:autoSpaceDE w:val="0"/>
              <w:autoSpaceDN w:val="0"/>
              <w:adjustRightInd w:val="0"/>
              <w:rPr>
                <w:rFonts w:ascii="Arial" w:eastAsiaTheme="minorHAnsi" w:hAnsi="Arial" w:cs="Arial"/>
                <w:sz w:val="20"/>
                <w:szCs w:val="20"/>
                <w:lang w:eastAsia="en-US"/>
              </w:rPr>
            </w:pPr>
            <w:r w:rsidRPr="005B6B64">
              <w:rPr>
                <w:rFonts w:ascii="Arial" w:eastAsiaTheme="minorHAnsi" w:hAnsi="Arial" w:cs="Arial"/>
                <w:sz w:val="20"/>
                <w:szCs w:val="20"/>
                <w:lang w:eastAsia="en-US"/>
              </w:rPr>
              <w:t>y urbanas a partir de los materiales utilizados para</w:t>
            </w:r>
          </w:p>
          <w:p w14:paraId="0CAD80EC" w14:textId="77777777" w:rsidR="00095010" w:rsidRPr="005B6B64" w:rsidRDefault="00095010" w:rsidP="00071D19">
            <w:pPr>
              <w:spacing w:after="160" w:line="259" w:lineRule="auto"/>
              <w:rPr>
                <w:rFonts w:ascii="Arial" w:hAnsi="Arial" w:cs="Arial"/>
                <w:sz w:val="20"/>
                <w:szCs w:val="20"/>
              </w:rPr>
            </w:pPr>
            <w:r w:rsidRPr="005B6B64">
              <w:rPr>
                <w:rFonts w:ascii="Arial" w:eastAsiaTheme="minorHAnsi" w:hAnsi="Arial" w:cs="Arial"/>
                <w:sz w:val="20"/>
                <w:szCs w:val="20"/>
                <w:lang w:eastAsia="en-US"/>
              </w:rPr>
              <w:t>su construcción.</w:t>
            </w:r>
          </w:p>
          <w:p w14:paraId="7737A297" w14:textId="77777777" w:rsidR="00095010" w:rsidRPr="005B6B64" w:rsidRDefault="00095010" w:rsidP="00071D19">
            <w:pPr>
              <w:rPr>
                <w:rFonts w:ascii="Arial" w:hAnsi="Arial" w:cs="Arial"/>
                <w:sz w:val="20"/>
                <w:szCs w:val="20"/>
              </w:rPr>
            </w:pPr>
            <w:r w:rsidRPr="005B6B64">
              <w:rPr>
                <w:rFonts w:ascii="Arial" w:hAnsi="Arial" w:cs="Arial"/>
                <w:sz w:val="20"/>
                <w:szCs w:val="20"/>
              </w:rPr>
              <w:t>Identifica c</w:t>
            </w:r>
            <w:r>
              <w:rPr>
                <w:rFonts w:ascii="Arial" w:hAnsi="Arial" w:cs="Arial"/>
                <w:sz w:val="20"/>
                <w:szCs w:val="20"/>
              </w:rPr>
              <w:t>ó</w:t>
            </w:r>
            <w:r w:rsidRPr="005B6B64">
              <w:rPr>
                <w:rFonts w:ascii="Arial" w:hAnsi="Arial" w:cs="Arial"/>
                <w:sz w:val="20"/>
                <w:szCs w:val="20"/>
              </w:rPr>
              <w:t>mo se encuentra formado el Gobierno Escolar.</w:t>
            </w:r>
          </w:p>
        </w:tc>
        <w:tc>
          <w:tcPr>
            <w:tcW w:w="1667" w:type="pct"/>
          </w:tcPr>
          <w:p w14:paraId="2C657849" w14:textId="77777777" w:rsidR="00095010" w:rsidRPr="005B6B64" w:rsidRDefault="00095010" w:rsidP="00071D19">
            <w:pPr>
              <w:autoSpaceDE w:val="0"/>
              <w:autoSpaceDN w:val="0"/>
              <w:adjustRightInd w:val="0"/>
              <w:rPr>
                <w:rFonts w:ascii="Arial" w:eastAsiaTheme="minorHAnsi" w:hAnsi="Arial" w:cs="Arial"/>
                <w:sz w:val="20"/>
                <w:szCs w:val="20"/>
                <w:lang w:eastAsia="en-US"/>
              </w:rPr>
            </w:pPr>
            <w:r w:rsidRPr="005B6B64">
              <w:rPr>
                <w:rFonts w:ascii="Arial" w:eastAsiaTheme="minorHAnsi" w:hAnsi="Arial" w:cs="Arial"/>
                <w:sz w:val="20"/>
                <w:szCs w:val="20"/>
                <w:lang w:eastAsia="en-US"/>
              </w:rPr>
              <w:t>Realiza secuencias de datos históricos a</w:t>
            </w:r>
          </w:p>
          <w:p w14:paraId="4BC4650E" w14:textId="77777777" w:rsidR="00095010" w:rsidRPr="005B6B64" w:rsidRDefault="00095010" w:rsidP="00071D19">
            <w:pPr>
              <w:autoSpaceDE w:val="0"/>
              <w:autoSpaceDN w:val="0"/>
              <w:adjustRightInd w:val="0"/>
              <w:rPr>
                <w:rFonts w:ascii="Arial" w:eastAsiaTheme="minorHAnsi" w:hAnsi="Arial" w:cs="Arial"/>
                <w:sz w:val="20"/>
                <w:szCs w:val="20"/>
                <w:lang w:eastAsia="en-US"/>
              </w:rPr>
            </w:pPr>
            <w:r w:rsidRPr="005B6B64">
              <w:rPr>
                <w:rFonts w:ascii="Arial" w:eastAsiaTheme="minorHAnsi" w:hAnsi="Arial" w:cs="Arial"/>
                <w:sz w:val="20"/>
                <w:szCs w:val="20"/>
                <w:lang w:eastAsia="en-US"/>
              </w:rPr>
              <w:t>nivel personal y familiar desde la lectura de su</w:t>
            </w:r>
          </w:p>
          <w:p w14:paraId="4865B070" w14:textId="77777777" w:rsidR="00095010" w:rsidRPr="005B6B64" w:rsidRDefault="00095010" w:rsidP="00071D19">
            <w:pPr>
              <w:autoSpaceDE w:val="0"/>
              <w:autoSpaceDN w:val="0"/>
              <w:adjustRightInd w:val="0"/>
              <w:rPr>
                <w:rFonts w:ascii="Arial" w:eastAsiaTheme="minorHAnsi" w:hAnsi="Arial" w:cs="Arial"/>
                <w:sz w:val="20"/>
                <w:szCs w:val="20"/>
                <w:lang w:eastAsia="en-US"/>
              </w:rPr>
            </w:pPr>
            <w:r w:rsidRPr="005B6B64">
              <w:rPr>
                <w:rFonts w:ascii="Arial" w:eastAsiaTheme="minorHAnsi" w:hAnsi="Arial" w:cs="Arial"/>
                <w:sz w:val="20"/>
                <w:szCs w:val="20"/>
                <w:lang w:eastAsia="en-US"/>
              </w:rPr>
              <w:t>registro civil de nacimiento y elabora un árbol</w:t>
            </w:r>
          </w:p>
          <w:p w14:paraId="002E972D" w14:textId="77777777" w:rsidR="00095010" w:rsidRPr="005B6B64" w:rsidRDefault="00095010" w:rsidP="00071D19">
            <w:pPr>
              <w:jc w:val="both"/>
              <w:rPr>
                <w:rFonts w:ascii="Arial" w:eastAsiaTheme="minorHAnsi" w:hAnsi="Arial" w:cs="Arial"/>
                <w:sz w:val="20"/>
                <w:szCs w:val="20"/>
                <w:lang w:eastAsia="en-US"/>
              </w:rPr>
            </w:pPr>
            <w:r w:rsidRPr="005B6B64">
              <w:rPr>
                <w:rFonts w:ascii="Arial" w:eastAsiaTheme="minorHAnsi" w:hAnsi="Arial" w:cs="Arial"/>
                <w:sz w:val="20"/>
                <w:szCs w:val="20"/>
                <w:lang w:eastAsia="en-US"/>
              </w:rPr>
              <w:t>genealógico.</w:t>
            </w:r>
          </w:p>
          <w:p w14:paraId="166A4EB3" w14:textId="77777777" w:rsidR="00095010" w:rsidRPr="005B6B64" w:rsidRDefault="00095010" w:rsidP="00071D19">
            <w:pPr>
              <w:jc w:val="both"/>
              <w:rPr>
                <w:rFonts w:ascii="Arial" w:eastAsiaTheme="minorHAnsi" w:hAnsi="Arial" w:cs="Arial"/>
                <w:sz w:val="20"/>
                <w:szCs w:val="20"/>
                <w:lang w:eastAsia="en-US"/>
              </w:rPr>
            </w:pPr>
          </w:p>
          <w:p w14:paraId="0759E919" w14:textId="77777777" w:rsidR="00095010" w:rsidRPr="005B6B64" w:rsidRDefault="00095010" w:rsidP="00071D19">
            <w:pPr>
              <w:autoSpaceDE w:val="0"/>
              <w:autoSpaceDN w:val="0"/>
              <w:adjustRightInd w:val="0"/>
              <w:rPr>
                <w:rFonts w:ascii="Arial" w:eastAsiaTheme="minorHAnsi" w:hAnsi="Arial" w:cs="Arial"/>
                <w:sz w:val="20"/>
                <w:szCs w:val="20"/>
                <w:lang w:eastAsia="en-US"/>
              </w:rPr>
            </w:pPr>
            <w:r w:rsidRPr="005B6B64">
              <w:rPr>
                <w:rFonts w:ascii="Arial" w:eastAsiaTheme="minorHAnsi" w:hAnsi="Arial" w:cs="Arial"/>
                <w:sz w:val="20"/>
                <w:szCs w:val="20"/>
                <w:lang w:eastAsia="en-US"/>
              </w:rPr>
              <w:t>Compara las características de las viviendas</w:t>
            </w:r>
          </w:p>
          <w:p w14:paraId="5CC997FE" w14:textId="6DEC1910" w:rsidR="00095010" w:rsidRPr="005B6B64" w:rsidRDefault="00095010" w:rsidP="00095010">
            <w:pPr>
              <w:autoSpaceDE w:val="0"/>
              <w:autoSpaceDN w:val="0"/>
              <w:adjustRightInd w:val="0"/>
              <w:rPr>
                <w:rFonts w:ascii="Arial" w:eastAsiaTheme="minorHAnsi" w:hAnsi="Arial" w:cs="Arial"/>
                <w:sz w:val="20"/>
                <w:szCs w:val="20"/>
                <w:lang w:eastAsia="en-US"/>
              </w:rPr>
            </w:pPr>
            <w:r w:rsidRPr="005B6B64">
              <w:rPr>
                <w:rFonts w:ascii="Arial" w:eastAsiaTheme="minorHAnsi" w:hAnsi="Arial" w:cs="Arial"/>
                <w:sz w:val="20"/>
                <w:szCs w:val="20"/>
                <w:lang w:eastAsia="en-US"/>
              </w:rPr>
              <w:t>de su municipio, vereda o lugar donde vive</w:t>
            </w:r>
            <w:r>
              <w:rPr>
                <w:rFonts w:ascii="Arial" w:eastAsiaTheme="minorHAnsi" w:hAnsi="Arial" w:cs="Arial"/>
                <w:sz w:val="20"/>
                <w:szCs w:val="20"/>
                <w:lang w:eastAsia="en-US"/>
              </w:rPr>
              <w:t xml:space="preserve"> </w:t>
            </w:r>
            <w:r w:rsidRPr="005B6B64">
              <w:rPr>
                <w:rFonts w:ascii="Arial" w:eastAsiaTheme="minorHAnsi" w:hAnsi="Arial" w:cs="Arial"/>
                <w:sz w:val="20"/>
                <w:szCs w:val="20"/>
                <w:lang w:eastAsia="en-US"/>
              </w:rPr>
              <w:t>con las de otros lugares.</w:t>
            </w:r>
          </w:p>
          <w:p w14:paraId="3CD8C4BD" w14:textId="77777777" w:rsidR="00095010" w:rsidRDefault="00095010" w:rsidP="00071D19">
            <w:pPr>
              <w:jc w:val="both"/>
              <w:rPr>
                <w:rFonts w:ascii="Arial" w:hAnsi="Arial" w:cs="Arial"/>
                <w:sz w:val="20"/>
                <w:szCs w:val="20"/>
              </w:rPr>
            </w:pPr>
          </w:p>
          <w:p w14:paraId="63005BDA" w14:textId="77777777" w:rsidR="00095010" w:rsidRPr="005B6B64" w:rsidRDefault="00095010" w:rsidP="00071D19">
            <w:pPr>
              <w:jc w:val="both"/>
              <w:rPr>
                <w:rFonts w:ascii="Arial" w:hAnsi="Arial" w:cs="Arial"/>
                <w:sz w:val="20"/>
                <w:szCs w:val="20"/>
              </w:rPr>
            </w:pPr>
            <w:r>
              <w:rPr>
                <w:rFonts w:ascii="Arial" w:hAnsi="Arial" w:cs="Arial"/>
                <w:sz w:val="20"/>
                <w:szCs w:val="20"/>
              </w:rPr>
              <w:t>Caracteriza las funciones de quienes conforman el gobierno escolar.</w:t>
            </w:r>
          </w:p>
        </w:tc>
        <w:tc>
          <w:tcPr>
            <w:tcW w:w="1666" w:type="pct"/>
          </w:tcPr>
          <w:p w14:paraId="1FD0A831" w14:textId="77777777" w:rsidR="00095010" w:rsidRDefault="00095010" w:rsidP="00071D19">
            <w:pPr>
              <w:jc w:val="both"/>
              <w:rPr>
                <w:rFonts w:ascii="Arial" w:hAnsi="Arial" w:cs="Arial"/>
                <w:sz w:val="20"/>
                <w:szCs w:val="20"/>
              </w:rPr>
            </w:pPr>
            <w:r w:rsidRPr="005B6B64">
              <w:rPr>
                <w:rFonts w:ascii="Arial" w:hAnsi="Arial" w:cs="Arial"/>
                <w:sz w:val="20"/>
                <w:szCs w:val="20"/>
              </w:rPr>
              <w:t>Participar en la elección del gobierno escolar, haciendo uso de su criterio para el beneficio de toda la comunidad educativa.</w:t>
            </w:r>
          </w:p>
          <w:p w14:paraId="22D12C28" w14:textId="77777777" w:rsidR="00095010" w:rsidRDefault="00095010" w:rsidP="00071D19">
            <w:pPr>
              <w:jc w:val="both"/>
              <w:rPr>
                <w:rFonts w:ascii="Arial" w:hAnsi="Arial" w:cs="Arial"/>
                <w:sz w:val="20"/>
                <w:szCs w:val="20"/>
              </w:rPr>
            </w:pPr>
          </w:p>
          <w:p w14:paraId="4D97B187" w14:textId="77777777" w:rsidR="00095010" w:rsidRPr="005B6B64" w:rsidRDefault="00095010" w:rsidP="00071D19">
            <w:pPr>
              <w:jc w:val="both"/>
              <w:rPr>
                <w:rFonts w:ascii="Arial" w:hAnsi="Arial" w:cs="Arial"/>
                <w:sz w:val="20"/>
                <w:szCs w:val="20"/>
              </w:rPr>
            </w:pPr>
          </w:p>
          <w:p w14:paraId="4F826E52" w14:textId="77777777" w:rsidR="00095010" w:rsidRPr="005B6B64" w:rsidRDefault="00095010" w:rsidP="00071D19">
            <w:pPr>
              <w:jc w:val="both"/>
              <w:rPr>
                <w:rFonts w:ascii="Arial" w:hAnsi="Arial" w:cs="Arial"/>
                <w:sz w:val="20"/>
                <w:szCs w:val="20"/>
              </w:rPr>
            </w:pPr>
          </w:p>
          <w:p w14:paraId="59CF174E" w14:textId="77777777" w:rsidR="00095010" w:rsidRPr="005B6B64" w:rsidRDefault="00095010" w:rsidP="00071D19">
            <w:pPr>
              <w:rPr>
                <w:rFonts w:ascii="Arial" w:hAnsi="Arial" w:cs="Arial"/>
                <w:sz w:val="20"/>
                <w:szCs w:val="20"/>
              </w:rPr>
            </w:pPr>
          </w:p>
          <w:p w14:paraId="78BDEB2B" w14:textId="77777777" w:rsidR="00095010" w:rsidRPr="005B6B64" w:rsidRDefault="00095010" w:rsidP="00071D19">
            <w:pPr>
              <w:rPr>
                <w:rFonts w:ascii="Arial" w:hAnsi="Arial" w:cs="Arial"/>
                <w:sz w:val="20"/>
                <w:szCs w:val="20"/>
              </w:rPr>
            </w:pPr>
          </w:p>
        </w:tc>
      </w:tr>
    </w:tbl>
    <w:p w14:paraId="28B3CD9C" w14:textId="77777777" w:rsidR="00095010" w:rsidRDefault="00095010" w:rsidP="00095010">
      <w:pPr>
        <w:rPr>
          <w:rFonts w:ascii="Arial" w:hAnsi="Arial" w:cs="Arial"/>
          <w:b/>
          <w:sz w:val="20"/>
          <w:szCs w:val="20"/>
        </w:rPr>
      </w:pPr>
    </w:p>
    <w:tbl>
      <w:tblPr>
        <w:tblStyle w:val="Tablaconcuadrcula"/>
        <w:tblW w:w="0" w:type="auto"/>
        <w:tblLook w:val="04A0" w:firstRow="1" w:lastRow="0" w:firstColumn="1" w:lastColumn="0" w:noHBand="0" w:noVBand="1"/>
      </w:tblPr>
      <w:tblGrid>
        <w:gridCol w:w="4483"/>
        <w:gridCol w:w="4391"/>
        <w:gridCol w:w="439"/>
        <w:gridCol w:w="4249"/>
      </w:tblGrid>
      <w:tr w:rsidR="00095010" w:rsidRPr="00E01253" w14:paraId="30B1B4BC" w14:textId="77777777" w:rsidTr="00071D19">
        <w:tc>
          <w:tcPr>
            <w:tcW w:w="4567" w:type="dxa"/>
            <w:shd w:val="clear" w:color="auto" w:fill="D9D9D9" w:themeFill="background1" w:themeFillShade="D9"/>
          </w:tcPr>
          <w:p w14:paraId="14E3AD72"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EJES CURRICULARES</w:t>
            </w:r>
          </w:p>
        </w:tc>
        <w:tc>
          <w:tcPr>
            <w:tcW w:w="4453" w:type="dxa"/>
            <w:shd w:val="clear" w:color="auto" w:fill="D9D9D9" w:themeFill="background1" w:themeFillShade="D9"/>
          </w:tcPr>
          <w:p w14:paraId="7D81A4BC" w14:textId="77777777" w:rsidR="00095010" w:rsidRPr="00E01253" w:rsidRDefault="00095010" w:rsidP="00071D19">
            <w:pPr>
              <w:rPr>
                <w:rFonts w:ascii="Arial" w:hAnsi="Arial" w:cs="Arial"/>
                <w:b/>
                <w:sz w:val="20"/>
                <w:szCs w:val="20"/>
              </w:rPr>
            </w:pPr>
            <w:r w:rsidRPr="00E01253">
              <w:rPr>
                <w:rFonts w:ascii="Arial" w:hAnsi="Arial" w:cs="Arial"/>
                <w:b/>
                <w:sz w:val="20"/>
                <w:szCs w:val="20"/>
              </w:rPr>
              <w:t>CONTENIDOS</w:t>
            </w:r>
          </w:p>
        </w:tc>
        <w:tc>
          <w:tcPr>
            <w:tcW w:w="4768" w:type="dxa"/>
            <w:gridSpan w:val="2"/>
            <w:shd w:val="clear" w:color="auto" w:fill="D9D9D9" w:themeFill="background1" w:themeFillShade="D9"/>
          </w:tcPr>
          <w:p w14:paraId="7199B495" w14:textId="77777777" w:rsidR="00095010" w:rsidRPr="00E01253" w:rsidRDefault="00095010" w:rsidP="00071D19">
            <w:pPr>
              <w:jc w:val="center"/>
              <w:rPr>
                <w:rFonts w:ascii="Arial" w:hAnsi="Arial" w:cs="Arial"/>
                <w:sz w:val="20"/>
                <w:szCs w:val="20"/>
              </w:rPr>
            </w:pPr>
            <w:r w:rsidRPr="00E01253">
              <w:rPr>
                <w:rFonts w:ascii="Arial" w:hAnsi="Arial" w:cs="Arial"/>
                <w:sz w:val="20"/>
                <w:szCs w:val="20"/>
              </w:rPr>
              <w:t>SEMANAS</w:t>
            </w:r>
          </w:p>
        </w:tc>
      </w:tr>
      <w:tr w:rsidR="00095010" w:rsidRPr="00E01253" w14:paraId="582DE653" w14:textId="77777777" w:rsidTr="00071D19">
        <w:trPr>
          <w:trHeight w:val="1935"/>
        </w:trPr>
        <w:tc>
          <w:tcPr>
            <w:tcW w:w="4567" w:type="dxa"/>
          </w:tcPr>
          <w:p w14:paraId="2C6F6CD6" w14:textId="77777777" w:rsidR="00095010" w:rsidRDefault="00095010" w:rsidP="00071D19">
            <w:pPr>
              <w:rPr>
                <w:rFonts w:ascii="Arial" w:hAnsi="Arial" w:cs="Arial"/>
                <w:color w:val="000000"/>
                <w:sz w:val="20"/>
                <w:szCs w:val="20"/>
                <w:shd w:val="clear" w:color="auto" w:fill="FFFFFF"/>
              </w:rPr>
            </w:pPr>
          </w:p>
          <w:p w14:paraId="49AF0DBB" w14:textId="77777777" w:rsidR="00095010" w:rsidRDefault="00095010" w:rsidP="00071D19">
            <w:pPr>
              <w:rPr>
                <w:rFonts w:ascii="Arial" w:hAnsi="Arial" w:cs="Arial"/>
                <w:color w:val="000000"/>
                <w:sz w:val="20"/>
                <w:szCs w:val="20"/>
                <w:shd w:val="clear" w:color="auto" w:fill="FFFFFF"/>
              </w:rPr>
            </w:pPr>
          </w:p>
          <w:p w14:paraId="5BAE9D6B" w14:textId="77777777" w:rsidR="00095010" w:rsidRDefault="00095010" w:rsidP="00071D19">
            <w:pPr>
              <w:rPr>
                <w:rFonts w:ascii="Arial" w:hAnsi="Arial" w:cs="Arial"/>
                <w:color w:val="000000"/>
                <w:sz w:val="20"/>
                <w:szCs w:val="20"/>
                <w:shd w:val="clear" w:color="auto" w:fill="FFFFFF"/>
              </w:rPr>
            </w:pPr>
          </w:p>
          <w:p w14:paraId="54D9ED95" w14:textId="77777777" w:rsidR="00095010" w:rsidRDefault="00095010" w:rsidP="00071D19">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RELACIÓN ETICO- POLÍTICA</w:t>
            </w:r>
          </w:p>
          <w:p w14:paraId="477C538E" w14:textId="77777777" w:rsidR="00095010" w:rsidRDefault="00095010" w:rsidP="00071D19">
            <w:pPr>
              <w:autoSpaceDE w:val="0"/>
              <w:autoSpaceDN w:val="0"/>
              <w:adjustRightInd w:val="0"/>
              <w:jc w:val="both"/>
              <w:rPr>
                <w:rFonts w:ascii="Arial" w:hAnsi="Arial" w:cs="Arial"/>
                <w:sz w:val="20"/>
                <w:szCs w:val="20"/>
              </w:rPr>
            </w:pPr>
            <w:r>
              <w:rPr>
                <w:rFonts w:ascii="Arial" w:hAnsi="Arial" w:cs="Arial"/>
                <w:sz w:val="20"/>
                <w:szCs w:val="20"/>
              </w:rPr>
              <w:t>RELACIÓN CON LA HISTORIA Y LA CULTURA</w:t>
            </w:r>
          </w:p>
          <w:p w14:paraId="079E540B" w14:textId="77777777" w:rsidR="00095010" w:rsidRDefault="00095010" w:rsidP="00071D19">
            <w:pPr>
              <w:rPr>
                <w:rFonts w:ascii="Arial" w:hAnsi="Arial" w:cs="Arial"/>
                <w:color w:val="000000"/>
                <w:sz w:val="20"/>
                <w:szCs w:val="20"/>
                <w:shd w:val="clear" w:color="auto" w:fill="FFFFFF"/>
              </w:rPr>
            </w:pPr>
          </w:p>
          <w:p w14:paraId="600ADB39" w14:textId="77777777" w:rsidR="00095010" w:rsidRPr="00E01253" w:rsidRDefault="00095010" w:rsidP="00071D19">
            <w:pPr>
              <w:autoSpaceDE w:val="0"/>
              <w:autoSpaceDN w:val="0"/>
              <w:adjustRightInd w:val="0"/>
              <w:jc w:val="both"/>
              <w:rPr>
                <w:rFonts w:ascii="Arial" w:hAnsi="Arial" w:cs="Arial"/>
                <w:color w:val="000000"/>
                <w:sz w:val="20"/>
                <w:szCs w:val="20"/>
                <w:shd w:val="clear" w:color="auto" w:fill="FFFFFF"/>
              </w:rPr>
            </w:pPr>
          </w:p>
        </w:tc>
        <w:tc>
          <w:tcPr>
            <w:tcW w:w="4905" w:type="dxa"/>
            <w:gridSpan w:val="2"/>
          </w:tcPr>
          <w:p w14:paraId="1B890083" w14:textId="77777777" w:rsidR="00095010" w:rsidRPr="00DC16D2" w:rsidRDefault="00095010" w:rsidP="00095010">
            <w:pPr>
              <w:numPr>
                <w:ilvl w:val="0"/>
                <w:numId w:val="102"/>
              </w:numPr>
              <w:autoSpaceDE w:val="0"/>
              <w:autoSpaceDN w:val="0"/>
              <w:adjustRightInd w:val="0"/>
              <w:jc w:val="both"/>
              <w:rPr>
                <w:rFonts w:ascii="Arial" w:hAnsi="Arial" w:cs="Arial"/>
                <w:sz w:val="20"/>
                <w:szCs w:val="20"/>
              </w:rPr>
            </w:pPr>
            <w:r w:rsidRPr="00DC16D2">
              <w:rPr>
                <w:rFonts w:ascii="Arial" w:hAnsi="Arial" w:cs="Arial"/>
                <w:sz w:val="20"/>
                <w:szCs w:val="20"/>
              </w:rPr>
              <w:t>Memoria individual y familiar:</w:t>
            </w:r>
            <w:r>
              <w:rPr>
                <w:rFonts w:ascii="Arial" w:hAnsi="Arial" w:cs="Arial"/>
                <w:sz w:val="20"/>
                <w:szCs w:val="20"/>
              </w:rPr>
              <w:t xml:space="preserve"> </w:t>
            </w:r>
            <w:r w:rsidRPr="00DC16D2">
              <w:rPr>
                <w:rFonts w:ascii="Arial" w:hAnsi="Arial" w:cs="Arial"/>
                <w:sz w:val="20"/>
                <w:szCs w:val="20"/>
              </w:rPr>
              <w:t xml:space="preserve">Historia de la familia: (lugares de origen de su familia, el árbol genealógico). </w:t>
            </w:r>
            <w:r w:rsidRPr="00DC16D2">
              <w:rPr>
                <w:rFonts w:ascii="Arial" w:hAnsi="Arial" w:cs="Arial"/>
                <w:b/>
                <w:sz w:val="20"/>
                <w:szCs w:val="20"/>
              </w:rPr>
              <w:t>DBA 3</w:t>
            </w:r>
          </w:p>
          <w:p w14:paraId="71E55D28" w14:textId="77777777" w:rsidR="00095010" w:rsidRPr="00DC16D2" w:rsidRDefault="00095010" w:rsidP="00095010">
            <w:pPr>
              <w:numPr>
                <w:ilvl w:val="0"/>
                <w:numId w:val="102"/>
              </w:numPr>
              <w:autoSpaceDE w:val="0"/>
              <w:autoSpaceDN w:val="0"/>
              <w:adjustRightInd w:val="0"/>
              <w:jc w:val="both"/>
              <w:rPr>
                <w:rFonts w:ascii="Arial" w:hAnsi="Arial" w:cs="Arial"/>
                <w:sz w:val="20"/>
                <w:szCs w:val="20"/>
              </w:rPr>
            </w:pPr>
            <w:r w:rsidRPr="00DC16D2">
              <w:rPr>
                <w:rFonts w:ascii="Arial" w:hAnsi="Arial" w:cs="Arial"/>
                <w:sz w:val="20"/>
                <w:szCs w:val="20"/>
              </w:rPr>
              <w:t xml:space="preserve"> El gobierno escolar y sus funciones</w:t>
            </w:r>
          </w:p>
          <w:p w14:paraId="0733B0E2" w14:textId="77777777" w:rsidR="00095010" w:rsidRPr="00EE0147" w:rsidRDefault="00095010" w:rsidP="00095010">
            <w:pPr>
              <w:numPr>
                <w:ilvl w:val="0"/>
                <w:numId w:val="102"/>
              </w:numPr>
              <w:autoSpaceDE w:val="0"/>
              <w:autoSpaceDN w:val="0"/>
              <w:adjustRightInd w:val="0"/>
              <w:jc w:val="both"/>
              <w:rPr>
                <w:rFonts w:ascii="Arial" w:hAnsi="Arial" w:cs="Arial"/>
                <w:sz w:val="20"/>
                <w:szCs w:val="20"/>
              </w:rPr>
            </w:pPr>
            <w:r>
              <w:rPr>
                <w:rFonts w:ascii="Arial" w:hAnsi="Arial" w:cs="Arial"/>
                <w:sz w:val="20"/>
                <w:szCs w:val="20"/>
              </w:rPr>
              <w:t>L</w:t>
            </w:r>
            <w:r w:rsidRPr="009072F4">
              <w:rPr>
                <w:rFonts w:ascii="Arial" w:hAnsi="Arial" w:cs="Arial"/>
                <w:sz w:val="20"/>
                <w:szCs w:val="20"/>
              </w:rPr>
              <w:t>as vivienda</w:t>
            </w:r>
            <w:r>
              <w:rPr>
                <w:rFonts w:ascii="Arial" w:hAnsi="Arial" w:cs="Arial"/>
                <w:sz w:val="20"/>
                <w:szCs w:val="20"/>
              </w:rPr>
              <w:t xml:space="preserve">s: </w:t>
            </w:r>
            <w:r w:rsidRPr="009072F4">
              <w:rPr>
                <w:rFonts w:ascii="Arial" w:hAnsi="Arial" w:cs="Arial"/>
                <w:sz w:val="20"/>
                <w:szCs w:val="20"/>
              </w:rPr>
              <w:t>viviendas rurale</w:t>
            </w:r>
            <w:r>
              <w:rPr>
                <w:rFonts w:ascii="Arial" w:hAnsi="Arial" w:cs="Arial"/>
                <w:sz w:val="20"/>
                <w:szCs w:val="20"/>
              </w:rPr>
              <w:t xml:space="preserve">s y </w:t>
            </w:r>
            <w:r w:rsidRPr="009072F4">
              <w:rPr>
                <w:rFonts w:ascii="Arial" w:hAnsi="Arial" w:cs="Arial"/>
                <w:sz w:val="20"/>
                <w:szCs w:val="20"/>
              </w:rPr>
              <w:t>urbanas</w:t>
            </w:r>
            <w:r>
              <w:rPr>
                <w:rFonts w:ascii="Arial" w:hAnsi="Arial" w:cs="Arial"/>
                <w:sz w:val="20"/>
                <w:szCs w:val="20"/>
              </w:rPr>
              <w:t xml:space="preserve">(ventajas y desventajas), de los grupos étnicos, Evolución de la vivienda. </w:t>
            </w:r>
            <w:r w:rsidRPr="00DC16D2">
              <w:rPr>
                <w:rFonts w:ascii="Arial" w:hAnsi="Arial" w:cs="Arial"/>
                <w:b/>
                <w:sz w:val="20"/>
                <w:szCs w:val="20"/>
              </w:rPr>
              <w:t>DBA 6</w:t>
            </w:r>
          </w:p>
        </w:tc>
        <w:tc>
          <w:tcPr>
            <w:tcW w:w="4316" w:type="dxa"/>
          </w:tcPr>
          <w:p w14:paraId="65159090" w14:textId="77777777" w:rsidR="00095010" w:rsidRDefault="00095010" w:rsidP="00071D19">
            <w:pPr>
              <w:pStyle w:val="Prrafodelista"/>
              <w:jc w:val="both"/>
              <w:rPr>
                <w:rFonts w:ascii="Arial" w:hAnsi="Arial" w:cs="Arial"/>
                <w:sz w:val="20"/>
                <w:szCs w:val="20"/>
              </w:rPr>
            </w:pPr>
          </w:p>
          <w:p w14:paraId="0757C293" w14:textId="77777777" w:rsidR="00095010" w:rsidRDefault="00095010" w:rsidP="00071D19">
            <w:pPr>
              <w:pStyle w:val="Prrafodelista"/>
              <w:jc w:val="center"/>
              <w:rPr>
                <w:rFonts w:ascii="Arial" w:hAnsi="Arial" w:cs="Arial"/>
                <w:sz w:val="20"/>
                <w:szCs w:val="20"/>
              </w:rPr>
            </w:pPr>
            <w:r>
              <w:rPr>
                <w:rFonts w:ascii="Arial" w:hAnsi="Arial" w:cs="Arial"/>
                <w:sz w:val="20"/>
                <w:szCs w:val="20"/>
              </w:rPr>
              <w:t>1 a la 13</w:t>
            </w:r>
          </w:p>
          <w:p w14:paraId="4CD04836" w14:textId="77777777" w:rsidR="00095010" w:rsidRDefault="00095010" w:rsidP="00071D19">
            <w:pPr>
              <w:pStyle w:val="Prrafodelista"/>
              <w:jc w:val="center"/>
              <w:rPr>
                <w:rFonts w:ascii="Arial" w:hAnsi="Arial" w:cs="Arial"/>
                <w:sz w:val="20"/>
                <w:szCs w:val="20"/>
              </w:rPr>
            </w:pPr>
          </w:p>
          <w:p w14:paraId="6D6F0C0B" w14:textId="77777777" w:rsidR="00095010" w:rsidRPr="00F609C3" w:rsidRDefault="00095010" w:rsidP="00071D19">
            <w:pPr>
              <w:pStyle w:val="Prrafodelista"/>
              <w:rPr>
                <w:rFonts w:ascii="Arial" w:hAnsi="Arial" w:cs="Arial"/>
                <w:sz w:val="20"/>
                <w:szCs w:val="20"/>
              </w:rPr>
            </w:pPr>
            <w:r>
              <w:rPr>
                <w:rFonts w:ascii="Arial" w:hAnsi="Arial" w:cs="Arial"/>
                <w:sz w:val="20"/>
                <w:szCs w:val="20"/>
              </w:rPr>
              <w:t>Evaluaciones de periodo 11 y 12</w:t>
            </w:r>
          </w:p>
        </w:tc>
      </w:tr>
    </w:tbl>
    <w:p w14:paraId="73E9E061" w14:textId="77777777" w:rsidR="00095010" w:rsidRPr="00E01253" w:rsidRDefault="00095010" w:rsidP="00095010">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095010" w:rsidRPr="00E01253" w14:paraId="2A3FBA17" w14:textId="77777777" w:rsidTr="00071D19">
        <w:trPr>
          <w:trHeight w:val="198"/>
        </w:trPr>
        <w:tc>
          <w:tcPr>
            <w:tcW w:w="0" w:type="auto"/>
          </w:tcPr>
          <w:p w14:paraId="6E51EE75" w14:textId="77777777" w:rsidR="00095010" w:rsidRPr="003C0471" w:rsidRDefault="00095010" w:rsidP="00071D19">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5835FD35" w14:textId="77777777" w:rsidR="00095010" w:rsidRPr="00E01253" w:rsidRDefault="00095010" w:rsidP="00071D19">
            <w:pPr>
              <w:spacing w:after="200" w:line="276" w:lineRule="auto"/>
              <w:rPr>
                <w:rFonts w:ascii="Arial" w:hAnsi="Arial" w:cs="Arial"/>
                <w:sz w:val="20"/>
                <w:szCs w:val="20"/>
              </w:rPr>
            </w:pPr>
            <w:r w:rsidRPr="00E01253">
              <w:rPr>
                <w:rFonts w:ascii="Arial" w:hAnsi="Arial" w:cs="Arial"/>
                <w:sz w:val="20"/>
                <w:szCs w:val="20"/>
              </w:rPr>
              <w:t>RECURSOS:</w:t>
            </w:r>
          </w:p>
        </w:tc>
      </w:tr>
      <w:tr w:rsidR="00095010" w:rsidRPr="00E01253" w14:paraId="52031756" w14:textId="77777777" w:rsidTr="00071D19">
        <w:trPr>
          <w:trHeight w:val="225"/>
        </w:trPr>
        <w:tc>
          <w:tcPr>
            <w:tcW w:w="0" w:type="auto"/>
          </w:tcPr>
          <w:p w14:paraId="69D2C40B"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Escritura espontánea</w:t>
            </w:r>
          </w:p>
          <w:p w14:paraId="55B7C2F8" w14:textId="77777777" w:rsidR="00095010" w:rsidRDefault="00095010" w:rsidP="00095010">
            <w:pPr>
              <w:pStyle w:val="Prrafodelista"/>
              <w:numPr>
                <w:ilvl w:val="0"/>
                <w:numId w:val="55"/>
              </w:numPr>
              <w:rPr>
                <w:rFonts w:ascii="Arial" w:hAnsi="Arial" w:cs="Arial"/>
                <w:sz w:val="20"/>
                <w:szCs w:val="20"/>
              </w:rPr>
            </w:pPr>
            <w:r>
              <w:rPr>
                <w:rFonts w:ascii="Arial" w:hAnsi="Arial" w:cs="Arial"/>
                <w:sz w:val="20"/>
                <w:szCs w:val="20"/>
              </w:rPr>
              <w:t>Trabajo individual</w:t>
            </w:r>
          </w:p>
          <w:p w14:paraId="05BF904B" w14:textId="77777777" w:rsidR="00095010" w:rsidRPr="003C0471" w:rsidRDefault="00095010" w:rsidP="00095010">
            <w:pPr>
              <w:pStyle w:val="Prrafodelista"/>
              <w:numPr>
                <w:ilvl w:val="0"/>
                <w:numId w:val="55"/>
              </w:numPr>
              <w:rPr>
                <w:rFonts w:ascii="Arial" w:hAnsi="Arial" w:cs="Arial"/>
                <w:sz w:val="20"/>
                <w:szCs w:val="20"/>
              </w:rPr>
            </w:pPr>
            <w:r>
              <w:rPr>
                <w:rFonts w:ascii="Arial" w:hAnsi="Arial" w:cs="Arial"/>
                <w:sz w:val="20"/>
                <w:szCs w:val="20"/>
              </w:rPr>
              <w:lastRenderedPageBreak/>
              <w:t>Trabajo en equipo</w:t>
            </w:r>
          </w:p>
          <w:p w14:paraId="210F4BD0"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Tareas y consultas.</w:t>
            </w:r>
          </w:p>
          <w:p w14:paraId="62DC37BD"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Actividades artísticas</w:t>
            </w:r>
          </w:p>
          <w:p w14:paraId="35532AF2" w14:textId="77777777" w:rsidR="00095010" w:rsidRPr="003C0471" w:rsidRDefault="00095010" w:rsidP="00095010">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52A36539" w14:textId="77777777" w:rsidR="00095010" w:rsidRPr="00F609C3" w:rsidRDefault="00095010" w:rsidP="00095010">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Relatos orales </w:t>
            </w:r>
          </w:p>
          <w:p w14:paraId="616F1758" w14:textId="77777777" w:rsidR="00095010" w:rsidRDefault="00095010" w:rsidP="00095010">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Concursos orales en el </w:t>
            </w:r>
            <w:r>
              <w:rPr>
                <w:rFonts w:ascii="Arial" w:hAnsi="Arial" w:cs="Arial"/>
                <w:color w:val="000000"/>
                <w:sz w:val="20"/>
                <w:szCs w:val="20"/>
              </w:rPr>
              <w:t>tablero</w:t>
            </w:r>
          </w:p>
          <w:p w14:paraId="7DDF6A6D" w14:textId="77777777" w:rsidR="00095010" w:rsidRPr="003C0471" w:rsidRDefault="00095010" w:rsidP="00095010">
            <w:pPr>
              <w:pStyle w:val="Prrafodelista"/>
              <w:numPr>
                <w:ilvl w:val="0"/>
                <w:numId w:val="55"/>
              </w:numPr>
              <w:rPr>
                <w:rFonts w:ascii="Arial" w:hAnsi="Arial" w:cs="Arial"/>
                <w:color w:val="000000"/>
                <w:sz w:val="20"/>
                <w:szCs w:val="20"/>
              </w:rPr>
            </w:pPr>
            <w:r>
              <w:rPr>
                <w:rFonts w:ascii="Arial" w:hAnsi="Arial" w:cs="Arial"/>
                <w:color w:val="000000"/>
                <w:sz w:val="20"/>
                <w:szCs w:val="20"/>
              </w:rPr>
              <w:t>Árbol genealógico</w:t>
            </w:r>
          </w:p>
          <w:p w14:paraId="7F02C12B"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color w:val="000000"/>
                <w:sz w:val="20"/>
                <w:szCs w:val="20"/>
              </w:rPr>
              <w:t>Evaluaciones de periodo</w:t>
            </w:r>
          </w:p>
        </w:tc>
        <w:tc>
          <w:tcPr>
            <w:tcW w:w="0" w:type="auto"/>
          </w:tcPr>
          <w:p w14:paraId="27B98C47" w14:textId="77777777" w:rsidR="00095010" w:rsidRPr="00E01253" w:rsidRDefault="00095010" w:rsidP="00071D19">
            <w:pPr>
              <w:rPr>
                <w:rFonts w:ascii="Arial" w:hAnsi="Arial" w:cs="Arial"/>
                <w:sz w:val="20"/>
                <w:szCs w:val="20"/>
              </w:rPr>
            </w:pPr>
            <w:r w:rsidRPr="00E01253">
              <w:rPr>
                <w:rFonts w:ascii="Arial" w:hAnsi="Arial" w:cs="Arial"/>
                <w:sz w:val="20"/>
                <w:szCs w:val="20"/>
              </w:rPr>
              <w:lastRenderedPageBreak/>
              <w:t>Lecturas. Libros, revistas</w:t>
            </w:r>
          </w:p>
          <w:p w14:paraId="14474ACD" w14:textId="77777777" w:rsidR="00095010" w:rsidRPr="00E01253" w:rsidRDefault="00095010" w:rsidP="00071D19">
            <w:pPr>
              <w:rPr>
                <w:rFonts w:ascii="Arial" w:hAnsi="Arial" w:cs="Arial"/>
                <w:sz w:val="20"/>
                <w:szCs w:val="20"/>
              </w:rPr>
            </w:pPr>
          </w:p>
          <w:p w14:paraId="0E0D4722" w14:textId="77777777" w:rsidR="00095010" w:rsidRPr="00E01253" w:rsidRDefault="00095010" w:rsidP="00071D19">
            <w:pPr>
              <w:rPr>
                <w:rFonts w:ascii="Arial" w:hAnsi="Arial" w:cs="Arial"/>
                <w:sz w:val="20"/>
                <w:szCs w:val="20"/>
              </w:rPr>
            </w:pPr>
            <w:r w:rsidRPr="00E01253">
              <w:rPr>
                <w:rFonts w:ascii="Arial" w:hAnsi="Arial" w:cs="Arial"/>
                <w:sz w:val="20"/>
                <w:szCs w:val="20"/>
              </w:rPr>
              <w:lastRenderedPageBreak/>
              <w:t>Internet.</w:t>
            </w:r>
          </w:p>
          <w:p w14:paraId="2E6EA0B8" w14:textId="77777777" w:rsidR="00095010" w:rsidRPr="00E01253" w:rsidRDefault="00095010" w:rsidP="00071D19">
            <w:pPr>
              <w:rPr>
                <w:rFonts w:ascii="Arial" w:hAnsi="Arial" w:cs="Arial"/>
                <w:sz w:val="20"/>
                <w:szCs w:val="20"/>
              </w:rPr>
            </w:pPr>
          </w:p>
          <w:p w14:paraId="6518839D" w14:textId="77777777" w:rsidR="00095010" w:rsidRDefault="00095010" w:rsidP="00071D19">
            <w:pPr>
              <w:rPr>
                <w:rFonts w:ascii="Arial" w:hAnsi="Arial" w:cs="Arial"/>
                <w:sz w:val="20"/>
                <w:szCs w:val="20"/>
              </w:rPr>
            </w:pPr>
            <w:r w:rsidRPr="00E01253">
              <w:rPr>
                <w:rFonts w:ascii="Arial" w:hAnsi="Arial" w:cs="Arial"/>
                <w:sz w:val="20"/>
                <w:szCs w:val="20"/>
              </w:rPr>
              <w:t>Fotocopias.</w:t>
            </w:r>
          </w:p>
          <w:p w14:paraId="787E16E4" w14:textId="77777777" w:rsidR="00095010" w:rsidRDefault="00095010" w:rsidP="00071D19">
            <w:pPr>
              <w:rPr>
                <w:rFonts w:ascii="Arial" w:hAnsi="Arial" w:cs="Arial"/>
                <w:sz w:val="20"/>
                <w:szCs w:val="20"/>
              </w:rPr>
            </w:pPr>
          </w:p>
          <w:p w14:paraId="18412882" w14:textId="77777777" w:rsidR="00095010" w:rsidRPr="00E01253" w:rsidRDefault="00095010" w:rsidP="00071D19">
            <w:pPr>
              <w:rPr>
                <w:rFonts w:ascii="Arial" w:hAnsi="Arial" w:cs="Arial"/>
                <w:sz w:val="20"/>
                <w:szCs w:val="20"/>
              </w:rPr>
            </w:pPr>
            <w:r>
              <w:rPr>
                <w:rFonts w:ascii="Arial" w:hAnsi="Arial" w:cs="Arial"/>
                <w:sz w:val="20"/>
                <w:szCs w:val="20"/>
              </w:rPr>
              <w:t>Útiles escolares</w:t>
            </w:r>
          </w:p>
          <w:p w14:paraId="16BBCA7C" w14:textId="77777777" w:rsidR="00095010" w:rsidRPr="00E01253" w:rsidRDefault="00095010" w:rsidP="00071D19">
            <w:pPr>
              <w:rPr>
                <w:rFonts w:ascii="Arial" w:hAnsi="Arial" w:cs="Arial"/>
                <w:sz w:val="20"/>
                <w:szCs w:val="20"/>
              </w:rPr>
            </w:pPr>
          </w:p>
          <w:p w14:paraId="3D53C6EC" w14:textId="77777777" w:rsidR="00095010" w:rsidRPr="00E01253" w:rsidRDefault="00095010" w:rsidP="00071D19">
            <w:pPr>
              <w:rPr>
                <w:rFonts w:ascii="Arial" w:hAnsi="Arial" w:cs="Arial"/>
                <w:sz w:val="20"/>
                <w:szCs w:val="20"/>
              </w:rPr>
            </w:pPr>
            <w:r w:rsidRPr="00E01253">
              <w:rPr>
                <w:rFonts w:ascii="Arial" w:hAnsi="Arial" w:cs="Arial"/>
                <w:sz w:val="20"/>
                <w:szCs w:val="20"/>
              </w:rPr>
              <w:t>Material gráfico plástico</w:t>
            </w:r>
          </w:p>
        </w:tc>
      </w:tr>
    </w:tbl>
    <w:p w14:paraId="5BA322A5" w14:textId="77777777" w:rsidR="00095010" w:rsidRDefault="00095010" w:rsidP="00095010">
      <w:pPr>
        <w:rPr>
          <w:rFonts w:ascii="Arial" w:hAnsi="Arial" w:cs="Arial"/>
          <w:b/>
        </w:rPr>
      </w:pPr>
    </w:p>
    <w:p w14:paraId="53FFFEDD" w14:textId="77777777" w:rsidR="0020552F" w:rsidRDefault="0020552F" w:rsidP="0020552F">
      <w:pPr>
        <w:rPr>
          <w:rFonts w:ascii="Arial" w:hAnsi="Arial" w:cs="Arial"/>
          <w:b/>
          <w:sz w:val="20"/>
          <w:szCs w:val="20"/>
        </w:rPr>
      </w:pPr>
    </w:p>
    <w:tbl>
      <w:tblPr>
        <w:tblStyle w:val="Tablaconcuadrcula"/>
        <w:tblW w:w="0" w:type="auto"/>
        <w:tblLook w:val="04A0" w:firstRow="1" w:lastRow="0" w:firstColumn="1" w:lastColumn="0" w:noHBand="0" w:noVBand="1"/>
      </w:tblPr>
      <w:tblGrid>
        <w:gridCol w:w="13562"/>
      </w:tblGrid>
      <w:tr w:rsidR="00C604CE" w:rsidRPr="00E01253" w14:paraId="36E0518D" w14:textId="77777777" w:rsidTr="00095010">
        <w:tc>
          <w:tcPr>
            <w:tcW w:w="13562" w:type="dxa"/>
          </w:tcPr>
          <w:p w14:paraId="13D53EE6"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t>PREGUNTA GENERADORA, SITUACIÓN PROBLEMA O PROYECTO</w:t>
            </w:r>
          </w:p>
          <w:p w14:paraId="76DAC017"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p w14:paraId="41081795"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p w14:paraId="6E7D9840"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¿Cómo era nuestro municipio y como ha sido su transformación en aspectos como el transporte, la vivienda, el trabajo y el vestido?</w:t>
            </w:r>
          </w:p>
          <w:p w14:paraId="6346C962" w14:textId="77777777" w:rsidR="00C604CE"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p w14:paraId="2DA89170" w14:textId="77777777" w:rsidR="00C604CE" w:rsidRPr="00E97D97" w:rsidRDefault="00C604CE" w:rsidP="00DF2076">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230EC1E1" w14:textId="77777777" w:rsidR="00C604CE" w:rsidRPr="003C4E4C" w:rsidRDefault="00C604CE" w:rsidP="00C604CE">
      <w:pPr>
        <w:rPr>
          <w:rFonts w:ascii="Arial" w:hAnsi="Arial" w:cs="Arial"/>
          <w:b/>
        </w:rPr>
      </w:pPr>
    </w:p>
    <w:p w14:paraId="620BB462" w14:textId="77777777" w:rsidR="00095010" w:rsidRDefault="00095010" w:rsidP="00095010">
      <w:pPr>
        <w:rPr>
          <w:rFonts w:ascii="Arial" w:hAnsi="Arial" w:cs="Arial"/>
          <w:b/>
        </w:rPr>
      </w:pPr>
    </w:p>
    <w:tbl>
      <w:tblPr>
        <w:tblStyle w:val="Tablaconcuadrcula"/>
        <w:tblW w:w="0" w:type="auto"/>
        <w:tblLook w:val="04A0" w:firstRow="1" w:lastRow="0" w:firstColumn="1" w:lastColumn="0" w:noHBand="0" w:noVBand="1"/>
      </w:tblPr>
      <w:tblGrid>
        <w:gridCol w:w="2137"/>
        <w:gridCol w:w="2391"/>
        <w:gridCol w:w="2153"/>
        <w:gridCol w:w="2228"/>
        <w:gridCol w:w="2329"/>
        <w:gridCol w:w="2324"/>
      </w:tblGrid>
      <w:tr w:rsidR="00095010" w:rsidRPr="00D16530" w14:paraId="043CFEA3" w14:textId="77777777" w:rsidTr="00A02649">
        <w:trPr>
          <w:trHeight w:val="210"/>
        </w:trPr>
        <w:tc>
          <w:tcPr>
            <w:tcW w:w="3005" w:type="dxa"/>
            <w:vMerge w:val="restart"/>
            <w:shd w:val="clear" w:color="auto" w:fill="B8CCE4" w:themeFill="accent1" w:themeFillTint="66"/>
          </w:tcPr>
          <w:p w14:paraId="7613FBD3"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77B0C0E4"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52E4D2C1" w14:textId="77777777" w:rsidR="00095010" w:rsidRPr="00D16530" w:rsidRDefault="00095010" w:rsidP="00071D19">
            <w:pPr>
              <w:rPr>
                <w:rFonts w:ascii="Arial" w:hAnsi="Arial" w:cs="Arial"/>
                <w:sz w:val="20"/>
                <w:szCs w:val="20"/>
              </w:rPr>
            </w:pPr>
            <w:r w:rsidRPr="00D16530">
              <w:rPr>
                <w:rFonts w:ascii="Arial" w:hAnsi="Arial" w:cs="Arial"/>
                <w:sz w:val="20"/>
                <w:szCs w:val="20"/>
              </w:rPr>
              <w:t>Ciencias  Sociales</w:t>
            </w:r>
          </w:p>
        </w:tc>
        <w:tc>
          <w:tcPr>
            <w:tcW w:w="3006" w:type="dxa"/>
            <w:vMerge w:val="restart"/>
            <w:shd w:val="clear" w:color="auto" w:fill="B8CCE4" w:themeFill="accent1" w:themeFillTint="66"/>
          </w:tcPr>
          <w:p w14:paraId="2F760D8E" w14:textId="77777777" w:rsidR="00095010" w:rsidRPr="00D16530" w:rsidRDefault="00095010" w:rsidP="00071D19">
            <w:pPr>
              <w:rPr>
                <w:rFonts w:ascii="Arial" w:hAnsi="Arial" w:cs="Arial"/>
                <w:sz w:val="20"/>
                <w:szCs w:val="20"/>
              </w:rPr>
            </w:pPr>
          </w:p>
          <w:p w14:paraId="5EF2D973" w14:textId="77777777" w:rsidR="00095010" w:rsidRPr="00D16530" w:rsidRDefault="00095010" w:rsidP="00071D19">
            <w:pPr>
              <w:rPr>
                <w:rFonts w:ascii="Arial" w:hAnsi="Arial" w:cs="Arial"/>
                <w:sz w:val="20"/>
                <w:szCs w:val="20"/>
              </w:rPr>
            </w:pPr>
            <w:r w:rsidRPr="00D16530">
              <w:rPr>
                <w:rFonts w:ascii="Arial" w:hAnsi="Arial" w:cs="Arial"/>
                <w:sz w:val="20"/>
                <w:szCs w:val="20"/>
              </w:rPr>
              <w:t>ASIGNATURA:</w:t>
            </w:r>
          </w:p>
          <w:p w14:paraId="258CFAF4" w14:textId="77777777" w:rsidR="00095010" w:rsidRPr="00D16530" w:rsidRDefault="00095010" w:rsidP="00071D19">
            <w:pPr>
              <w:rPr>
                <w:rFonts w:ascii="Arial" w:hAnsi="Arial" w:cs="Arial"/>
                <w:b/>
                <w:sz w:val="20"/>
                <w:szCs w:val="20"/>
              </w:rPr>
            </w:pPr>
          </w:p>
        </w:tc>
        <w:tc>
          <w:tcPr>
            <w:tcW w:w="3006" w:type="dxa"/>
            <w:vMerge w:val="restart"/>
            <w:shd w:val="clear" w:color="auto" w:fill="B8CCE4" w:themeFill="accent1" w:themeFillTint="66"/>
          </w:tcPr>
          <w:p w14:paraId="2C8424E1"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64879517" w14:textId="77777777" w:rsidR="0009501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406F8CE4"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Segundo</w:t>
            </w:r>
          </w:p>
        </w:tc>
        <w:tc>
          <w:tcPr>
            <w:tcW w:w="3006" w:type="dxa"/>
            <w:shd w:val="clear" w:color="auto" w:fill="B8CCE4" w:themeFill="accent1" w:themeFillTint="66"/>
          </w:tcPr>
          <w:p w14:paraId="127CD222" w14:textId="77777777" w:rsidR="00095010" w:rsidRPr="00D16530" w:rsidRDefault="00095010" w:rsidP="00071D19">
            <w:pPr>
              <w:rPr>
                <w:rFonts w:ascii="Arial" w:hAnsi="Arial" w:cs="Arial"/>
                <w:sz w:val="20"/>
                <w:szCs w:val="20"/>
              </w:rPr>
            </w:pPr>
          </w:p>
          <w:p w14:paraId="59962AE2" w14:textId="77777777" w:rsidR="00095010" w:rsidRPr="00D16530" w:rsidRDefault="00095010" w:rsidP="00071D19">
            <w:pPr>
              <w:rPr>
                <w:rFonts w:ascii="Arial" w:hAnsi="Arial" w:cs="Arial"/>
                <w:b/>
                <w:sz w:val="20"/>
                <w:szCs w:val="20"/>
              </w:rPr>
            </w:pPr>
            <w:r w:rsidRPr="00D16530">
              <w:rPr>
                <w:rFonts w:ascii="Arial" w:hAnsi="Arial" w:cs="Arial"/>
                <w:sz w:val="20"/>
                <w:szCs w:val="20"/>
              </w:rPr>
              <w:t>AÑO: 201</w:t>
            </w:r>
            <w:r>
              <w:rPr>
                <w:rFonts w:ascii="Arial" w:hAnsi="Arial" w:cs="Arial"/>
                <w:sz w:val="20"/>
                <w:szCs w:val="20"/>
              </w:rPr>
              <w:t>7</w:t>
            </w:r>
          </w:p>
        </w:tc>
        <w:tc>
          <w:tcPr>
            <w:tcW w:w="3006" w:type="dxa"/>
            <w:vMerge w:val="restart"/>
            <w:shd w:val="clear" w:color="auto" w:fill="B8CCE4" w:themeFill="accent1" w:themeFillTint="66"/>
          </w:tcPr>
          <w:p w14:paraId="70F7F358"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D16530">
              <w:rPr>
                <w:rFonts w:ascii="Arial" w:hAnsi="Arial" w:cs="Arial"/>
                <w:sz w:val="20"/>
                <w:szCs w:val="20"/>
              </w:rPr>
              <w:t>INTENSIDAD HORARIA SEMANAL: 3 Horas</w:t>
            </w:r>
          </w:p>
        </w:tc>
        <w:tc>
          <w:tcPr>
            <w:tcW w:w="3006" w:type="dxa"/>
            <w:vMerge w:val="restart"/>
            <w:shd w:val="clear" w:color="auto" w:fill="B8CCE4" w:themeFill="accent1" w:themeFillTint="66"/>
          </w:tcPr>
          <w:p w14:paraId="733F6F9A" w14:textId="77777777" w:rsidR="00095010" w:rsidRPr="00D16530" w:rsidRDefault="00095010" w:rsidP="00071D19">
            <w:pPr>
              <w:rPr>
                <w:rFonts w:ascii="Arial" w:hAnsi="Arial" w:cs="Arial"/>
                <w:sz w:val="20"/>
                <w:szCs w:val="20"/>
              </w:rPr>
            </w:pPr>
          </w:p>
          <w:p w14:paraId="63A951DE" w14:textId="77777777" w:rsidR="00095010" w:rsidRPr="00D16530" w:rsidRDefault="00095010" w:rsidP="00071D19">
            <w:pPr>
              <w:rPr>
                <w:rFonts w:ascii="Arial" w:hAnsi="Arial" w:cs="Arial"/>
                <w:sz w:val="20"/>
                <w:szCs w:val="20"/>
              </w:rPr>
            </w:pPr>
            <w:r w:rsidRPr="00D16530">
              <w:rPr>
                <w:rFonts w:ascii="Arial" w:hAnsi="Arial" w:cs="Arial"/>
                <w:sz w:val="20"/>
                <w:szCs w:val="20"/>
              </w:rPr>
              <w:t>EDUCADOR:</w:t>
            </w:r>
          </w:p>
          <w:p w14:paraId="71B69347" w14:textId="77777777" w:rsidR="00095010" w:rsidRPr="00D16530" w:rsidRDefault="00095010" w:rsidP="00071D19">
            <w:pPr>
              <w:rPr>
                <w:rFonts w:ascii="Arial" w:hAnsi="Arial" w:cs="Arial"/>
                <w:sz w:val="20"/>
                <w:szCs w:val="20"/>
              </w:rPr>
            </w:pPr>
          </w:p>
        </w:tc>
      </w:tr>
      <w:tr w:rsidR="00095010" w:rsidRPr="00D16530" w14:paraId="74E5D151" w14:textId="77777777" w:rsidTr="00A02649">
        <w:trPr>
          <w:trHeight w:val="210"/>
        </w:trPr>
        <w:tc>
          <w:tcPr>
            <w:tcW w:w="3005" w:type="dxa"/>
            <w:vMerge/>
          </w:tcPr>
          <w:p w14:paraId="33015FCC"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56C4F1DF" w14:textId="77777777" w:rsidR="00095010" w:rsidRPr="00D16530" w:rsidRDefault="00095010" w:rsidP="00071D19">
            <w:pPr>
              <w:rPr>
                <w:rFonts w:ascii="Arial" w:hAnsi="Arial" w:cs="Arial"/>
                <w:sz w:val="20"/>
                <w:szCs w:val="20"/>
              </w:rPr>
            </w:pPr>
          </w:p>
        </w:tc>
        <w:tc>
          <w:tcPr>
            <w:tcW w:w="3006" w:type="dxa"/>
            <w:vMerge/>
          </w:tcPr>
          <w:p w14:paraId="5C7FCCE7"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shd w:val="clear" w:color="auto" w:fill="B8CCE4" w:themeFill="accent1" w:themeFillTint="66"/>
          </w:tcPr>
          <w:p w14:paraId="2DE4B267" w14:textId="77777777" w:rsidR="00095010" w:rsidRPr="00D16530" w:rsidRDefault="00095010" w:rsidP="00071D19">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2</w:t>
            </w:r>
          </w:p>
        </w:tc>
        <w:tc>
          <w:tcPr>
            <w:tcW w:w="3006" w:type="dxa"/>
            <w:vMerge/>
          </w:tcPr>
          <w:p w14:paraId="399CF641" w14:textId="77777777" w:rsidR="00095010" w:rsidRPr="00D16530" w:rsidRDefault="00095010" w:rsidP="00071D19">
            <w:pPr>
              <w:rPr>
                <w:rFonts w:ascii="Arial" w:hAnsi="Arial" w:cs="Arial"/>
                <w:b/>
                <w:sz w:val="20"/>
                <w:szCs w:val="20"/>
              </w:rPr>
            </w:pPr>
          </w:p>
        </w:tc>
        <w:tc>
          <w:tcPr>
            <w:tcW w:w="3006" w:type="dxa"/>
            <w:vMerge/>
          </w:tcPr>
          <w:p w14:paraId="559FF779" w14:textId="77777777" w:rsidR="00095010" w:rsidRPr="00D16530" w:rsidRDefault="00095010" w:rsidP="00071D19">
            <w:pPr>
              <w:rPr>
                <w:rFonts w:ascii="Arial" w:hAnsi="Arial" w:cs="Arial"/>
                <w:b/>
                <w:sz w:val="20"/>
                <w:szCs w:val="20"/>
              </w:rPr>
            </w:pPr>
          </w:p>
        </w:tc>
      </w:tr>
      <w:tr w:rsidR="00095010" w:rsidRPr="00E01253" w14:paraId="0DA98AD7" w14:textId="77777777" w:rsidTr="00071D19">
        <w:trPr>
          <w:trHeight w:val="927"/>
        </w:trPr>
        <w:tc>
          <w:tcPr>
            <w:tcW w:w="9017" w:type="dxa"/>
            <w:gridSpan w:val="3"/>
          </w:tcPr>
          <w:p w14:paraId="2F9C1400" w14:textId="77777777" w:rsidR="00095010" w:rsidRPr="00E01253" w:rsidRDefault="00095010" w:rsidP="00071D19">
            <w:pPr>
              <w:rPr>
                <w:rFonts w:ascii="Arial" w:hAnsi="Arial" w:cs="Arial"/>
                <w:sz w:val="20"/>
                <w:szCs w:val="20"/>
              </w:rPr>
            </w:pPr>
          </w:p>
          <w:p w14:paraId="11B81C58" w14:textId="77777777" w:rsidR="00095010" w:rsidRDefault="00095010" w:rsidP="00071D19">
            <w:pPr>
              <w:rPr>
                <w:rFonts w:ascii="Arial" w:hAnsi="Arial" w:cs="Arial"/>
                <w:sz w:val="20"/>
                <w:szCs w:val="20"/>
              </w:rPr>
            </w:pPr>
            <w:r w:rsidRPr="00E01253">
              <w:rPr>
                <w:rFonts w:ascii="Arial" w:hAnsi="Arial" w:cs="Arial"/>
                <w:sz w:val="20"/>
                <w:szCs w:val="20"/>
              </w:rPr>
              <w:t>ESTANDARES.</w:t>
            </w:r>
          </w:p>
          <w:p w14:paraId="5F24155D" w14:textId="77777777" w:rsidR="00095010" w:rsidRDefault="00095010" w:rsidP="00071D19">
            <w:pPr>
              <w:rPr>
                <w:rFonts w:ascii="Arial" w:hAnsi="Arial" w:cs="Arial"/>
                <w:sz w:val="20"/>
                <w:szCs w:val="20"/>
              </w:rPr>
            </w:pPr>
          </w:p>
          <w:p w14:paraId="06546FDF" w14:textId="77777777" w:rsidR="00095010" w:rsidRDefault="00095010" w:rsidP="00095010">
            <w:pPr>
              <w:numPr>
                <w:ilvl w:val="0"/>
                <w:numId w:val="101"/>
              </w:numPr>
              <w:autoSpaceDE w:val="0"/>
              <w:autoSpaceDN w:val="0"/>
              <w:adjustRightInd w:val="0"/>
              <w:jc w:val="both"/>
              <w:rPr>
                <w:rFonts w:ascii="Arial" w:eastAsia="Trebuchet MS" w:hAnsi="Arial" w:cs="Arial"/>
                <w:sz w:val="20"/>
                <w:szCs w:val="20"/>
              </w:rPr>
            </w:pPr>
            <w:r w:rsidRPr="0052319F">
              <w:rPr>
                <w:rFonts w:ascii="Arial" w:eastAsia="Trebuchet MS" w:hAnsi="Arial" w:cs="Arial"/>
                <w:sz w:val="20"/>
                <w:szCs w:val="20"/>
              </w:rPr>
              <w:t>Identifico y describo algunas características socioculturales de comunidades a las que pertenezco y de otras diferentes a las mías.</w:t>
            </w:r>
          </w:p>
          <w:p w14:paraId="705484BE" w14:textId="77777777" w:rsidR="00095010" w:rsidRDefault="00095010" w:rsidP="00071D19">
            <w:pPr>
              <w:autoSpaceDE w:val="0"/>
              <w:autoSpaceDN w:val="0"/>
              <w:adjustRightInd w:val="0"/>
              <w:ind w:left="720"/>
              <w:jc w:val="both"/>
              <w:rPr>
                <w:rFonts w:ascii="Arial" w:eastAsia="Trebuchet MS" w:hAnsi="Arial" w:cs="Arial"/>
                <w:sz w:val="20"/>
                <w:szCs w:val="20"/>
              </w:rPr>
            </w:pPr>
          </w:p>
          <w:p w14:paraId="757558D8" w14:textId="77777777" w:rsidR="00095010" w:rsidRDefault="00095010" w:rsidP="00095010">
            <w:pPr>
              <w:numPr>
                <w:ilvl w:val="0"/>
                <w:numId w:val="101"/>
              </w:numPr>
              <w:autoSpaceDE w:val="0"/>
              <w:autoSpaceDN w:val="0"/>
              <w:adjustRightInd w:val="0"/>
              <w:jc w:val="both"/>
              <w:rPr>
                <w:rFonts w:ascii="Arial" w:eastAsia="Trebuchet MS" w:hAnsi="Arial" w:cs="Arial"/>
                <w:sz w:val="20"/>
                <w:szCs w:val="20"/>
              </w:rPr>
            </w:pPr>
            <w:r w:rsidRPr="000A049C">
              <w:rPr>
                <w:rFonts w:ascii="Arial" w:eastAsia="Trebuchet MS" w:hAnsi="Arial" w:cs="Arial"/>
                <w:sz w:val="20"/>
                <w:szCs w:val="20"/>
              </w:rPr>
              <w:t xml:space="preserve">Comparo mis aportes con los de mis compañeros y compañeras e incorporo en mis conocimientos y juicios, elementos valiosos aportados por otros. </w:t>
            </w:r>
          </w:p>
          <w:p w14:paraId="31DE3EFF" w14:textId="77777777" w:rsidR="00095010" w:rsidRDefault="00095010" w:rsidP="00071D19">
            <w:pPr>
              <w:pStyle w:val="Prrafodelista"/>
              <w:rPr>
                <w:rFonts w:ascii="Arial" w:eastAsia="Trebuchet MS" w:hAnsi="Arial" w:cs="Arial"/>
                <w:sz w:val="20"/>
                <w:szCs w:val="20"/>
              </w:rPr>
            </w:pPr>
          </w:p>
          <w:p w14:paraId="36237F19" w14:textId="77777777" w:rsidR="00095010" w:rsidRPr="000A049C" w:rsidRDefault="00095010" w:rsidP="00095010">
            <w:pPr>
              <w:numPr>
                <w:ilvl w:val="0"/>
                <w:numId w:val="101"/>
              </w:numPr>
              <w:autoSpaceDE w:val="0"/>
              <w:autoSpaceDN w:val="0"/>
              <w:adjustRightInd w:val="0"/>
              <w:jc w:val="both"/>
              <w:rPr>
                <w:rFonts w:ascii="Arial" w:eastAsia="Trebuchet MS" w:hAnsi="Arial" w:cs="Arial"/>
                <w:sz w:val="20"/>
                <w:szCs w:val="20"/>
              </w:rPr>
            </w:pPr>
            <w:r w:rsidRPr="000A049C">
              <w:rPr>
                <w:rFonts w:ascii="Arial" w:eastAsia="Trebuchet MS" w:hAnsi="Arial" w:cs="Arial"/>
                <w:sz w:val="20"/>
                <w:szCs w:val="20"/>
              </w:rPr>
              <w:t>Participo en actividades que expresan valores culturales de mi comunidad y de otras diferentes a la mía.</w:t>
            </w:r>
          </w:p>
          <w:p w14:paraId="0ACFC058" w14:textId="77777777" w:rsidR="00095010" w:rsidRPr="000A049C" w:rsidRDefault="00095010" w:rsidP="00071D19">
            <w:pPr>
              <w:jc w:val="both"/>
              <w:rPr>
                <w:rFonts w:ascii="Arial" w:eastAsia="Trebuchet MS" w:hAnsi="Arial" w:cs="Arial"/>
                <w:sz w:val="20"/>
                <w:szCs w:val="20"/>
              </w:rPr>
            </w:pPr>
          </w:p>
          <w:p w14:paraId="5F12B6C6" w14:textId="77777777" w:rsidR="00095010" w:rsidRPr="000A049C" w:rsidRDefault="00095010" w:rsidP="00071D19">
            <w:pPr>
              <w:autoSpaceDE w:val="0"/>
              <w:autoSpaceDN w:val="0"/>
              <w:adjustRightInd w:val="0"/>
              <w:ind w:left="720"/>
              <w:jc w:val="both"/>
              <w:rPr>
                <w:rFonts w:ascii="Arial" w:eastAsia="Trebuchet MS" w:hAnsi="Arial" w:cs="Arial"/>
                <w:sz w:val="20"/>
                <w:szCs w:val="20"/>
              </w:rPr>
            </w:pPr>
          </w:p>
          <w:p w14:paraId="6BFABCB8" w14:textId="77777777" w:rsidR="00095010" w:rsidRPr="000A049C" w:rsidRDefault="00095010" w:rsidP="00071D19">
            <w:pPr>
              <w:ind w:left="360"/>
              <w:jc w:val="both"/>
              <w:rPr>
                <w:rFonts w:ascii="Arial" w:eastAsia="Trebuchet MS" w:hAnsi="Arial" w:cs="Arial"/>
                <w:sz w:val="20"/>
                <w:szCs w:val="20"/>
              </w:rPr>
            </w:pPr>
          </w:p>
          <w:p w14:paraId="0D26C32D" w14:textId="77777777" w:rsidR="00095010" w:rsidRPr="008B6B50" w:rsidRDefault="00095010" w:rsidP="00071D19">
            <w:pPr>
              <w:jc w:val="both"/>
              <w:rPr>
                <w:rFonts w:ascii="Arial" w:eastAsia="Trebuchet MS" w:hAnsi="Arial" w:cs="Arial"/>
              </w:rPr>
            </w:pPr>
          </w:p>
          <w:p w14:paraId="231A5138" w14:textId="77777777" w:rsidR="00095010" w:rsidRPr="008B6B50" w:rsidRDefault="00095010" w:rsidP="00071D19">
            <w:pPr>
              <w:ind w:left="720"/>
              <w:jc w:val="both"/>
              <w:rPr>
                <w:rFonts w:ascii="Arial" w:eastAsia="Calibri" w:hAnsi="Arial" w:cs="Arial"/>
                <w:sz w:val="16"/>
                <w:szCs w:val="16"/>
              </w:rPr>
            </w:pPr>
          </w:p>
          <w:p w14:paraId="43AA89D7" w14:textId="77777777" w:rsidR="00095010" w:rsidRPr="00297657" w:rsidRDefault="00095010" w:rsidP="00071D19">
            <w:pPr>
              <w:rPr>
                <w:rFonts w:ascii="Arial" w:hAnsi="Arial" w:cs="Arial"/>
                <w:sz w:val="20"/>
                <w:szCs w:val="20"/>
              </w:rPr>
            </w:pPr>
          </w:p>
          <w:p w14:paraId="0076D54D" w14:textId="77777777" w:rsidR="00095010" w:rsidRPr="00F66009" w:rsidRDefault="00095010" w:rsidP="00071D19">
            <w:pPr>
              <w:rPr>
                <w:rFonts w:ascii="Arial" w:hAnsi="Arial" w:cs="Arial"/>
                <w:sz w:val="20"/>
                <w:szCs w:val="20"/>
              </w:rPr>
            </w:pPr>
          </w:p>
        </w:tc>
        <w:tc>
          <w:tcPr>
            <w:tcW w:w="9018" w:type="dxa"/>
            <w:gridSpan w:val="3"/>
          </w:tcPr>
          <w:p w14:paraId="69E1966E" w14:textId="77777777" w:rsidR="00095010" w:rsidRPr="00E01253" w:rsidRDefault="00095010" w:rsidP="00071D19">
            <w:pPr>
              <w:pStyle w:val="Prrafodelista"/>
              <w:autoSpaceDE w:val="0"/>
              <w:autoSpaceDN w:val="0"/>
              <w:adjustRightInd w:val="0"/>
              <w:rPr>
                <w:rFonts w:ascii="Arial" w:hAnsi="Arial" w:cs="Arial"/>
                <w:sz w:val="20"/>
                <w:szCs w:val="20"/>
              </w:rPr>
            </w:pPr>
          </w:p>
          <w:p w14:paraId="0E54E14B" w14:textId="77777777" w:rsidR="00095010" w:rsidRDefault="00095010" w:rsidP="00071D19">
            <w:pPr>
              <w:shd w:val="clear" w:color="auto" w:fill="FFFFFF"/>
              <w:rPr>
                <w:rFonts w:ascii="Arial" w:hAnsi="Arial" w:cs="Arial"/>
                <w:sz w:val="20"/>
                <w:szCs w:val="20"/>
              </w:rPr>
            </w:pPr>
            <w:r w:rsidRPr="00E01253">
              <w:rPr>
                <w:rFonts w:ascii="Arial" w:hAnsi="Arial" w:cs="Arial"/>
                <w:sz w:val="20"/>
                <w:szCs w:val="20"/>
              </w:rPr>
              <w:t>COMPETENCIAS.</w:t>
            </w:r>
          </w:p>
          <w:p w14:paraId="6953A554" w14:textId="77777777" w:rsidR="00095010" w:rsidRDefault="00095010" w:rsidP="00071D19">
            <w:pPr>
              <w:shd w:val="clear" w:color="auto" w:fill="FFFFFF"/>
              <w:rPr>
                <w:rFonts w:ascii="Arial" w:hAnsi="Arial" w:cs="Arial"/>
                <w:sz w:val="20"/>
                <w:szCs w:val="20"/>
              </w:rPr>
            </w:pPr>
          </w:p>
          <w:p w14:paraId="48FA725D" w14:textId="77777777" w:rsidR="00095010" w:rsidRPr="008304B1"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w:t>
            </w:r>
            <w:r>
              <w:rPr>
                <w:rFonts w:ascii="Arial" w:hAnsi="Arial" w:cs="Arial"/>
                <w:sz w:val="20"/>
                <w:szCs w:val="20"/>
              </w:rPr>
              <w:t>oncretan en el contexto social</w:t>
            </w:r>
            <w:r w:rsidRPr="008304B1">
              <w:rPr>
                <w:rFonts w:ascii="Arial" w:hAnsi="Arial" w:cs="Arial"/>
                <w:sz w:val="20"/>
                <w:szCs w:val="20"/>
              </w:rPr>
              <w:t>-cultural, y los</w:t>
            </w:r>
            <w:r>
              <w:rPr>
                <w:rFonts w:ascii="Arial" w:hAnsi="Arial" w:cs="Arial"/>
                <w:sz w:val="20"/>
                <w:szCs w:val="20"/>
              </w:rPr>
              <w:t xml:space="preserve"> ámbitos se enmarcan en  torno  </w:t>
            </w:r>
            <w:r w:rsidRPr="008304B1">
              <w:rPr>
                <w:rFonts w:ascii="Arial" w:hAnsi="Arial" w:cs="Arial"/>
                <w:sz w:val="20"/>
                <w:szCs w:val="20"/>
              </w:rPr>
              <w:t>el  conocimiento  discipli</w:t>
            </w:r>
            <w:r>
              <w:rPr>
                <w:rFonts w:ascii="Arial" w:hAnsi="Arial" w:cs="Arial"/>
                <w:sz w:val="20"/>
                <w:szCs w:val="20"/>
              </w:rPr>
              <w:t xml:space="preserve">nar.  Por tanto, estas competencias  </w:t>
            </w:r>
            <w:r w:rsidRPr="008304B1">
              <w:rPr>
                <w:rFonts w:ascii="Arial" w:hAnsi="Arial" w:cs="Arial"/>
                <w:sz w:val="20"/>
                <w:szCs w:val="20"/>
              </w:rPr>
              <w:t xml:space="preserve">son  necesarias  tanto  en  el  ámbito  académico  como en  el cotidiano para buscar alternativas y resolver problemas. </w:t>
            </w:r>
          </w:p>
          <w:p w14:paraId="4B023460" w14:textId="77777777" w:rsidR="00095010" w:rsidRPr="008304B1" w:rsidRDefault="00095010" w:rsidP="00071D19">
            <w:pPr>
              <w:shd w:val="clear" w:color="auto" w:fill="FFFFFF"/>
              <w:rPr>
                <w:rFonts w:ascii="Arial" w:hAnsi="Arial" w:cs="Arial"/>
                <w:sz w:val="20"/>
                <w:szCs w:val="20"/>
              </w:rPr>
            </w:pPr>
          </w:p>
          <w:p w14:paraId="2EA01181" w14:textId="77777777" w:rsidR="00095010" w:rsidRPr="008304B1" w:rsidRDefault="00095010" w:rsidP="00071D19">
            <w:pPr>
              <w:shd w:val="clear" w:color="auto" w:fill="FFFFFF"/>
              <w:rPr>
                <w:rFonts w:ascii="Arial" w:hAnsi="Arial" w:cs="Arial"/>
                <w:sz w:val="20"/>
                <w:szCs w:val="20"/>
              </w:rPr>
            </w:pPr>
            <w:r>
              <w:rPr>
                <w:rFonts w:ascii="Arial" w:hAnsi="Arial" w:cs="Arial"/>
                <w:sz w:val="20"/>
                <w:szCs w:val="20"/>
              </w:rPr>
              <w:t xml:space="preserve">  COMPETENCIAS PROCEDIMENTALES:  referidas </w:t>
            </w:r>
            <w:r w:rsidRPr="008304B1">
              <w:rPr>
                <w:rFonts w:ascii="Arial" w:hAnsi="Arial" w:cs="Arial"/>
                <w:sz w:val="20"/>
                <w:szCs w:val="20"/>
              </w:rPr>
              <w:t xml:space="preserve">al  manejo  de  técnicas,  procesos  y  estrategias operativas,  para  buscar,  seleccionar,  organizar  y  utilizarinformación significativa, codificarla y decodificarla. Competencias necesarias para afrontar de manera eficiente la resolución de problemas en diferentes contextos y perspectivas. </w:t>
            </w:r>
          </w:p>
          <w:p w14:paraId="4DCC5868" w14:textId="77777777" w:rsidR="00095010" w:rsidRPr="008304B1" w:rsidRDefault="00095010" w:rsidP="00071D19">
            <w:pPr>
              <w:shd w:val="clear" w:color="auto" w:fill="FFFFFF"/>
              <w:rPr>
                <w:rFonts w:ascii="Arial" w:hAnsi="Arial" w:cs="Arial"/>
                <w:sz w:val="20"/>
                <w:szCs w:val="20"/>
              </w:rPr>
            </w:pPr>
          </w:p>
          <w:p w14:paraId="33685FC1" w14:textId="77777777" w:rsidR="00095010" w:rsidRPr="008304B1" w:rsidRDefault="00095010" w:rsidP="00071D19">
            <w:pPr>
              <w:shd w:val="clear" w:color="auto" w:fill="FFFFFF"/>
              <w:rPr>
                <w:rFonts w:ascii="Arial" w:hAnsi="Arial" w:cs="Arial"/>
                <w:sz w:val="20"/>
                <w:szCs w:val="20"/>
              </w:rPr>
            </w:pPr>
            <w:r w:rsidRPr="008304B1">
              <w:rPr>
                <w:rFonts w:ascii="Arial" w:hAnsi="Arial" w:cs="Arial"/>
                <w:sz w:val="20"/>
                <w:szCs w:val="20"/>
              </w:rPr>
              <w:lastRenderedPageBreak/>
              <w:t xml:space="preserve">  COMPETENCIAS INTERPERSONALES (O </w:t>
            </w:r>
            <w:r>
              <w:rPr>
                <w:rFonts w:ascii="Arial" w:hAnsi="Arial" w:cs="Arial"/>
                <w:sz w:val="20"/>
                <w:szCs w:val="20"/>
              </w:rPr>
              <w:t>SOCIALIZADORAS)</w:t>
            </w:r>
            <w:r w:rsidRPr="008304B1">
              <w:rPr>
                <w:rFonts w:ascii="Arial" w:hAnsi="Arial" w:cs="Arial"/>
                <w:sz w:val="20"/>
                <w:szCs w:val="20"/>
              </w:rPr>
              <w:t>: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 •</w:t>
            </w:r>
          </w:p>
          <w:p w14:paraId="462E3E03" w14:textId="77777777" w:rsidR="00095010" w:rsidRPr="008304B1" w:rsidRDefault="00095010" w:rsidP="00071D19">
            <w:pPr>
              <w:shd w:val="clear" w:color="auto" w:fill="FFFFFF"/>
              <w:rPr>
                <w:rFonts w:ascii="Arial" w:hAnsi="Arial" w:cs="Arial"/>
                <w:sz w:val="20"/>
                <w:szCs w:val="20"/>
              </w:rPr>
            </w:pPr>
          </w:p>
          <w:p w14:paraId="770DDD31" w14:textId="77777777" w:rsidR="00095010"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w:t>
            </w:r>
            <w:r>
              <w:rPr>
                <w:rFonts w:ascii="Arial" w:hAnsi="Arial" w:cs="Arial"/>
                <w:sz w:val="20"/>
                <w:szCs w:val="20"/>
              </w:rPr>
              <w:t xml:space="preserve">IAS </w:t>
            </w:r>
            <w:r w:rsidRPr="008304B1">
              <w:rPr>
                <w:rFonts w:ascii="Arial" w:hAnsi="Arial" w:cs="Arial"/>
                <w:sz w:val="20"/>
                <w:szCs w:val="20"/>
              </w:rPr>
              <w:t xml:space="preserve">INTRAPERSONALES (O VALORATIVAS): </w:t>
            </w:r>
          </w:p>
          <w:p w14:paraId="69EB946A" w14:textId="77777777" w:rsidR="00095010" w:rsidRPr="008304B1" w:rsidRDefault="00095010" w:rsidP="00071D19">
            <w:pPr>
              <w:shd w:val="clear" w:color="auto" w:fill="FFFFFF"/>
              <w:rPr>
                <w:rFonts w:ascii="Arial" w:hAnsi="Arial" w:cs="Arial"/>
                <w:b/>
                <w:sz w:val="20"/>
                <w:szCs w:val="20"/>
              </w:rPr>
            </w:pPr>
            <w:r w:rsidRPr="008304B1">
              <w:rPr>
                <w:rFonts w:ascii="Arial" w:hAnsi="Arial" w:cs="Arial"/>
                <w:sz w:val="20"/>
                <w:szCs w:val="20"/>
              </w:rPr>
              <w:t xml:space="preserve"> </w:t>
            </w:r>
            <w:r>
              <w:rPr>
                <w:rFonts w:ascii="Arial" w:hAnsi="Arial" w:cs="Arial"/>
                <w:sz w:val="20"/>
                <w:szCs w:val="20"/>
              </w:rPr>
              <w:t xml:space="preserve"> </w:t>
            </w:r>
            <w:r w:rsidRPr="008304B1">
              <w:rPr>
                <w:rFonts w:ascii="Arial" w:hAnsi="Arial" w:cs="Arial"/>
                <w:sz w:val="20"/>
                <w:szCs w:val="20"/>
              </w:rPr>
              <w:t>entendidas  como  la capacidad  de  reflexionar  sobre  uno  mismo,  lo  cual  permite  descubrir,  representar  y simbolizar sus propios sentimientos y emociones</w:t>
            </w:r>
          </w:p>
        </w:tc>
      </w:tr>
      <w:tr w:rsidR="00095010" w:rsidRPr="00E01253" w14:paraId="49D921BA" w14:textId="77777777" w:rsidTr="00071D19">
        <w:tc>
          <w:tcPr>
            <w:tcW w:w="18035" w:type="dxa"/>
            <w:gridSpan w:val="6"/>
          </w:tcPr>
          <w:p w14:paraId="3C4015E6" w14:textId="77777777" w:rsidR="00095010" w:rsidRDefault="00095010" w:rsidP="00071D19">
            <w:pPr>
              <w:tabs>
                <w:tab w:val="left" w:pos="708"/>
                <w:tab w:val="left" w:pos="1416"/>
                <w:tab w:val="left" w:pos="3540"/>
                <w:tab w:val="left" w:pos="4248"/>
                <w:tab w:val="left" w:pos="4956"/>
                <w:tab w:val="left" w:pos="5664"/>
                <w:tab w:val="center" w:pos="8947"/>
              </w:tabs>
              <w:rPr>
                <w:rFonts w:ascii="Arial" w:hAnsi="Arial" w:cs="Arial"/>
                <w:sz w:val="20"/>
                <w:szCs w:val="20"/>
              </w:rPr>
            </w:pPr>
            <w:r w:rsidRPr="00E01253">
              <w:rPr>
                <w:rFonts w:ascii="Arial" w:hAnsi="Arial" w:cs="Arial"/>
                <w:b/>
                <w:sz w:val="20"/>
                <w:szCs w:val="20"/>
              </w:rPr>
              <w:lastRenderedPageBreak/>
              <w:t>PREGUNTA GENERADORA, SITUACIÓN PROBLEMA O PROYECTO</w:t>
            </w:r>
          </w:p>
          <w:p w14:paraId="0194F073" w14:textId="77777777" w:rsidR="00095010" w:rsidRPr="00E97D97" w:rsidRDefault="00095010" w:rsidP="00071D19">
            <w:pPr>
              <w:tabs>
                <w:tab w:val="left" w:pos="708"/>
                <w:tab w:val="left" w:pos="1416"/>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¿Cómo era nuestro municipio y como ha sido su transformación en aspectos como el transporte, la vivienda, el trabajo y el vestido?</w:t>
            </w:r>
          </w:p>
        </w:tc>
      </w:tr>
    </w:tbl>
    <w:p w14:paraId="29EFAE05" w14:textId="77777777" w:rsidR="00095010" w:rsidRPr="00E01253" w:rsidRDefault="00095010" w:rsidP="00095010">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095010" w:rsidRPr="00E01253" w14:paraId="24F6C2C7" w14:textId="77777777" w:rsidTr="00071D19">
        <w:trPr>
          <w:trHeight w:val="465"/>
        </w:trPr>
        <w:tc>
          <w:tcPr>
            <w:tcW w:w="5000" w:type="pct"/>
            <w:gridSpan w:val="3"/>
            <w:shd w:val="clear" w:color="auto" w:fill="D9D9D9" w:themeFill="background1" w:themeFillShade="D9"/>
            <w:vAlign w:val="center"/>
          </w:tcPr>
          <w:p w14:paraId="6AF3C5C3"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INDICADORES DE DESEMPEÑO</w:t>
            </w:r>
          </w:p>
        </w:tc>
      </w:tr>
      <w:tr w:rsidR="00095010" w:rsidRPr="00E01253" w14:paraId="6BA0B44A" w14:textId="77777777" w:rsidTr="00071D19">
        <w:trPr>
          <w:trHeight w:val="288"/>
        </w:trPr>
        <w:tc>
          <w:tcPr>
            <w:tcW w:w="1667" w:type="pct"/>
          </w:tcPr>
          <w:p w14:paraId="299B065D" w14:textId="77777777" w:rsidR="00095010" w:rsidRPr="00E01253" w:rsidRDefault="00095010" w:rsidP="00071D19">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67" w:type="pct"/>
            <w:vAlign w:val="center"/>
          </w:tcPr>
          <w:p w14:paraId="3B4FEEDC" w14:textId="77777777" w:rsidR="00095010" w:rsidRPr="00E01253" w:rsidRDefault="00095010" w:rsidP="00071D19">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67" w:type="pct"/>
          </w:tcPr>
          <w:p w14:paraId="048B35EF" w14:textId="77777777" w:rsidR="00095010" w:rsidRPr="00E01253" w:rsidRDefault="00095010" w:rsidP="00071D19">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095010" w:rsidRPr="00E01253" w14:paraId="49734D37" w14:textId="77777777" w:rsidTr="00071D19">
        <w:trPr>
          <w:trHeight w:val="667"/>
        </w:trPr>
        <w:tc>
          <w:tcPr>
            <w:tcW w:w="1667" w:type="pct"/>
          </w:tcPr>
          <w:p w14:paraId="0F316A01" w14:textId="77777777" w:rsidR="00095010" w:rsidRPr="00250F44" w:rsidRDefault="00095010" w:rsidP="00071D19">
            <w:pPr>
              <w:rPr>
                <w:rFonts w:ascii="Arial" w:hAnsi="Arial" w:cs="Arial"/>
                <w:sz w:val="20"/>
                <w:szCs w:val="20"/>
              </w:rPr>
            </w:pPr>
          </w:p>
          <w:p w14:paraId="75BC6A39"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Identifica las formas del relieve que se encuentran</w:t>
            </w:r>
            <w:r>
              <w:rPr>
                <w:rFonts w:ascii="Arial" w:eastAsiaTheme="minorHAnsi" w:hAnsi="Arial" w:cs="Arial"/>
                <w:sz w:val="20"/>
                <w:szCs w:val="20"/>
                <w:lang w:eastAsia="en-US"/>
              </w:rPr>
              <w:t xml:space="preserve"> </w:t>
            </w:r>
            <w:r w:rsidRPr="00250F44">
              <w:rPr>
                <w:rFonts w:ascii="Arial" w:eastAsiaTheme="minorHAnsi" w:hAnsi="Arial" w:cs="Arial"/>
                <w:sz w:val="20"/>
                <w:szCs w:val="20"/>
                <w:lang w:eastAsia="en-US"/>
              </w:rPr>
              <w:t>en la superficie terrestre (montaña, valle, llanura,</w:t>
            </w:r>
            <w:r>
              <w:rPr>
                <w:rFonts w:ascii="Arial" w:eastAsiaTheme="minorHAnsi" w:hAnsi="Arial" w:cs="Arial"/>
                <w:sz w:val="20"/>
                <w:szCs w:val="20"/>
                <w:lang w:eastAsia="en-US"/>
              </w:rPr>
              <w:t xml:space="preserve"> </w:t>
            </w:r>
            <w:r w:rsidRPr="00250F44">
              <w:rPr>
                <w:rFonts w:ascii="Arial" w:eastAsiaTheme="minorHAnsi" w:hAnsi="Arial" w:cs="Arial"/>
                <w:sz w:val="20"/>
                <w:szCs w:val="20"/>
                <w:lang w:eastAsia="en-US"/>
              </w:rPr>
              <w:t>meseta e islas) y nombra aquellas que se observan</w:t>
            </w:r>
            <w:r>
              <w:rPr>
                <w:rFonts w:ascii="Arial" w:eastAsiaTheme="minorHAnsi" w:hAnsi="Arial" w:cs="Arial"/>
                <w:sz w:val="20"/>
                <w:szCs w:val="20"/>
                <w:lang w:eastAsia="en-US"/>
              </w:rPr>
              <w:t xml:space="preserve"> </w:t>
            </w:r>
            <w:r w:rsidRPr="00250F44">
              <w:rPr>
                <w:rFonts w:ascii="Arial" w:eastAsiaTheme="minorHAnsi" w:hAnsi="Arial" w:cs="Arial"/>
                <w:sz w:val="20"/>
                <w:szCs w:val="20"/>
                <w:lang w:eastAsia="en-US"/>
              </w:rPr>
              <w:t>en su localidad, comuna o vereda.</w:t>
            </w:r>
          </w:p>
          <w:p w14:paraId="5843FFF2" w14:textId="77777777" w:rsidR="00095010" w:rsidRPr="00250F44" w:rsidRDefault="00095010" w:rsidP="00071D19">
            <w:pPr>
              <w:rPr>
                <w:rFonts w:ascii="Arial" w:hAnsi="Arial" w:cs="Arial"/>
                <w:sz w:val="20"/>
                <w:szCs w:val="20"/>
              </w:rPr>
            </w:pPr>
          </w:p>
          <w:p w14:paraId="43BECED7" w14:textId="77777777" w:rsidR="00095010" w:rsidRPr="00250F44" w:rsidRDefault="00095010" w:rsidP="00071D19">
            <w:pPr>
              <w:rPr>
                <w:rFonts w:ascii="Arial" w:hAnsi="Arial" w:cs="Arial"/>
                <w:sz w:val="20"/>
                <w:szCs w:val="20"/>
              </w:rPr>
            </w:pPr>
            <w:r w:rsidRPr="00250F44">
              <w:rPr>
                <w:rFonts w:ascii="Arial" w:hAnsi="Arial" w:cs="Arial"/>
                <w:sz w:val="20"/>
                <w:szCs w:val="20"/>
              </w:rPr>
              <w:t>Conoce los puntos cardinales y</w:t>
            </w:r>
            <w:r>
              <w:rPr>
                <w:rFonts w:ascii="Arial" w:hAnsi="Arial" w:cs="Arial"/>
                <w:sz w:val="20"/>
                <w:szCs w:val="20"/>
              </w:rPr>
              <w:t xml:space="preserve"> las funciones de una brújula</w:t>
            </w:r>
            <w:r w:rsidRPr="00250F44">
              <w:rPr>
                <w:rFonts w:ascii="Arial" w:hAnsi="Arial" w:cs="Arial"/>
                <w:sz w:val="20"/>
                <w:szCs w:val="20"/>
              </w:rPr>
              <w:t xml:space="preserve"> </w:t>
            </w:r>
          </w:p>
          <w:p w14:paraId="0A11E57A" w14:textId="77777777" w:rsidR="00095010" w:rsidRPr="00250F44" w:rsidRDefault="00095010" w:rsidP="00071D19">
            <w:pPr>
              <w:rPr>
                <w:rFonts w:ascii="Arial" w:hAnsi="Arial" w:cs="Arial"/>
                <w:sz w:val="20"/>
                <w:szCs w:val="20"/>
              </w:rPr>
            </w:pPr>
          </w:p>
          <w:p w14:paraId="6B9D24DA"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Reconoce la organización territorial en su</w:t>
            </w:r>
          </w:p>
          <w:p w14:paraId="069BAD7E"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municipio, desde: comunas, corregimientos,</w:t>
            </w:r>
          </w:p>
          <w:p w14:paraId="1D5B7CA3" w14:textId="77777777" w:rsidR="00095010" w:rsidRPr="00250F44" w:rsidRDefault="00095010" w:rsidP="00071D19">
            <w:pPr>
              <w:rPr>
                <w:rFonts w:ascii="Arial" w:hAnsi="Arial" w:cs="Arial"/>
                <w:sz w:val="20"/>
                <w:szCs w:val="20"/>
              </w:rPr>
            </w:pPr>
            <w:r w:rsidRPr="00250F44">
              <w:rPr>
                <w:rFonts w:ascii="Arial" w:eastAsiaTheme="minorHAnsi" w:hAnsi="Arial" w:cs="Arial"/>
                <w:sz w:val="20"/>
                <w:szCs w:val="20"/>
                <w:lang w:eastAsia="en-US"/>
              </w:rPr>
              <w:t>veredas, localidades y territorios indígenas.</w:t>
            </w:r>
          </w:p>
        </w:tc>
        <w:tc>
          <w:tcPr>
            <w:tcW w:w="1667" w:type="pct"/>
          </w:tcPr>
          <w:p w14:paraId="59C94617"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Grafica las formas básicas del paisaje de su</w:t>
            </w:r>
          </w:p>
          <w:p w14:paraId="1992C822"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municipio a través de dibujos y la elaboración</w:t>
            </w:r>
          </w:p>
          <w:p w14:paraId="2F1489C8"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de maquetas con barro, plastilina o materiales</w:t>
            </w:r>
          </w:p>
          <w:p w14:paraId="41F697CC" w14:textId="77777777" w:rsidR="00095010" w:rsidRPr="00250F44" w:rsidRDefault="00095010" w:rsidP="00071D19">
            <w:pPr>
              <w:jc w:val="both"/>
              <w:rPr>
                <w:rFonts w:ascii="Arial" w:hAnsi="Arial" w:cs="Arial"/>
                <w:sz w:val="20"/>
                <w:szCs w:val="20"/>
              </w:rPr>
            </w:pPr>
            <w:r w:rsidRPr="00250F44">
              <w:rPr>
                <w:rFonts w:ascii="Arial" w:eastAsiaTheme="minorHAnsi" w:hAnsi="Arial" w:cs="Arial"/>
                <w:sz w:val="20"/>
                <w:szCs w:val="20"/>
                <w:lang w:eastAsia="en-US"/>
              </w:rPr>
              <w:t>reutilizables que consiga en su contexto</w:t>
            </w:r>
          </w:p>
          <w:p w14:paraId="2C2A344B" w14:textId="77777777" w:rsidR="00095010" w:rsidRPr="00250F44" w:rsidRDefault="00095010" w:rsidP="00071D19">
            <w:pPr>
              <w:jc w:val="both"/>
              <w:rPr>
                <w:rFonts w:ascii="Arial" w:hAnsi="Arial" w:cs="Arial"/>
                <w:sz w:val="20"/>
                <w:szCs w:val="20"/>
              </w:rPr>
            </w:pPr>
          </w:p>
          <w:p w14:paraId="6A24EA26"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Traza las rutas seguidas por algunos de sus</w:t>
            </w:r>
          </w:p>
          <w:p w14:paraId="2537A9E5"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compañeros de clase para llegar a la escuela</w:t>
            </w:r>
          </w:p>
          <w:p w14:paraId="637D73DB" w14:textId="77777777" w:rsidR="00095010" w:rsidRPr="00250F44" w:rsidRDefault="00095010" w:rsidP="00071D19">
            <w:pPr>
              <w:jc w:val="both"/>
              <w:rPr>
                <w:rFonts w:ascii="Arial" w:eastAsiaTheme="minorHAnsi" w:hAnsi="Arial" w:cs="Arial"/>
                <w:sz w:val="20"/>
                <w:szCs w:val="20"/>
                <w:lang w:eastAsia="en-US"/>
              </w:rPr>
            </w:pPr>
            <w:r w:rsidRPr="00250F44">
              <w:rPr>
                <w:rFonts w:ascii="Arial" w:eastAsiaTheme="minorHAnsi" w:hAnsi="Arial" w:cs="Arial"/>
                <w:sz w:val="20"/>
                <w:szCs w:val="20"/>
                <w:lang w:eastAsia="en-US"/>
              </w:rPr>
              <w:t>y las representa en un dibujo.</w:t>
            </w:r>
          </w:p>
          <w:p w14:paraId="5ED28534" w14:textId="77777777" w:rsidR="00095010" w:rsidRPr="00250F44" w:rsidRDefault="00095010" w:rsidP="00071D19">
            <w:pPr>
              <w:autoSpaceDE w:val="0"/>
              <w:autoSpaceDN w:val="0"/>
              <w:adjustRightInd w:val="0"/>
              <w:rPr>
                <w:rFonts w:ascii="Arial" w:eastAsiaTheme="minorHAnsi" w:hAnsi="Arial" w:cs="Arial"/>
                <w:sz w:val="20"/>
                <w:szCs w:val="20"/>
                <w:lang w:eastAsia="en-US"/>
              </w:rPr>
            </w:pPr>
          </w:p>
          <w:p w14:paraId="4D4D0444" w14:textId="77777777"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Ubica las comunas, corregimientos, localidades</w:t>
            </w:r>
          </w:p>
          <w:p w14:paraId="1EA97F85" w14:textId="77777777" w:rsidR="00095010" w:rsidRPr="00250F44" w:rsidRDefault="00095010" w:rsidP="00071D19">
            <w:pPr>
              <w:autoSpaceDE w:val="0"/>
              <w:autoSpaceDN w:val="0"/>
              <w:adjustRightInd w:val="0"/>
              <w:rPr>
                <w:rFonts w:ascii="Arial" w:hAnsi="Arial" w:cs="Arial"/>
                <w:sz w:val="20"/>
                <w:szCs w:val="20"/>
              </w:rPr>
            </w:pPr>
            <w:r w:rsidRPr="00250F44">
              <w:rPr>
                <w:rFonts w:ascii="Arial" w:eastAsiaTheme="minorHAnsi" w:hAnsi="Arial" w:cs="Arial"/>
                <w:sz w:val="20"/>
                <w:szCs w:val="20"/>
                <w:lang w:eastAsia="en-US"/>
              </w:rPr>
              <w:t>y/o territorios indígenas en los que está organizado</w:t>
            </w:r>
            <w:r>
              <w:rPr>
                <w:rFonts w:ascii="Arial" w:eastAsiaTheme="minorHAnsi" w:hAnsi="Arial" w:cs="Arial"/>
                <w:sz w:val="20"/>
                <w:szCs w:val="20"/>
                <w:lang w:eastAsia="en-US"/>
              </w:rPr>
              <w:t xml:space="preserve"> </w:t>
            </w:r>
            <w:r w:rsidRPr="00250F44">
              <w:rPr>
                <w:rFonts w:ascii="Arial" w:eastAsiaTheme="minorHAnsi" w:hAnsi="Arial" w:cs="Arial"/>
                <w:sz w:val="20"/>
                <w:szCs w:val="20"/>
                <w:lang w:eastAsia="en-US"/>
              </w:rPr>
              <w:t>el territorio de su municipio, teniendo en cuenta</w:t>
            </w:r>
            <w:r>
              <w:rPr>
                <w:rFonts w:ascii="Arial" w:eastAsiaTheme="minorHAnsi" w:hAnsi="Arial" w:cs="Arial"/>
                <w:sz w:val="20"/>
                <w:szCs w:val="20"/>
                <w:lang w:eastAsia="en-US"/>
              </w:rPr>
              <w:t xml:space="preserve"> </w:t>
            </w:r>
            <w:r w:rsidRPr="00250F44">
              <w:rPr>
                <w:rFonts w:ascii="Arial" w:eastAsiaTheme="minorHAnsi" w:hAnsi="Arial" w:cs="Arial"/>
                <w:sz w:val="20"/>
                <w:szCs w:val="20"/>
                <w:lang w:eastAsia="en-US"/>
              </w:rPr>
              <w:t>los puntos cardinales.</w:t>
            </w:r>
          </w:p>
        </w:tc>
        <w:tc>
          <w:tcPr>
            <w:tcW w:w="1667" w:type="pct"/>
          </w:tcPr>
          <w:p w14:paraId="678DCA7C" w14:textId="77777777" w:rsidR="00095010" w:rsidRPr="00250F44" w:rsidRDefault="00095010" w:rsidP="00071D19">
            <w:pPr>
              <w:jc w:val="both"/>
              <w:rPr>
                <w:rFonts w:ascii="Arial" w:hAnsi="Arial" w:cs="Arial"/>
                <w:sz w:val="20"/>
                <w:szCs w:val="20"/>
              </w:rPr>
            </w:pPr>
          </w:p>
          <w:p w14:paraId="55CA5EF3" w14:textId="7D1C9482" w:rsidR="00095010" w:rsidRPr="00250F44" w:rsidRDefault="00095010" w:rsidP="00071D19">
            <w:pPr>
              <w:autoSpaceDE w:val="0"/>
              <w:autoSpaceDN w:val="0"/>
              <w:adjustRightInd w:val="0"/>
              <w:rPr>
                <w:rFonts w:ascii="Arial" w:eastAsiaTheme="minorHAnsi" w:hAnsi="Arial" w:cs="Arial"/>
                <w:sz w:val="20"/>
                <w:szCs w:val="20"/>
                <w:lang w:eastAsia="en-US"/>
              </w:rPr>
            </w:pPr>
            <w:r w:rsidRPr="00250F44">
              <w:rPr>
                <w:rFonts w:ascii="Arial" w:eastAsiaTheme="minorHAnsi" w:hAnsi="Arial" w:cs="Arial"/>
                <w:sz w:val="20"/>
                <w:szCs w:val="20"/>
                <w:lang w:eastAsia="en-US"/>
              </w:rPr>
              <w:t>Expresa sus apreciaciones sobre los paisajes que</w:t>
            </w:r>
            <w:r>
              <w:rPr>
                <w:rFonts w:ascii="Arial" w:eastAsiaTheme="minorHAnsi" w:hAnsi="Arial" w:cs="Arial"/>
                <w:sz w:val="20"/>
                <w:szCs w:val="20"/>
                <w:lang w:eastAsia="en-US"/>
              </w:rPr>
              <w:t xml:space="preserve"> </w:t>
            </w:r>
            <w:r w:rsidRPr="00250F44">
              <w:rPr>
                <w:rFonts w:ascii="Arial" w:eastAsiaTheme="minorHAnsi" w:hAnsi="Arial" w:cs="Arial"/>
                <w:sz w:val="20"/>
                <w:szCs w:val="20"/>
                <w:lang w:eastAsia="en-US"/>
              </w:rPr>
              <w:t>observa en fotografías, folletos, revistas, periódicos</w:t>
            </w:r>
            <w:r>
              <w:rPr>
                <w:rFonts w:ascii="Arial" w:eastAsiaTheme="minorHAnsi" w:hAnsi="Arial" w:cs="Arial"/>
                <w:sz w:val="20"/>
                <w:szCs w:val="20"/>
                <w:lang w:eastAsia="en-US"/>
              </w:rPr>
              <w:t xml:space="preserve"> </w:t>
            </w:r>
            <w:r w:rsidRPr="00250F44">
              <w:rPr>
                <w:rFonts w:ascii="Arial" w:eastAsiaTheme="minorHAnsi" w:hAnsi="Arial" w:cs="Arial"/>
                <w:sz w:val="20"/>
                <w:szCs w:val="20"/>
                <w:lang w:eastAsia="en-US"/>
              </w:rPr>
              <w:t>y señala aquellos que prefiere.</w:t>
            </w:r>
          </w:p>
          <w:p w14:paraId="4FA97AF9" w14:textId="77777777" w:rsidR="00095010" w:rsidRPr="00250F44" w:rsidRDefault="00095010" w:rsidP="00071D19">
            <w:pPr>
              <w:jc w:val="both"/>
              <w:rPr>
                <w:rFonts w:ascii="Arial" w:eastAsiaTheme="minorHAnsi" w:hAnsi="Arial" w:cs="Arial"/>
                <w:sz w:val="20"/>
                <w:szCs w:val="20"/>
                <w:lang w:eastAsia="en-US"/>
              </w:rPr>
            </w:pPr>
          </w:p>
          <w:p w14:paraId="33DF9579" w14:textId="77777777" w:rsidR="00095010" w:rsidRPr="00250F44" w:rsidRDefault="00095010" w:rsidP="00071D19">
            <w:pPr>
              <w:jc w:val="both"/>
              <w:rPr>
                <w:rFonts w:ascii="Arial" w:eastAsiaTheme="minorHAnsi" w:hAnsi="Arial" w:cs="Arial"/>
                <w:sz w:val="20"/>
                <w:szCs w:val="20"/>
                <w:lang w:eastAsia="en-US"/>
              </w:rPr>
            </w:pPr>
            <w:r w:rsidRPr="00250F44">
              <w:rPr>
                <w:rFonts w:ascii="Arial" w:eastAsiaTheme="minorHAnsi" w:hAnsi="Arial" w:cs="Arial"/>
                <w:sz w:val="20"/>
                <w:szCs w:val="20"/>
                <w:lang w:eastAsia="en-US"/>
              </w:rPr>
              <w:t>Asume una actitud participativa y responsable frente a las actividades que se le proponen.</w:t>
            </w:r>
          </w:p>
          <w:p w14:paraId="237615D4" w14:textId="77777777" w:rsidR="00095010" w:rsidRPr="00250F44" w:rsidRDefault="00095010" w:rsidP="00071D19">
            <w:pPr>
              <w:jc w:val="both"/>
              <w:rPr>
                <w:rFonts w:ascii="Arial" w:hAnsi="Arial" w:cs="Arial"/>
                <w:sz w:val="20"/>
                <w:szCs w:val="20"/>
              </w:rPr>
            </w:pPr>
          </w:p>
          <w:p w14:paraId="04303BD0" w14:textId="77777777" w:rsidR="00095010" w:rsidRPr="00250F44" w:rsidRDefault="00095010" w:rsidP="00071D19">
            <w:pPr>
              <w:jc w:val="both"/>
              <w:rPr>
                <w:rFonts w:ascii="Arial" w:hAnsi="Arial" w:cs="Arial"/>
                <w:sz w:val="20"/>
                <w:szCs w:val="20"/>
              </w:rPr>
            </w:pPr>
          </w:p>
        </w:tc>
      </w:tr>
    </w:tbl>
    <w:p w14:paraId="676608BA" w14:textId="77777777" w:rsidR="00095010" w:rsidRPr="00E01253" w:rsidRDefault="00095010" w:rsidP="00095010">
      <w:pPr>
        <w:rPr>
          <w:rFonts w:ascii="Arial" w:hAnsi="Arial" w:cs="Arial"/>
          <w:b/>
          <w:sz w:val="20"/>
          <w:szCs w:val="20"/>
        </w:rPr>
      </w:pPr>
    </w:p>
    <w:tbl>
      <w:tblPr>
        <w:tblStyle w:val="Tablaconcuadrcula"/>
        <w:tblW w:w="0" w:type="auto"/>
        <w:tblLook w:val="04A0" w:firstRow="1" w:lastRow="0" w:firstColumn="1" w:lastColumn="0" w:noHBand="0" w:noVBand="1"/>
      </w:tblPr>
      <w:tblGrid>
        <w:gridCol w:w="4485"/>
        <w:gridCol w:w="4393"/>
        <w:gridCol w:w="434"/>
        <w:gridCol w:w="4250"/>
      </w:tblGrid>
      <w:tr w:rsidR="00095010" w:rsidRPr="00E01253" w14:paraId="02D1AC4C" w14:textId="77777777" w:rsidTr="00071D19">
        <w:tc>
          <w:tcPr>
            <w:tcW w:w="4483" w:type="dxa"/>
            <w:shd w:val="clear" w:color="auto" w:fill="D9D9D9" w:themeFill="background1" w:themeFillShade="D9"/>
          </w:tcPr>
          <w:p w14:paraId="5069A7ED"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EJES CURRICULARES</w:t>
            </w:r>
          </w:p>
        </w:tc>
        <w:tc>
          <w:tcPr>
            <w:tcW w:w="4459" w:type="dxa"/>
            <w:shd w:val="clear" w:color="auto" w:fill="D9D9D9" w:themeFill="background1" w:themeFillShade="D9"/>
          </w:tcPr>
          <w:p w14:paraId="005C1F92"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CONTENIDOS</w:t>
            </w:r>
          </w:p>
        </w:tc>
        <w:tc>
          <w:tcPr>
            <w:tcW w:w="4620" w:type="dxa"/>
            <w:gridSpan w:val="2"/>
            <w:shd w:val="clear" w:color="auto" w:fill="D9D9D9" w:themeFill="background1" w:themeFillShade="D9"/>
          </w:tcPr>
          <w:p w14:paraId="6933C9CD" w14:textId="77777777" w:rsidR="00095010" w:rsidRPr="00E01253" w:rsidRDefault="00095010" w:rsidP="00071D19">
            <w:pPr>
              <w:jc w:val="center"/>
              <w:rPr>
                <w:rFonts w:ascii="Arial" w:hAnsi="Arial" w:cs="Arial"/>
                <w:sz w:val="20"/>
                <w:szCs w:val="20"/>
              </w:rPr>
            </w:pPr>
            <w:r w:rsidRPr="00E01253">
              <w:rPr>
                <w:rFonts w:ascii="Arial" w:hAnsi="Arial" w:cs="Arial"/>
                <w:sz w:val="20"/>
                <w:szCs w:val="20"/>
              </w:rPr>
              <w:t>SEMANAS</w:t>
            </w:r>
          </w:p>
        </w:tc>
      </w:tr>
      <w:tr w:rsidR="00095010" w:rsidRPr="00E01253" w14:paraId="62AB70F0" w14:textId="77777777" w:rsidTr="00071D19">
        <w:trPr>
          <w:trHeight w:val="2262"/>
        </w:trPr>
        <w:tc>
          <w:tcPr>
            <w:tcW w:w="4567" w:type="dxa"/>
          </w:tcPr>
          <w:p w14:paraId="40CB93E9" w14:textId="77777777" w:rsidR="00095010" w:rsidRDefault="00095010" w:rsidP="00071D19">
            <w:pPr>
              <w:rPr>
                <w:rFonts w:ascii="Arial" w:hAnsi="Arial" w:cs="Arial"/>
                <w:color w:val="000000"/>
                <w:sz w:val="20"/>
                <w:szCs w:val="20"/>
                <w:shd w:val="clear" w:color="auto" w:fill="FFFFFF"/>
              </w:rPr>
            </w:pPr>
          </w:p>
          <w:p w14:paraId="5CF6233E" w14:textId="77777777" w:rsidR="00095010" w:rsidRPr="00E01253" w:rsidRDefault="00095010" w:rsidP="00071D19">
            <w:pPr>
              <w:autoSpaceDE w:val="0"/>
              <w:autoSpaceDN w:val="0"/>
              <w:adjustRightInd w:val="0"/>
              <w:ind w:left="360"/>
              <w:jc w:val="both"/>
              <w:rPr>
                <w:rFonts w:ascii="Arial" w:hAnsi="Arial" w:cs="Arial"/>
                <w:sz w:val="20"/>
                <w:szCs w:val="20"/>
              </w:rPr>
            </w:pPr>
          </w:p>
          <w:p w14:paraId="69B2EAF2" w14:textId="77777777" w:rsidR="00095010" w:rsidRDefault="00095010" w:rsidP="00071D19">
            <w:pPr>
              <w:autoSpaceDE w:val="0"/>
              <w:autoSpaceDN w:val="0"/>
              <w:adjustRightInd w:val="0"/>
              <w:ind w:left="360"/>
              <w:jc w:val="both"/>
              <w:rPr>
                <w:rFonts w:ascii="Arial" w:hAnsi="Arial" w:cs="Arial"/>
                <w:sz w:val="20"/>
                <w:szCs w:val="20"/>
              </w:rPr>
            </w:pPr>
          </w:p>
          <w:p w14:paraId="0FEC358F" w14:textId="77777777" w:rsidR="00095010" w:rsidRDefault="00095010" w:rsidP="00071D19">
            <w:pPr>
              <w:rPr>
                <w:rFonts w:ascii="Arial" w:hAnsi="Arial" w:cs="Arial"/>
                <w:color w:val="000000"/>
                <w:sz w:val="20"/>
                <w:szCs w:val="20"/>
                <w:shd w:val="clear" w:color="auto" w:fill="FFFFFF"/>
              </w:rPr>
            </w:pPr>
          </w:p>
          <w:p w14:paraId="73CF7B26" w14:textId="77777777" w:rsidR="00095010" w:rsidRDefault="00095010" w:rsidP="00071D19">
            <w:pPr>
              <w:autoSpaceDE w:val="0"/>
              <w:autoSpaceDN w:val="0"/>
              <w:adjustRightInd w:val="0"/>
              <w:jc w:val="both"/>
              <w:rPr>
                <w:rFonts w:ascii="Arial" w:hAnsi="Arial" w:cs="Arial"/>
                <w:sz w:val="20"/>
                <w:szCs w:val="20"/>
              </w:rPr>
            </w:pPr>
            <w:r>
              <w:rPr>
                <w:rFonts w:ascii="Arial" w:hAnsi="Arial" w:cs="Arial"/>
                <w:sz w:val="20"/>
                <w:szCs w:val="20"/>
              </w:rPr>
              <w:t>RELACION ESPACIAL Y AMBIENTAL</w:t>
            </w:r>
          </w:p>
          <w:p w14:paraId="79B45697" w14:textId="77777777" w:rsidR="00095010" w:rsidRPr="00E01253" w:rsidRDefault="00095010" w:rsidP="00071D19">
            <w:pPr>
              <w:autoSpaceDE w:val="0"/>
              <w:autoSpaceDN w:val="0"/>
              <w:adjustRightInd w:val="0"/>
              <w:jc w:val="both"/>
              <w:rPr>
                <w:rFonts w:ascii="Arial" w:hAnsi="Arial" w:cs="Arial"/>
                <w:color w:val="000000"/>
                <w:sz w:val="20"/>
                <w:szCs w:val="20"/>
                <w:shd w:val="clear" w:color="auto" w:fill="FFFFFF"/>
              </w:rPr>
            </w:pPr>
          </w:p>
        </w:tc>
        <w:tc>
          <w:tcPr>
            <w:tcW w:w="4905" w:type="dxa"/>
            <w:gridSpan w:val="2"/>
          </w:tcPr>
          <w:p w14:paraId="166ACD61" w14:textId="77777777" w:rsidR="00095010" w:rsidRDefault="00095010" w:rsidP="00095010">
            <w:pPr>
              <w:numPr>
                <w:ilvl w:val="0"/>
                <w:numId w:val="103"/>
              </w:numPr>
              <w:autoSpaceDE w:val="0"/>
              <w:autoSpaceDN w:val="0"/>
              <w:adjustRightInd w:val="0"/>
              <w:jc w:val="both"/>
              <w:rPr>
                <w:rFonts w:ascii="Arial" w:hAnsi="Arial" w:cs="Arial"/>
                <w:sz w:val="20"/>
                <w:szCs w:val="20"/>
              </w:rPr>
            </w:pPr>
            <w:r>
              <w:rPr>
                <w:rFonts w:ascii="Arial" w:hAnsi="Arial" w:cs="Arial"/>
                <w:sz w:val="20"/>
                <w:szCs w:val="20"/>
              </w:rPr>
              <w:t xml:space="preserve">Puntos cardinales: Expresiones de lateralidad (izquierda, derecha, adelante y atrás), medición de distancias, rutas y mapas del lugar donde vivo. </w:t>
            </w:r>
            <w:r w:rsidRPr="007C7DA7">
              <w:rPr>
                <w:rFonts w:ascii="Arial" w:hAnsi="Arial" w:cs="Arial"/>
                <w:b/>
                <w:sz w:val="20"/>
                <w:szCs w:val="20"/>
              </w:rPr>
              <w:t>DBA 2</w:t>
            </w:r>
          </w:p>
          <w:p w14:paraId="1A55B2B8" w14:textId="77777777" w:rsidR="00095010" w:rsidRDefault="00095010" w:rsidP="00095010">
            <w:pPr>
              <w:numPr>
                <w:ilvl w:val="0"/>
                <w:numId w:val="103"/>
              </w:numPr>
              <w:autoSpaceDE w:val="0"/>
              <w:autoSpaceDN w:val="0"/>
              <w:adjustRightInd w:val="0"/>
              <w:jc w:val="both"/>
              <w:rPr>
                <w:rFonts w:ascii="Arial" w:hAnsi="Arial" w:cs="Arial"/>
                <w:sz w:val="20"/>
                <w:szCs w:val="20"/>
              </w:rPr>
            </w:pPr>
            <w:r>
              <w:rPr>
                <w:rFonts w:ascii="Arial" w:hAnsi="Arial" w:cs="Arial"/>
                <w:sz w:val="20"/>
                <w:szCs w:val="20"/>
              </w:rPr>
              <w:t xml:space="preserve">El paisaje: Formas del relieve (Montaña, valle, llanura, meseta, isla) </w:t>
            </w:r>
            <w:r w:rsidRPr="00CE1DEC">
              <w:rPr>
                <w:rFonts w:ascii="Arial" w:hAnsi="Arial" w:cs="Arial"/>
                <w:b/>
                <w:sz w:val="20"/>
                <w:szCs w:val="20"/>
              </w:rPr>
              <w:t>DBA 1</w:t>
            </w:r>
          </w:p>
          <w:p w14:paraId="64B60453" w14:textId="77777777" w:rsidR="00095010" w:rsidRPr="00250F44" w:rsidRDefault="00095010" w:rsidP="00095010">
            <w:pPr>
              <w:numPr>
                <w:ilvl w:val="0"/>
                <w:numId w:val="103"/>
              </w:numPr>
              <w:autoSpaceDE w:val="0"/>
              <w:autoSpaceDN w:val="0"/>
              <w:adjustRightInd w:val="0"/>
              <w:jc w:val="both"/>
              <w:rPr>
                <w:rFonts w:ascii="Arial" w:hAnsi="Arial" w:cs="Arial"/>
                <w:sz w:val="20"/>
                <w:szCs w:val="20"/>
              </w:rPr>
            </w:pPr>
            <w:r>
              <w:rPr>
                <w:rFonts w:ascii="Arial" w:hAnsi="Arial" w:cs="Arial"/>
                <w:sz w:val="20"/>
                <w:szCs w:val="20"/>
              </w:rPr>
              <w:t xml:space="preserve">Organización territorial del municipio: Mapa, Comunas, corregimientos, barrios. </w:t>
            </w:r>
            <w:r w:rsidRPr="00250F44">
              <w:rPr>
                <w:rFonts w:ascii="Arial" w:hAnsi="Arial" w:cs="Arial"/>
                <w:b/>
                <w:sz w:val="20"/>
                <w:szCs w:val="20"/>
              </w:rPr>
              <w:t>DBA 7</w:t>
            </w:r>
          </w:p>
        </w:tc>
        <w:tc>
          <w:tcPr>
            <w:tcW w:w="4316" w:type="dxa"/>
          </w:tcPr>
          <w:p w14:paraId="35D0C8EF" w14:textId="77777777" w:rsidR="00095010" w:rsidRDefault="00095010" w:rsidP="00071D19">
            <w:pPr>
              <w:pStyle w:val="Prrafodelista"/>
              <w:jc w:val="center"/>
              <w:rPr>
                <w:rFonts w:ascii="Arial" w:hAnsi="Arial" w:cs="Arial"/>
                <w:sz w:val="20"/>
                <w:szCs w:val="20"/>
              </w:rPr>
            </w:pPr>
          </w:p>
          <w:p w14:paraId="25B93811" w14:textId="77777777" w:rsidR="00095010" w:rsidRDefault="00095010" w:rsidP="00071D19">
            <w:pPr>
              <w:pStyle w:val="Prrafodelista"/>
              <w:jc w:val="center"/>
              <w:rPr>
                <w:rFonts w:ascii="Arial" w:hAnsi="Arial" w:cs="Arial"/>
                <w:sz w:val="20"/>
                <w:szCs w:val="20"/>
              </w:rPr>
            </w:pPr>
            <w:r>
              <w:rPr>
                <w:rFonts w:ascii="Arial" w:hAnsi="Arial" w:cs="Arial"/>
                <w:sz w:val="20"/>
                <w:szCs w:val="20"/>
              </w:rPr>
              <w:t>1 a la 13</w:t>
            </w:r>
          </w:p>
          <w:p w14:paraId="4DA8A357" w14:textId="77777777" w:rsidR="00095010" w:rsidRDefault="00095010" w:rsidP="00071D19">
            <w:pPr>
              <w:pStyle w:val="Prrafodelista"/>
              <w:jc w:val="center"/>
              <w:rPr>
                <w:rFonts w:ascii="Arial" w:hAnsi="Arial" w:cs="Arial"/>
                <w:sz w:val="20"/>
                <w:szCs w:val="20"/>
              </w:rPr>
            </w:pPr>
          </w:p>
          <w:p w14:paraId="598F1F2A" w14:textId="77777777" w:rsidR="00095010" w:rsidRPr="00F609C3" w:rsidRDefault="00095010" w:rsidP="00071D19">
            <w:pPr>
              <w:pStyle w:val="Prrafodelista"/>
              <w:rPr>
                <w:rFonts w:ascii="Arial" w:hAnsi="Arial" w:cs="Arial"/>
                <w:sz w:val="20"/>
                <w:szCs w:val="20"/>
              </w:rPr>
            </w:pPr>
            <w:r>
              <w:rPr>
                <w:rFonts w:ascii="Arial" w:hAnsi="Arial" w:cs="Arial"/>
                <w:sz w:val="20"/>
                <w:szCs w:val="20"/>
              </w:rPr>
              <w:t>Evaluaciones de periodo 11 y 12</w:t>
            </w:r>
          </w:p>
        </w:tc>
      </w:tr>
    </w:tbl>
    <w:p w14:paraId="6618897E" w14:textId="77777777" w:rsidR="00095010" w:rsidRPr="00E01253" w:rsidRDefault="00095010" w:rsidP="00095010">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095010" w:rsidRPr="00E01253" w14:paraId="1AE99FA7" w14:textId="77777777" w:rsidTr="00071D19">
        <w:trPr>
          <w:trHeight w:val="198"/>
        </w:trPr>
        <w:tc>
          <w:tcPr>
            <w:tcW w:w="0" w:type="auto"/>
          </w:tcPr>
          <w:p w14:paraId="565F8C9A" w14:textId="77777777" w:rsidR="00095010" w:rsidRPr="003C0471" w:rsidRDefault="00095010" w:rsidP="00071D19">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2AA1C404" w14:textId="77777777" w:rsidR="00095010" w:rsidRPr="00E01253" w:rsidRDefault="00095010" w:rsidP="00071D19">
            <w:pPr>
              <w:spacing w:after="200" w:line="276" w:lineRule="auto"/>
              <w:rPr>
                <w:rFonts w:ascii="Arial" w:hAnsi="Arial" w:cs="Arial"/>
                <w:sz w:val="20"/>
                <w:szCs w:val="20"/>
              </w:rPr>
            </w:pPr>
            <w:r w:rsidRPr="00E01253">
              <w:rPr>
                <w:rFonts w:ascii="Arial" w:hAnsi="Arial" w:cs="Arial"/>
                <w:sz w:val="20"/>
                <w:szCs w:val="20"/>
              </w:rPr>
              <w:t>RECURSOS:</w:t>
            </w:r>
          </w:p>
        </w:tc>
      </w:tr>
      <w:tr w:rsidR="00095010" w:rsidRPr="00E01253" w14:paraId="4C5F054B" w14:textId="77777777" w:rsidTr="00071D19">
        <w:trPr>
          <w:trHeight w:val="225"/>
        </w:trPr>
        <w:tc>
          <w:tcPr>
            <w:tcW w:w="0" w:type="auto"/>
          </w:tcPr>
          <w:p w14:paraId="0F9E871D"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Escritura espontánea</w:t>
            </w:r>
          </w:p>
          <w:p w14:paraId="4FB214EA" w14:textId="77777777" w:rsidR="00095010" w:rsidRDefault="00095010" w:rsidP="00095010">
            <w:pPr>
              <w:pStyle w:val="Prrafodelista"/>
              <w:numPr>
                <w:ilvl w:val="0"/>
                <w:numId w:val="55"/>
              </w:numPr>
              <w:rPr>
                <w:rFonts w:ascii="Arial" w:hAnsi="Arial" w:cs="Arial"/>
                <w:sz w:val="20"/>
                <w:szCs w:val="20"/>
              </w:rPr>
            </w:pPr>
            <w:r>
              <w:rPr>
                <w:rFonts w:ascii="Arial" w:hAnsi="Arial" w:cs="Arial"/>
                <w:sz w:val="20"/>
                <w:szCs w:val="20"/>
              </w:rPr>
              <w:t>Trabajo individual</w:t>
            </w:r>
          </w:p>
          <w:p w14:paraId="7DD92361" w14:textId="77777777" w:rsidR="00095010" w:rsidRDefault="00095010" w:rsidP="00095010">
            <w:pPr>
              <w:pStyle w:val="Prrafodelista"/>
              <w:numPr>
                <w:ilvl w:val="0"/>
                <w:numId w:val="55"/>
              </w:numPr>
              <w:rPr>
                <w:rFonts w:ascii="Arial" w:hAnsi="Arial" w:cs="Arial"/>
                <w:sz w:val="20"/>
                <w:szCs w:val="20"/>
              </w:rPr>
            </w:pPr>
            <w:r>
              <w:rPr>
                <w:rFonts w:ascii="Arial" w:hAnsi="Arial" w:cs="Arial"/>
                <w:sz w:val="20"/>
                <w:szCs w:val="20"/>
              </w:rPr>
              <w:t>Trabajo en equipo</w:t>
            </w:r>
          </w:p>
          <w:p w14:paraId="0E2F404B" w14:textId="77777777" w:rsidR="00095010" w:rsidRDefault="00095010" w:rsidP="00095010">
            <w:pPr>
              <w:pStyle w:val="Prrafodelista"/>
              <w:numPr>
                <w:ilvl w:val="0"/>
                <w:numId w:val="55"/>
              </w:numPr>
              <w:rPr>
                <w:rFonts w:ascii="Arial" w:hAnsi="Arial" w:cs="Arial"/>
                <w:sz w:val="20"/>
                <w:szCs w:val="20"/>
              </w:rPr>
            </w:pPr>
            <w:r>
              <w:rPr>
                <w:rFonts w:ascii="Arial" w:hAnsi="Arial" w:cs="Arial"/>
                <w:sz w:val="20"/>
                <w:szCs w:val="20"/>
              </w:rPr>
              <w:t>Maqueta</w:t>
            </w:r>
          </w:p>
          <w:p w14:paraId="45C2410E" w14:textId="77777777" w:rsidR="00095010" w:rsidRPr="003C0471" w:rsidRDefault="00095010" w:rsidP="00095010">
            <w:pPr>
              <w:pStyle w:val="Prrafodelista"/>
              <w:numPr>
                <w:ilvl w:val="0"/>
                <w:numId w:val="55"/>
              </w:numPr>
              <w:rPr>
                <w:rFonts w:ascii="Arial" w:hAnsi="Arial" w:cs="Arial"/>
                <w:sz w:val="20"/>
                <w:szCs w:val="20"/>
              </w:rPr>
            </w:pPr>
            <w:r>
              <w:rPr>
                <w:rFonts w:ascii="Arial" w:hAnsi="Arial" w:cs="Arial"/>
                <w:sz w:val="20"/>
                <w:szCs w:val="20"/>
              </w:rPr>
              <w:t>Mapas y rutas</w:t>
            </w:r>
          </w:p>
          <w:p w14:paraId="48469EB0"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Tareas y consultas.</w:t>
            </w:r>
          </w:p>
          <w:p w14:paraId="58428F4B"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Actividades artísticas</w:t>
            </w:r>
          </w:p>
          <w:p w14:paraId="0C80036C" w14:textId="77777777" w:rsidR="00095010" w:rsidRPr="003C0471" w:rsidRDefault="00095010" w:rsidP="00095010">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260FEB2D" w14:textId="77777777" w:rsidR="00095010" w:rsidRPr="00001F46" w:rsidRDefault="00095010" w:rsidP="00095010">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Relatos orales </w:t>
            </w:r>
          </w:p>
          <w:p w14:paraId="4BBDE5E1" w14:textId="77777777" w:rsidR="00095010" w:rsidRPr="00B4155A" w:rsidRDefault="00095010" w:rsidP="00095010">
            <w:pPr>
              <w:pStyle w:val="Prrafodelista"/>
              <w:numPr>
                <w:ilvl w:val="0"/>
                <w:numId w:val="55"/>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4F28BBFC" w14:textId="77777777" w:rsidR="00095010" w:rsidRPr="003C0471" w:rsidRDefault="00095010" w:rsidP="00095010">
            <w:pPr>
              <w:pStyle w:val="Prrafodelista"/>
              <w:numPr>
                <w:ilvl w:val="0"/>
                <w:numId w:val="55"/>
              </w:numPr>
              <w:rPr>
                <w:rFonts w:ascii="Arial" w:hAnsi="Arial" w:cs="Arial"/>
                <w:sz w:val="20"/>
                <w:szCs w:val="20"/>
              </w:rPr>
            </w:pPr>
            <w:r>
              <w:rPr>
                <w:rFonts w:ascii="Arial" w:hAnsi="Arial" w:cs="Arial"/>
                <w:color w:val="000000"/>
                <w:sz w:val="20"/>
                <w:szCs w:val="20"/>
              </w:rPr>
              <w:t>Autoevaluación 10%</w:t>
            </w:r>
          </w:p>
        </w:tc>
        <w:tc>
          <w:tcPr>
            <w:tcW w:w="0" w:type="auto"/>
          </w:tcPr>
          <w:p w14:paraId="68C084D1" w14:textId="77777777" w:rsidR="00095010" w:rsidRPr="00E01253" w:rsidRDefault="00095010" w:rsidP="00071D19">
            <w:pPr>
              <w:rPr>
                <w:rFonts w:ascii="Arial" w:hAnsi="Arial" w:cs="Arial"/>
                <w:sz w:val="20"/>
                <w:szCs w:val="20"/>
              </w:rPr>
            </w:pPr>
            <w:r w:rsidRPr="00E01253">
              <w:rPr>
                <w:rFonts w:ascii="Arial" w:hAnsi="Arial" w:cs="Arial"/>
                <w:sz w:val="20"/>
                <w:szCs w:val="20"/>
              </w:rPr>
              <w:t>Lecturas. Libros, revistas</w:t>
            </w:r>
          </w:p>
          <w:p w14:paraId="3CB430B3" w14:textId="77777777" w:rsidR="00095010" w:rsidRPr="00E01253" w:rsidRDefault="00095010" w:rsidP="00071D19">
            <w:pPr>
              <w:rPr>
                <w:rFonts w:ascii="Arial" w:hAnsi="Arial" w:cs="Arial"/>
                <w:sz w:val="20"/>
                <w:szCs w:val="20"/>
              </w:rPr>
            </w:pPr>
            <w:r w:rsidRPr="00E01253">
              <w:rPr>
                <w:rFonts w:ascii="Arial" w:hAnsi="Arial" w:cs="Arial"/>
                <w:sz w:val="20"/>
                <w:szCs w:val="20"/>
              </w:rPr>
              <w:t>Internet.</w:t>
            </w:r>
          </w:p>
          <w:p w14:paraId="67BD16A5" w14:textId="77777777" w:rsidR="00095010" w:rsidRDefault="00095010" w:rsidP="00071D19">
            <w:pPr>
              <w:rPr>
                <w:rFonts w:ascii="Arial" w:hAnsi="Arial" w:cs="Arial"/>
                <w:sz w:val="20"/>
                <w:szCs w:val="20"/>
              </w:rPr>
            </w:pPr>
            <w:r w:rsidRPr="00E01253">
              <w:rPr>
                <w:rFonts w:ascii="Arial" w:hAnsi="Arial" w:cs="Arial"/>
                <w:sz w:val="20"/>
                <w:szCs w:val="20"/>
              </w:rPr>
              <w:t>Fotocopias.</w:t>
            </w:r>
          </w:p>
          <w:p w14:paraId="5C1AAD0E" w14:textId="77777777" w:rsidR="00095010" w:rsidRDefault="00095010" w:rsidP="00071D19">
            <w:pPr>
              <w:rPr>
                <w:rFonts w:ascii="Arial" w:hAnsi="Arial" w:cs="Arial"/>
                <w:sz w:val="20"/>
                <w:szCs w:val="20"/>
              </w:rPr>
            </w:pPr>
            <w:r>
              <w:rPr>
                <w:rFonts w:ascii="Arial" w:hAnsi="Arial" w:cs="Arial"/>
                <w:sz w:val="20"/>
                <w:szCs w:val="20"/>
              </w:rPr>
              <w:t>Fotografías.</w:t>
            </w:r>
          </w:p>
          <w:p w14:paraId="066DC842" w14:textId="77777777" w:rsidR="00095010" w:rsidRDefault="00095010" w:rsidP="00071D19">
            <w:pPr>
              <w:rPr>
                <w:rFonts w:ascii="Arial" w:hAnsi="Arial" w:cs="Arial"/>
                <w:sz w:val="20"/>
                <w:szCs w:val="20"/>
              </w:rPr>
            </w:pPr>
            <w:r>
              <w:rPr>
                <w:rFonts w:ascii="Arial" w:hAnsi="Arial" w:cs="Arial"/>
                <w:sz w:val="20"/>
                <w:szCs w:val="20"/>
              </w:rPr>
              <w:t>Útiles escolares.</w:t>
            </w:r>
          </w:p>
          <w:p w14:paraId="3CA83B1B" w14:textId="77777777" w:rsidR="00095010" w:rsidRPr="00E01253" w:rsidRDefault="00095010" w:rsidP="00071D19">
            <w:pPr>
              <w:rPr>
                <w:rFonts w:ascii="Arial" w:hAnsi="Arial" w:cs="Arial"/>
                <w:sz w:val="20"/>
                <w:szCs w:val="20"/>
              </w:rPr>
            </w:pPr>
            <w:r>
              <w:rPr>
                <w:rFonts w:ascii="Arial" w:hAnsi="Arial" w:cs="Arial"/>
                <w:sz w:val="20"/>
                <w:szCs w:val="20"/>
              </w:rPr>
              <w:t>Útiles escolares.</w:t>
            </w:r>
          </w:p>
          <w:p w14:paraId="1CF05E51" w14:textId="77777777" w:rsidR="00095010" w:rsidRPr="00E01253" w:rsidRDefault="00095010" w:rsidP="00071D19">
            <w:pPr>
              <w:rPr>
                <w:rFonts w:ascii="Arial" w:hAnsi="Arial" w:cs="Arial"/>
                <w:sz w:val="20"/>
                <w:szCs w:val="20"/>
              </w:rPr>
            </w:pPr>
            <w:r w:rsidRPr="00E01253">
              <w:rPr>
                <w:rFonts w:ascii="Arial" w:hAnsi="Arial" w:cs="Arial"/>
                <w:sz w:val="20"/>
                <w:szCs w:val="20"/>
              </w:rPr>
              <w:t>Material gráfico plástico</w:t>
            </w:r>
          </w:p>
        </w:tc>
      </w:tr>
    </w:tbl>
    <w:tbl>
      <w:tblPr>
        <w:tblStyle w:val="Tablaconcuadrcula"/>
        <w:tblW w:w="0" w:type="auto"/>
        <w:tblLook w:val="04A0" w:firstRow="1" w:lastRow="0" w:firstColumn="1" w:lastColumn="0" w:noHBand="0" w:noVBand="1"/>
      </w:tblPr>
      <w:tblGrid>
        <w:gridCol w:w="2136"/>
        <w:gridCol w:w="2391"/>
        <w:gridCol w:w="2153"/>
        <w:gridCol w:w="2229"/>
        <w:gridCol w:w="2329"/>
        <w:gridCol w:w="2324"/>
      </w:tblGrid>
      <w:tr w:rsidR="00095010" w:rsidRPr="00D16530" w14:paraId="54951E8A" w14:textId="77777777" w:rsidTr="00A02649">
        <w:trPr>
          <w:trHeight w:val="210"/>
        </w:trPr>
        <w:tc>
          <w:tcPr>
            <w:tcW w:w="2221" w:type="dxa"/>
            <w:vMerge w:val="restart"/>
            <w:shd w:val="clear" w:color="auto" w:fill="B8CCE4" w:themeFill="accent1" w:themeFillTint="66"/>
          </w:tcPr>
          <w:p w14:paraId="745AED1A"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5F46FCFF"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 xml:space="preserve">AREA: </w:t>
            </w:r>
          </w:p>
          <w:p w14:paraId="4164BAE6" w14:textId="77777777" w:rsidR="00095010" w:rsidRPr="00D16530" w:rsidRDefault="00095010" w:rsidP="00071D19">
            <w:pPr>
              <w:rPr>
                <w:rFonts w:ascii="Arial" w:hAnsi="Arial" w:cs="Arial"/>
                <w:sz w:val="20"/>
                <w:szCs w:val="20"/>
              </w:rPr>
            </w:pPr>
            <w:r w:rsidRPr="00D16530">
              <w:rPr>
                <w:rFonts w:ascii="Arial" w:hAnsi="Arial" w:cs="Arial"/>
                <w:sz w:val="20"/>
                <w:szCs w:val="20"/>
              </w:rPr>
              <w:t>Ciencias  Sociales</w:t>
            </w:r>
          </w:p>
        </w:tc>
        <w:tc>
          <w:tcPr>
            <w:tcW w:w="2450" w:type="dxa"/>
            <w:vMerge w:val="restart"/>
            <w:shd w:val="clear" w:color="auto" w:fill="B8CCE4" w:themeFill="accent1" w:themeFillTint="66"/>
          </w:tcPr>
          <w:p w14:paraId="5062D17C" w14:textId="77777777" w:rsidR="00095010" w:rsidRPr="00D16530" w:rsidRDefault="00095010" w:rsidP="00071D19">
            <w:pPr>
              <w:rPr>
                <w:rFonts w:ascii="Arial" w:hAnsi="Arial" w:cs="Arial"/>
                <w:sz w:val="20"/>
                <w:szCs w:val="20"/>
              </w:rPr>
            </w:pPr>
          </w:p>
          <w:p w14:paraId="7A0B6A45" w14:textId="77777777" w:rsidR="00095010" w:rsidRPr="00D16530" w:rsidRDefault="00095010" w:rsidP="00071D19">
            <w:pPr>
              <w:rPr>
                <w:rFonts w:ascii="Arial" w:hAnsi="Arial" w:cs="Arial"/>
                <w:sz w:val="20"/>
                <w:szCs w:val="20"/>
              </w:rPr>
            </w:pPr>
            <w:r w:rsidRPr="00D16530">
              <w:rPr>
                <w:rFonts w:ascii="Arial" w:hAnsi="Arial" w:cs="Arial"/>
                <w:sz w:val="20"/>
                <w:szCs w:val="20"/>
              </w:rPr>
              <w:t>ASIGNATURA:</w:t>
            </w:r>
          </w:p>
          <w:p w14:paraId="22F8CC4F" w14:textId="77777777" w:rsidR="00095010" w:rsidRPr="00D16530" w:rsidRDefault="00095010" w:rsidP="00071D19">
            <w:pPr>
              <w:rPr>
                <w:rFonts w:ascii="Arial" w:hAnsi="Arial" w:cs="Arial"/>
                <w:b/>
                <w:sz w:val="20"/>
                <w:szCs w:val="20"/>
              </w:rPr>
            </w:pPr>
          </w:p>
        </w:tc>
        <w:tc>
          <w:tcPr>
            <w:tcW w:w="2235" w:type="dxa"/>
            <w:vMerge w:val="restart"/>
            <w:shd w:val="clear" w:color="auto" w:fill="B8CCE4" w:themeFill="accent1" w:themeFillTint="66"/>
          </w:tcPr>
          <w:p w14:paraId="3DC2B443"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718A45B4" w14:textId="77777777" w:rsidR="0009501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D16530">
              <w:rPr>
                <w:rFonts w:ascii="Arial" w:hAnsi="Arial" w:cs="Arial"/>
                <w:sz w:val="20"/>
                <w:szCs w:val="20"/>
              </w:rPr>
              <w:t>GRADO</w:t>
            </w:r>
          </w:p>
          <w:p w14:paraId="60A102A6"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Segundo</w:t>
            </w:r>
          </w:p>
        </w:tc>
        <w:tc>
          <w:tcPr>
            <w:tcW w:w="2304" w:type="dxa"/>
            <w:shd w:val="clear" w:color="auto" w:fill="B8CCE4" w:themeFill="accent1" w:themeFillTint="66"/>
          </w:tcPr>
          <w:p w14:paraId="1BEF88AD" w14:textId="77777777" w:rsidR="00095010" w:rsidRPr="00D16530" w:rsidRDefault="00095010" w:rsidP="00071D19">
            <w:pPr>
              <w:rPr>
                <w:rFonts w:ascii="Arial" w:hAnsi="Arial" w:cs="Arial"/>
                <w:sz w:val="20"/>
                <w:szCs w:val="20"/>
              </w:rPr>
            </w:pPr>
          </w:p>
          <w:p w14:paraId="4F5B1DAD" w14:textId="6D5AA794" w:rsidR="00095010" w:rsidRPr="00D16530" w:rsidRDefault="00095010" w:rsidP="00071D19">
            <w:pPr>
              <w:rPr>
                <w:rFonts w:ascii="Arial" w:hAnsi="Arial" w:cs="Arial"/>
                <w:b/>
                <w:sz w:val="20"/>
                <w:szCs w:val="20"/>
              </w:rPr>
            </w:pPr>
            <w:r w:rsidRPr="00D16530">
              <w:rPr>
                <w:rFonts w:ascii="Arial" w:hAnsi="Arial" w:cs="Arial"/>
                <w:sz w:val="20"/>
                <w:szCs w:val="20"/>
              </w:rPr>
              <w:t xml:space="preserve">AÑO: </w:t>
            </w:r>
            <w:r w:rsidR="00071D19">
              <w:rPr>
                <w:rFonts w:ascii="Arial" w:hAnsi="Arial" w:cs="Arial"/>
                <w:sz w:val="20"/>
                <w:szCs w:val="20"/>
              </w:rPr>
              <w:t>2019</w:t>
            </w:r>
          </w:p>
        </w:tc>
        <w:tc>
          <w:tcPr>
            <w:tcW w:w="2394" w:type="dxa"/>
            <w:vMerge w:val="restart"/>
            <w:shd w:val="clear" w:color="auto" w:fill="B8CCE4" w:themeFill="accent1" w:themeFillTint="66"/>
          </w:tcPr>
          <w:p w14:paraId="758E64F7"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p w14:paraId="72C43FE1"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D16530">
              <w:rPr>
                <w:rFonts w:ascii="Arial" w:hAnsi="Arial" w:cs="Arial"/>
                <w:sz w:val="20"/>
                <w:szCs w:val="20"/>
              </w:rPr>
              <w:t>INTENSIDAD HORARIA SEMANAL: 3 Horas</w:t>
            </w:r>
          </w:p>
        </w:tc>
        <w:tc>
          <w:tcPr>
            <w:tcW w:w="2390" w:type="dxa"/>
            <w:vMerge w:val="restart"/>
            <w:shd w:val="clear" w:color="auto" w:fill="B8CCE4" w:themeFill="accent1" w:themeFillTint="66"/>
          </w:tcPr>
          <w:p w14:paraId="6DD38728" w14:textId="77777777" w:rsidR="00095010" w:rsidRPr="00D16530" w:rsidRDefault="00095010" w:rsidP="00071D19">
            <w:pPr>
              <w:rPr>
                <w:rFonts w:ascii="Arial" w:hAnsi="Arial" w:cs="Arial"/>
                <w:sz w:val="20"/>
                <w:szCs w:val="20"/>
              </w:rPr>
            </w:pPr>
          </w:p>
          <w:p w14:paraId="66F50370" w14:textId="77777777" w:rsidR="00095010" w:rsidRPr="00D16530" w:rsidRDefault="00095010" w:rsidP="00071D19">
            <w:pPr>
              <w:rPr>
                <w:rFonts w:ascii="Arial" w:hAnsi="Arial" w:cs="Arial"/>
                <w:sz w:val="20"/>
                <w:szCs w:val="20"/>
              </w:rPr>
            </w:pPr>
            <w:r w:rsidRPr="00D16530">
              <w:rPr>
                <w:rFonts w:ascii="Arial" w:hAnsi="Arial" w:cs="Arial"/>
                <w:sz w:val="20"/>
                <w:szCs w:val="20"/>
              </w:rPr>
              <w:t>EDUCADOR:</w:t>
            </w:r>
          </w:p>
          <w:p w14:paraId="6091CDE8" w14:textId="77777777" w:rsidR="00095010" w:rsidRPr="00D16530" w:rsidRDefault="00095010" w:rsidP="00071D19">
            <w:pPr>
              <w:rPr>
                <w:rFonts w:ascii="Arial" w:hAnsi="Arial" w:cs="Arial"/>
                <w:sz w:val="20"/>
                <w:szCs w:val="20"/>
              </w:rPr>
            </w:pPr>
          </w:p>
        </w:tc>
      </w:tr>
      <w:tr w:rsidR="00095010" w:rsidRPr="00D16530" w14:paraId="59DD8356" w14:textId="77777777" w:rsidTr="00A02649">
        <w:trPr>
          <w:trHeight w:val="71"/>
        </w:trPr>
        <w:tc>
          <w:tcPr>
            <w:tcW w:w="2221" w:type="dxa"/>
            <w:vMerge/>
          </w:tcPr>
          <w:p w14:paraId="77C16521"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450" w:type="dxa"/>
            <w:vMerge/>
          </w:tcPr>
          <w:p w14:paraId="51518A63" w14:textId="77777777" w:rsidR="00095010" w:rsidRPr="00D16530" w:rsidRDefault="00095010" w:rsidP="00071D19">
            <w:pPr>
              <w:rPr>
                <w:rFonts w:ascii="Arial" w:hAnsi="Arial" w:cs="Arial"/>
                <w:sz w:val="20"/>
                <w:szCs w:val="20"/>
              </w:rPr>
            </w:pPr>
          </w:p>
        </w:tc>
        <w:tc>
          <w:tcPr>
            <w:tcW w:w="2235" w:type="dxa"/>
            <w:vMerge/>
          </w:tcPr>
          <w:p w14:paraId="4036EB48" w14:textId="77777777" w:rsidR="00095010" w:rsidRPr="00D16530" w:rsidRDefault="00095010"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2304" w:type="dxa"/>
            <w:shd w:val="clear" w:color="auto" w:fill="B8CCE4" w:themeFill="accent1" w:themeFillTint="66"/>
          </w:tcPr>
          <w:p w14:paraId="15ECF18A" w14:textId="77777777" w:rsidR="00095010" w:rsidRPr="00D16530" w:rsidRDefault="00095010" w:rsidP="00071D19">
            <w:pPr>
              <w:rPr>
                <w:rFonts w:ascii="Arial" w:hAnsi="Arial" w:cs="Arial"/>
                <w:b/>
                <w:sz w:val="20"/>
                <w:szCs w:val="20"/>
              </w:rPr>
            </w:pPr>
            <w:r w:rsidRPr="00D16530">
              <w:rPr>
                <w:rFonts w:ascii="Arial" w:hAnsi="Arial" w:cs="Arial"/>
                <w:sz w:val="20"/>
                <w:szCs w:val="20"/>
              </w:rPr>
              <w:t>PERIOD</w:t>
            </w:r>
            <w:r>
              <w:rPr>
                <w:rFonts w:ascii="Arial" w:hAnsi="Arial" w:cs="Arial"/>
                <w:sz w:val="20"/>
                <w:szCs w:val="20"/>
              </w:rPr>
              <w:t>O: 3</w:t>
            </w:r>
          </w:p>
        </w:tc>
        <w:tc>
          <w:tcPr>
            <w:tcW w:w="2394" w:type="dxa"/>
            <w:vMerge/>
          </w:tcPr>
          <w:p w14:paraId="3DFB0071" w14:textId="77777777" w:rsidR="00095010" w:rsidRPr="00D16530" w:rsidRDefault="00095010" w:rsidP="00071D19">
            <w:pPr>
              <w:rPr>
                <w:rFonts w:ascii="Arial" w:hAnsi="Arial" w:cs="Arial"/>
                <w:b/>
                <w:sz w:val="20"/>
                <w:szCs w:val="20"/>
              </w:rPr>
            </w:pPr>
          </w:p>
        </w:tc>
        <w:tc>
          <w:tcPr>
            <w:tcW w:w="2390" w:type="dxa"/>
            <w:vMerge/>
          </w:tcPr>
          <w:p w14:paraId="614CC990" w14:textId="77777777" w:rsidR="00095010" w:rsidRPr="00D16530" w:rsidRDefault="00095010" w:rsidP="00071D19">
            <w:pPr>
              <w:rPr>
                <w:rFonts w:ascii="Arial" w:hAnsi="Arial" w:cs="Arial"/>
                <w:b/>
                <w:sz w:val="20"/>
                <w:szCs w:val="20"/>
              </w:rPr>
            </w:pPr>
          </w:p>
        </w:tc>
      </w:tr>
      <w:tr w:rsidR="00095010" w:rsidRPr="00E01253" w14:paraId="1ECA5D8D" w14:textId="77777777" w:rsidTr="00071D19">
        <w:trPr>
          <w:trHeight w:val="927"/>
        </w:trPr>
        <w:tc>
          <w:tcPr>
            <w:tcW w:w="6906" w:type="dxa"/>
            <w:gridSpan w:val="3"/>
          </w:tcPr>
          <w:p w14:paraId="220454E8" w14:textId="77777777" w:rsidR="00095010" w:rsidRPr="00E01253" w:rsidRDefault="00095010" w:rsidP="00071D19">
            <w:pPr>
              <w:rPr>
                <w:rFonts w:ascii="Arial" w:hAnsi="Arial" w:cs="Arial"/>
                <w:sz w:val="20"/>
                <w:szCs w:val="20"/>
              </w:rPr>
            </w:pPr>
          </w:p>
          <w:p w14:paraId="1B3A19E1" w14:textId="77777777" w:rsidR="00095010" w:rsidRDefault="00095010" w:rsidP="00071D19">
            <w:pPr>
              <w:rPr>
                <w:rFonts w:ascii="Arial" w:hAnsi="Arial" w:cs="Arial"/>
                <w:sz w:val="20"/>
                <w:szCs w:val="20"/>
              </w:rPr>
            </w:pPr>
            <w:r w:rsidRPr="00E01253">
              <w:rPr>
                <w:rFonts w:ascii="Arial" w:hAnsi="Arial" w:cs="Arial"/>
                <w:sz w:val="20"/>
                <w:szCs w:val="20"/>
              </w:rPr>
              <w:t>ESTANDARES.</w:t>
            </w:r>
          </w:p>
          <w:p w14:paraId="1EFF9F29" w14:textId="77777777" w:rsidR="00095010" w:rsidRDefault="00095010" w:rsidP="00071D19">
            <w:pPr>
              <w:rPr>
                <w:rFonts w:ascii="Arial" w:hAnsi="Arial" w:cs="Arial"/>
                <w:sz w:val="20"/>
                <w:szCs w:val="20"/>
              </w:rPr>
            </w:pPr>
          </w:p>
          <w:p w14:paraId="4F89BA3D" w14:textId="77777777" w:rsidR="00095010" w:rsidRDefault="00095010" w:rsidP="00071D19">
            <w:pPr>
              <w:rPr>
                <w:rFonts w:ascii="Arial" w:hAnsi="Arial" w:cs="Arial"/>
                <w:sz w:val="20"/>
                <w:szCs w:val="20"/>
              </w:rPr>
            </w:pPr>
          </w:p>
          <w:p w14:paraId="71BAA7E6" w14:textId="77777777" w:rsidR="00095010" w:rsidRPr="0025696E" w:rsidRDefault="00095010" w:rsidP="00095010">
            <w:pPr>
              <w:pStyle w:val="Prrafodelista"/>
              <w:numPr>
                <w:ilvl w:val="0"/>
                <w:numId w:val="104"/>
              </w:numPr>
              <w:rPr>
                <w:rFonts w:ascii="Arial" w:eastAsia="Trebuchet MS" w:hAnsi="Arial" w:cs="Arial"/>
                <w:sz w:val="20"/>
                <w:szCs w:val="20"/>
              </w:rPr>
            </w:pPr>
            <w:r w:rsidRPr="0025696E">
              <w:rPr>
                <w:rFonts w:ascii="Arial" w:eastAsia="Trebuchet MS" w:hAnsi="Arial" w:cs="Arial"/>
                <w:sz w:val="20"/>
                <w:szCs w:val="20"/>
              </w:rPr>
              <w:t>Reconozco que los recursos naturales son finitos y exigen un uso responsable.</w:t>
            </w:r>
          </w:p>
          <w:p w14:paraId="20C8186B" w14:textId="77777777" w:rsidR="00095010" w:rsidRPr="0025696E" w:rsidRDefault="00095010" w:rsidP="00071D19">
            <w:pPr>
              <w:rPr>
                <w:rFonts w:ascii="Arial" w:eastAsia="Trebuchet MS" w:hAnsi="Arial" w:cs="Arial"/>
                <w:sz w:val="20"/>
                <w:szCs w:val="20"/>
              </w:rPr>
            </w:pPr>
          </w:p>
          <w:p w14:paraId="375D9012" w14:textId="77777777" w:rsidR="00095010" w:rsidRPr="001623D5" w:rsidRDefault="00095010" w:rsidP="00095010">
            <w:pPr>
              <w:numPr>
                <w:ilvl w:val="0"/>
                <w:numId w:val="5"/>
              </w:numPr>
              <w:autoSpaceDE w:val="0"/>
              <w:autoSpaceDN w:val="0"/>
              <w:adjustRightInd w:val="0"/>
              <w:rPr>
                <w:rFonts w:ascii="Arial" w:hAnsi="Arial" w:cs="Arial"/>
                <w:sz w:val="20"/>
                <w:szCs w:val="20"/>
                <w:lang w:eastAsia="en-US"/>
              </w:rPr>
            </w:pPr>
            <w:r w:rsidRPr="001623D5">
              <w:rPr>
                <w:rFonts w:ascii="Arial" w:hAnsi="Arial" w:cs="Arial"/>
                <w:color w:val="1F1410"/>
                <w:sz w:val="20"/>
                <w:szCs w:val="20"/>
              </w:rPr>
              <w:lastRenderedPageBreak/>
              <w:t>Utilizo coordenadas, escalas y convenciones para ubicar los fenómenos históricos y culturales en mapas y planos de representación</w:t>
            </w:r>
          </w:p>
          <w:p w14:paraId="1B6CDC28" w14:textId="77777777" w:rsidR="00095010" w:rsidRDefault="00095010" w:rsidP="00071D19">
            <w:pPr>
              <w:rPr>
                <w:rFonts w:ascii="Arial" w:hAnsi="Arial" w:cs="Arial"/>
                <w:sz w:val="20"/>
                <w:szCs w:val="20"/>
              </w:rPr>
            </w:pPr>
          </w:p>
          <w:p w14:paraId="3A46A74C" w14:textId="77777777" w:rsidR="00095010" w:rsidRPr="001623D5" w:rsidRDefault="00095010" w:rsidP="00071D19">
            <w:pPr>
              <w:rPr>
                <w:rFonts w:ascii="Arial" w:hAnsi="Arial" w:cs="Arial"/>
                <w:sz w:val="20"/>
                <w:szCs w:val="20"/>
              </w:rPr>
            </w:pPr>
          </w:p>
          <w:p w14:paraId="438CF45D" w14:textId="77777777" w:rsidR="00095010" w:rsidRPr="0025696E" w:rsidRDefault="00095010" w:rsidP="00095010">
            <w:pPr>
              <w:numPr>
                <w:ilvl w:val="0"/>
                <w:numId w:val="104"/>
              </w:numPr>
              <w:jc w:val="both"/>
              <w:rPr>
                <w:rFonts w:ascii="Arial" w:hAnsi="Arial" w:cs="Arial"/>
                <w:sz w:val="20"/>
                <w:szCs w:val="20"/>
                <w:lang w:eastAsia="es-CO"/>
              </w:rPr>
            </w:pPr>
            <w:r w:rsidRPr="0025696E">
              <w:rPr>
                <w:rFonts w:ascii="Arial" w:eastAsia="Trebuchet MS" w:hAnsi="Arial" w:cs="Arial"/>
                <w:sz w:val="20"/>
                <w:szCs w:val="20"/>
              </w:rPr>
              <w:t>Establezco relaciones entre los accidentes geográficos y su representación gráfica</w:t>
            </w:r>
          </w:p>
          <w:p w14:paraId="118760E4" w14:textId="77777777" w:rsidR="00095010" w:rsidRPr="0025696E" w:rsidRDefault="00095010" w:rsidP="00071D19">
            <w:pPr>
              <w:jc w:val="both"/>
              <w:rPr>
                <w:rFonts w:ascii="Arial" w:hAnsi="Arial" w:cs="Arial"/>
                <w:sz w:val="20"/>
                <w:szCs w:val="20"/>
                <w:lang w:eastAsia="es-CO"/>
              </w:rPr>
            </w:pPr>
          </w:p>
          <w:p w14:paraId="119CBAC9" w14:textId="77777777" w:rsidR="00095010" w:rsidRPr="0025696E" w:rsidRDefault="00095010" w:rsidP="00095010">
            <w:pPr>
              <w:numPr>
                <w:ilvl w:val="0"/>
                <w:numId w:val="104"/>
              </w:numPr>
              <w:jc w:val="both"/>
              <w:rPr>
                <w:rFonts w:ascii="Arial" w:eastAsia="Trebuchet MS" w:hAnsi="Arial" w:cs="Arial"/>
                <w:sz w:val="20"/>
                <w:szCs w:val="20"/>
              </w:rPr>
            </w:pPr>
            <w:r w:rsidRPr="0025696E">
              <w:rPr>
                <w:rFonts w:ascii="Arial" w:eastAsia="Trebuchet MS" w:hAnsi="Arial" w:cs="Arial"/>
                <w:sz w:val="20"/>
                <w:szCs w:val="20"/>
              </w:rPr>
              <w:t>Identifico y describo cambios y aspectos que se mantienen en mí y en las organizaciones de mi entorno.</w:t>
            </w:r>
          </w:p>
          <w:p w14:paraId="44B66E16" w14:textId="77777777" w:rsidR="00095010" w:rsidRPr="0025696E" w:rsidRDefault="00095010" w:rsidP="00071D19">
            <w:pPr>
              <w:jc w:val="both"/>
              <w:rPr>
                <w:rFonts w:ascii="Arial" w:eastAsia="Trebuchet MS" w:hAnsi="Arial" w:cs="Arial"/>
                <w:sz w:val="20"/>
                <w:szCs w:val="20"/>
              </w:rPr>
            </w:pPr>
          </w:p>
          <w:p w14:paraId="25AA1D42" w14:textId="77777777" w:rsidR="00095010" w:rsidRPr="0025696E" w:rsidRDefault="00095010" w:rsidP="00095010">
            <w:pPr>
              <w:numPr>
                <w:ilvl w:val="0"/>
                <w:numId w:val="104"/>
              </w:numPr>
              <w:jc w:val="both"/>
              <w:rPr>
                <w:rFonts w:ascii="Arial" w:eastAsia="Trebuchet MS" w:hAnsi="Arial" w:cs="Arial"/>
                <w:sz w:val="20"/>
                <w:szCs w:val="20"/>
              </w:rPr>
            </w:pPr>
            <w:r w:rsidRPr="0025696E">
              <w:rPr>
                <w:rFonts w:ascii="Arial" w:eastAsia="Trebuchet MS" w:hAnsi="Arial" w:cs="Arial"/>
                <w:sz w:val="20"/>
                <w:szCs w:val="20"/>
              </w:rPr>
              <w:t xml:space="preserve">Comparo mis aportes con los de mis compañeros y compañeras e incorporo en mis conocimientos y juicios elementos valiosos aportados por otros. </w:t>
            </w:r>
          </w:p>
          <w:p w14:paraId="0A312999" w14:textId="77777777" w:rsidR="00095010" w:rsidRPr="0025696E" w:rsidRDefault="00095010" w:rsidP="00071D19">
            <w:pPr>
              <w:jc w:val="both"/>
              <w:rPr>
                <w:rFonts w:ascii="Arial" w:eastAsia="Trebuchet MS" w:hAnsi="Arial" w:cs="Arial"/>
                <w:sz w:val="20"/>
                <w:szCs w:val="20"/>
              </w:rPr>
            </w:pPr>
          </w:p>
          <w:p w14:paraId="1B15840A" w14:textId="77777777" w:rsidR="00095010" w:rsidRPr="0025696E" w:rsidRDefault="00095010" w:rsidP="00095010">
            <w:pPr>
              <w:numPr>
                <w:ilvl w:val="0"/>
                <w:numId w:val="104"/>
              </w:numPr>
              <w:jc w:val="both"/>
              <w:rPr>
                <w:rFonts w:ascii="Arial" w:eastAsia="Trebuchet MS" w:hAnsi="Arial" w:cs="Arial"/>
                <w:sz w:val="20"/>
                <w:szCs w:val="20"/>
              </w:rPr>
            </w:pPr>
            <w:r w:rsidRPr="0025696E">
              <w:rPr>
                <w:rFonts w:ascii="Arial" w:eastAsia="Trebuchet MS" w:hAnsi="Arial" w:cs="Arial"/>
                <w:sz w:val="20"/>
                <w:szCs w:val="20"/>
              </w:rPr>
              <w:t>Organizo la información, utilizando cuadros, gráficas…</w:t>
            </w:r>
          </w:p>
          <w:p w14:paraId="2377229D" w14:textId="77777777" w:rsidR="00095010" w:rsidRPr="0025696E" w:rsidRDefault="00095010" w:rsidP="00071D19">
            <w:pPr>
              <w:jc w:val="both"/>
              <w:rPr>
                <w:rFonts w:ascii="Arial" w:eastAsia="Trebuchet MS" w:hAnsi="Arial" w:cs="Arial"/>
                <w:sz w:val="20"/>
                <w:szCs w:val="20"/>
              </w:rPr>
            </w:pPr>
          </w:p>
          <w:p w14:paraId="2C77B69B" w14:textId="77777777" w:rsidR="00095010" w:rsidRPr="00292C06" w:rsidRDefault="00095010" w:rsidP="00071D19">
            <w:pPr>
              <w:rPr>
                <w:rFonts w:ascii="Arial" w:hAnsi="Arial" w:cs="Arial"/>
                <w:sz w:val="20"/>
                <w:szCs w:val="20"/>
              </w:rPr>
            </w:pPr>
          </w:p>
        </w:tc>
        <w:tc>
          <w:tcPr>
            <w:tcW w:w="7088" w:type="dxa"/>
            <w:gridSpan w:val="3"/>
          </w:tcPr>
          <w:p w14:paraId="07A51C6C" w14:textId="77777777" w:rsidR="00095010" w:rsidRPr="00E01253" w:rsidRDefault="00095010" w:rsidP="00071D19">
            <w:pPr>
              <w:pStyle w:val="Prrafodelista"/>
              <w:autoSpaceDE w:val="0"/>
              <w:autoSpaceDN w:val="0"/>
              <w:adjustRightInd w:val="0"/>
              <w:rPr>
                <w:rFonts w:ascii="Arial" w:hAnsi="Arial" w:cs="Arial"/>
                <w:sz w:val="20"/>
                <w:szCs w:val="20"/>
              </w:rPr>
            </w:pPr>
          </w:p>
          <w:p w14:paraId="644012FB" w14:textId="77777777" w:rsidR="00095010" w:rsidRDefault="00095010" w:rsidP="00071D19">
            <w:pPr>
              <w:shd w:val="clear" w:color="auto" w:fill="FFFFFF"/>
              <w:rPr>
                <w:rFonts w:ascii="Arial" w:hAnsi="Arial" w:cs="Arial"/>
                <w:sz w:val="20"/>
                <w:szCs w:val="20"/>
              </w:rPr>
            </w:pPr>
            <w:r w:rsidRPr="00E01253">
              <w:rPr>
                <w:rFonts w:ascii="Arial" w:hAnsi="Arial" w:cs="Arial"/>
                <w:sz w:val="20"/>
                <w:szCs w:val="20"/>
              </w:rPr>
              <w:t>COMPETENCIAS.</w:t>
            </w:r>
          </w:p>
          <w:p w14:paraId="0925066C" w14:textId="77777777" w:rsidR="00095010" w:rsidRDefault="00095010" w:rsidP="00071D19">
            <w:pPr>
              <w:shd w:val="clear" w:color="auto" w:fill="FFFFFF"/>
              <w:rPr>
                <w:rFonts w:ascii="Arial" w:hAnsi="Arial" w:cs="Arial"/>
                <w:sz w:val="20"/>
                <w:szCs w:val="20"/>
              </w:rPr>
            </w:pPr>
          </w:p>
          <w:p w14:paraId="6C740B8A" w14:textId="77777777" w:rsidR="00095010" w:rsidRPr="008304B1"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COMPETENCIAS COGNITIVAS: están referidas al manejo conceptual y sus aplicaciones en ámbitos y contextos particulares. Dichas aplicaciones se c</w:t>
            </w:r>
            <w:r>
              <w:rPr>
                <w:rFonts w:ascii="Arial" w:hAnsi="Arial" w:cs="Arial"/>
                <w:sz w:val="20"/>
                <w:szCs w:val="20"/>
              </w:rPr>
              <w:t>oncretan en el contexto social</w:t>
            </w:r>
            <w:r w:rsidRPr="008304B1">
              <w:rPr>
                <w:rFonts w:ascii="Arial" w:hAnsi="Arial" w:cs="Arial"/>
                <w:sz w:val="20"/>
                <w:szCs w:val="20"/>
              </w:rPr>
              <w:t>-cultural, y los</w:t>
            </w:r>
            <w:r>
              <w:rPr>
                <w:rFonts w:ascii="Arial" w:hAnsi="Arial" w:cs="Arial"/>
                <w:sz w:val="20"/>
                <w:szCs w:val="20"/>
              </w:rPr>
              <w:t xml:space="preserve"> ámbitos se enmarcan en  torno  </w:t>
            </w:r>
            <w:r w:rsidRPr="008304B1">
              <w:rPr>
                <w:rFonts w:ascii="Arial" w:hAnsi="Arial" w:cs="Arial"/>
                <w:sz w:val="20"/>
                <w:szCs w:val="20"/>
              </w:rPr>
              <w:t>el  conocimiento  discipli</w:t>
            </w:r>
            <w:r>
              <w:rPr>
                <w:rFonts w:ascii="Arial" w:hAnsi="Arial" w:cs="Arial"/>
                <w:sz w:val="20"/>
                <w:szCs w:val="20"/>
              </w:rPr>
              <w:t xml:space="preserve">nar.  Por tanto, estas competencias  </w:t>
            </w:r>
            <w:r w:rsidRPr="008304B1">
              <w:rPr>
                <w:rFonts w:ascii="Arial" w:hAnsi="Arial" w:cs="Arial"/>
                <w:sz w:val="20"/>
                <w:szCs w:val="20"/>
              </w:rPr>
              <w:t xml:space="preserve">son  necesarias  tanto  en  el  ámbito  académico  como en  el cotidiano para buscar alternativas y resolver problemas. </w:t>
            </w:r>
          </w:p>
          <w:p w14:paraId="3AEB90B7" w14:textId="77777777" w:rsidR="00095010" w:rsidRPr="008304B1" w:rsidRDefault="00095010" w:rsidP="00071D19">
            <w:pPr>
              <w:shd w:val="clear" w:color="auto" w:fill="FFFFFF"/>
              <w:rPr>
                <w:rFonts w:ascii="Arial" w:hAnsi="Arial" w:cs="Arial"/>
                <w:sz w:val="20"/>
                <w:szCs w:val="20"/>
              </w:rPr>
            </w:pPr>
          </w:p>
          <w:p w14:paraId="7A1B7F63" w14:textId="77777777" w:rsidR="00095010" w:rsidRPr="008304B1" w:rsidRDefault="00095010" w:rsidP="00071D19">
            <w:pPr>
              <w:shd w:val="clear" w:color="auto" w:fill="FFFFFF"/>
              <w:rPr>
                <w:rFonts w:ascii="Arial" w:hAnsi="Arial" w:cs="Arial"/>
                <w:sz w:val="20"/>
                <w:szCs w:val="20"/>
              </w:rPr>
            </w:pPr>
            <w:r>
              <w:rPr>
                <w:rFonts w:ascii="Arial" w:hAnsi="Arial" w:cs="Arial"/>
                <w:sz w:val="20"/>
                <w:szCs w:val="20"/>
              </w:rPr>
              <w:lastRenderedPageBreak/>
              <w:t xml:space="preserve">  COMPETENCIAS PROCEDIMENTALES:  referidas </w:t>
            </w:r>
            <w:r w:rsidRPr="008304B1">
              <w:rPr>
                <w:rFonts w:ascii="Arial" w:hAnsi="Arial" w:cs="Arial"/>
                <w:sz w:val="20"/>
                <w:szCs w:val="20"/>
              </w:rPr>
              <w:t xml:space="preserve">al  manejo  de  técnicas,  procesos  y  estrategias operativas,  para  buscar,  seleccionar,  organizar  y  utilizarinformación significativa, codificarla y decodificarla. Competencias necesarias para afrontar de manera eficiente la resolución de problemas en diferentes contextos y perspectivas. </w:t>
            </w:r>
          </w:p>
          <w:p w14:paraId="0BF3010A" w14:textId="77777777" w:rsidR="00095010" w:rsidRPr="008304B1" w:rsidRDefault="00095010" w:rsidP="00071D19">
            <w:pPr>
              <w:shd w:val="clear" w:color="auto" w:fill="FFFFFF"/>
              <w:rPr>
                <w:rFonts w:ascii="Arial" w:hAnsi="Arial" w:cs="Arial"/>
                <w:sz w:val="20"/>
                <w:szCs w:val="20"/>
              </w:rPr>
            </w:pPr>
          </w:p>
          <w:p w14:paraId="047B8AB8" w14:textId="77777777" w:rsidR="00095010" w:rsidRPr="008304B1"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COMPETENCIAS INTERPERSONALES (O </w:t>
            </w:r>
            <w:r>
              <w:rPr>
                <w:rFonts w:ascii="Arial" w:hAnsi="Arial" w:cs="Arial"/>
                <w:sz w:val="20"/>
                <w:szCs w:val="20"/>
              </w:rPr>
              <w:t>SOCIALIZADORAS)</w:t>
            </w:r>
            <w:r w:rsidRPr="008304B1">
              <w:rPr>
                <w:rFonts w:ascii="Arial" w:hAnsi="Arial" w:cs="Arial"/>
                <w:sz w:val="20"/>
                <w:szCs w:val="20"/>
              </w:rPr>
              <w:t>: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 •</w:t>
            </w:r>
          </w:p>
          <w:p w14:paraId="12855D29" w14:textId="77777777" w:rsidR="00095010" w:rsidRDefault="00095010" w:rsidP="00071D19">
            <w:pPr>
              <w:shd w:val="clear" w:color="auto" w:fill="FFFFFF"/>
              <w:rPr>
                <w:rFonts w:ascii="Arial" w:hAnsi="Arial" w:cs="Arial"/>
                <w:sz w:val="20"/>
                <w:szCs w:val="20"/>
              </w:rPr>
            </w:pPr>
            <w:r w:rsidRPr="008304B1">
              <w:rPr>
                <w:rFonts w:ascii="Arial" w:hAnsi="Arial" w:cs="Arial"/>
                <w:sz w:val="20"/>
                <w:szCs w:val="20"/>
              </w:rPr>
              <w:t xml:space="preserve">  COMPETENC</w:t>
            </w:r>
            <w:r>
              <w:rPr>
                <w:rFonts w:ascii="Arial" w:hAnsi="Arial" w:cs="Arial"/>
                <w:sz w:val="20"/>
                <w:szCs w:val="20"/>
              </w:rPr>
              <w:t xml:space="preserve">IAS </w:t>
            </w:r>
            <w:r w:rsidRPr="008304B1">
              <w:rPr>
                <w:rFonts w:ascii="Arial" w:hAnsi="Arial" w:cs="Arial"/>
                <w:sz w:val="20"/>
                <w:szCs w:val="20"/>
              </w:rPr>
              <w:t xml:space="preserve">INTRAPERSONALES (O VALORATIVAS): </w:t>
            </w:r>
          </w:p>
          <w:p w14:paraId="215396BC" w14:textId="77777777" w:rsidR="00095010" w:rsidRPr="008304B1" w:rsidRDefault="00095010" w:rsidP="00071D19">
            <w:pPr>
              <w:shd w:val="clear" w:color="auto" w:fill="FFFFFF"/>
              <w:rPr>
                <w:rFonts w:ascii="Arial" w:hAnsi="Arial" w:cs="Arial"/>
                <w:b/>
                <w:sz w:val="20"/>
                <w:szCs w:val="20"/>
              </w:rPr>
            </w:pPr>
            <w:r w:rsidRPr="008304B1">
              <w:rPr>
                <w:rFonts w:ascii="Arial" w:hAnsi="Arial" w:cs="Arial"/>
                <w:sz w:val="20"/>
                <w:szCs w:val="20"/>
              </w:rPr>
              <w:t xml:space="preserve"> </w:t>
            </w:r>
            <w:r>
              <w:rPr>
                <w:rFonts w:ascii="Arial" w:hAnsi="Arial" w:cs="Arial"/>
                <w:sz w:val="20"/>
                <w:szCs w:val="20"/>
              </w:rPr>
              <w:t xml:space="preserve"> </w:t>
            </w:r>
            <w:r w:rsidRPr="008304B1">
              <w:rPr>
                <w:rFonts w:ascii="Arial" w:hAnsi="Arial" w:cs="Arial"/>
                <w:sz w:val="20"/>
                <w:szCs w:val="20"/>
              </w:rPr>
              <w:t>entendidas como la capacidad de reflexionar sobre uno mismo, lo cual permite descubrir, representar y simbolizar sus propios sentimientos y emociones</w:t>
            </w:r>
          </w:p>
        </w:tc>
      </w:tr>
    </w:tbl>
    <w:p w14:paraId="5473A6FD" w14:textId="77777777" w:rsidR="00095010" w:rsidRPr="00E309BA" w:rsidRDefault="00095010" w:rsidP="00095010">
      <w:pPr>
        <w:rPr>
          <w:rFonts w:ascii="Arial" w:hAnsi="Arial" w:cs="Arial"/>
          <w:b/>
        </w:rPr>
      </w:pPr>
    </w:p>
    <w:tbl>
      <w:tblPr>
        <w:tblStyle w:val="Tablaconcuadrcula"/>
        <w:tblW w:w="0" w:type="auto"/>
        <w:tblLook w:val="04A0" w:firstRow="1" w:lastRow="0" w:firstColumn="1" w:lastColumn="0" w:noHBand="0" w:noVBand="1"/>
      </w:tblPr>
      <w:tblGrid>
        <w:gridCol w:w="13562"/>
      </w:tblGrid>
      <w:tr w:rsidR="00095010" w:rsidRPr="00E01253" w14:paraId="24F64476" w14:textId="77777777" w:rsidTr="00071D19">
        <w:tc>
          <w:tcPr>
            <w:tcW w:w="18035" w:type="dxa"/>
          </w:tcPr>
          <w:p w14:paraId="73DA1DA9" w14:textId="77777777" w:rsidR="00095010" w:rsidRDefault="00095010" w:rsidP="00071D19">
            <w:pPr>
              <w:tabs>
                <w:tab w:val="left" w:pos="708"/>
                <w:tab w:val="left" w:pos="1416"/>
                <w:tab w:val="left" w:pos="3540"/>
                <w:tab w:val="left" w:pos="4248"/>
                <w:tab w:val="left" w:pos="4956"/>
                <w:tab w:val="left" w:pos="5664"/>
                <w:tab w:val="center" w:pos="8947"/>
              </w:tabs>
            </w:pPr>
            <w:r w:rsidRPr="00E01253">
              <w:rPr>
                <w:rFonts w:ascii="Arial" w:hAnsi="Arial" w:cs="Arial"/>
                <w:b/>
                <w:sz w:val="20"/>
                <w:szCs w:val="20"/>
              </w:rPr>
              <w:t>PREGUNTA GENERADORA, SITUACIÓN PROBLEMA O PROYECTO</w:t>
            </w:r>
          </w:p>
          <w:p w14:paraId="11B0CFDD" w14:textId="77777777" w:rsidR="00095010" w:rsidRDefault="00095010" w:rsidP="00071D19">
            <w:pPr>
              <w:tabs>
                <w:tab w:val="left" w:pos="708"/>
                <w:tab w:val="left" w:pos="1416"/>
                <w:tab w:val="left" w:pos="3540"/>
                <w:tab w:val="left" w:pos="4248"/>
                <w:tab w:val="left" w:pos="4956"/>
                <w:tab w:val="left" w:pos="5664"/>
                <w:tab w:val="center" w:pos="8947"/>
              </w:tabs>
              <w:rPr>
                <w:rFonts w:ascii="Arial" w:hAnsi="Arial" w:cs="Arial"/>
                <w:sz w:val="20"/>
                <w:szCs w:val="20"/>
              </w:rPr>
            </w:pPr>
            <w:r>
              <w:t>¿</w:t>
            </w:r>
            <w:r>
              <w:rPr>
                <w:rFonts w:ascii="Arial" w:hAnsi="Arial" w:cs="Arial"/>
                <w:sz w:val="20"/>
                <w:szCs w:val="20"/>
              </w:rPr>
              <w:t xml:space="preserve">En qué beneficia </w:t>
            </w:r>
            <w:r w:rsidRPr="00084A6E">
              <w:rPr>
                <w:rFonts w:ascii="Arial" w:hAnsi="Arial" w:cs="Arial"/>
                <w:sz w:val="20"/>
                <w:szCs w:val="20"/>
              </w:rPr>
              <w:t>a las personas</w:t>
            </w:r>
            <w:r>
              <w:rPr>
                <w:rFonts w:ascii="Arial" w:hAnsi="Arial" w:cs="Arial"/>
                <w:sz w:val="20"/>
                <w:szCs w:val="20"/>
              </w:rPr>
              <w:t>,</w:t>
            </w:r>
            <w:r w:rsidRPr="00084A6E">
              <w:rPr>
                <w:rFonts w:ascii="Arial" w:hAnsi="Arial" w:cs="Arial"/>
                <w:sz w:val="20"/>
                <w:szCs w:val="20"/>
              </w:rPr>
              <w:t xml:space="preserve"> reconocer</w:t>
            </w:r>
            <w:r>
              <w:rPr>
                <w:rFonts w:ascii="Arial" w:hAnsi="Arial" w:cs="Arial"/>
                <w:sz w:val="20"/>
                <w:szCs w:val="20"/>
              </w:rPr>
              <w:t xml:space="preserve"> su espacio geográfico </w:t>
            </w:r>
            <w:r w:rsidRPr="00084A6E">
              <w:rPr>
                <w:rFonts w:ascii="Arial" w:hAnsi="Arial" w:cs="Arial"/>
                <w:sz w:val="20"/>
                <w:szCs w:val="20"/>
              </w:rPr>
              <w:t>y saber movilizarse dentro de su barrio, comunidad o vereda?</w:t>
            </w:r>
          </w:p>
          <w:p w14:paraId="47230150" w14:textId="77777777" w:rsidR="00095010" w:rsidRPr="00E97D97" w:rsidRDefault="00095010" w:rsidP="00071D19">
            <w:pPr>
              <w:tabs>
                <w:tab w:val="left" w:pos="708"/>
                <w:tab w:val="left" w:pos="1416"/>
                <w:tab w:val="left" w:pos="3540"/>
                <w:tab w:val="left" w:pos="4248"/>
                <w:tab w:val="left" w:pos="4956"/>
                <w:tab w:val="left" w:pos="5664"/>
                <w:tab w:val="center" w:pos="8947"/>
              </w:tabs>
              <w:rPr>
                <w:rFonts w:ascii="Arial" w:hAnsi="Arial" w:cs="Arial"/>
                <w:sz w:val="20"/>
                <w:szCs w:val="20"/>
              </w:rPr>
            </w:pPr>
          </w:p>
        </w:tc>
      </w:tr>
    </w:tbl>
    <w:p w14:paraId="16AD3A03" w14:textId="77777777" w:rsidR="00095010" w:rsidRPr="00E01253" w:rsidRDefault="00095010" w:rsidP="00095010">
      <w:pPr>
        <w:rPr>
          <w:rFonts w:ascii="Arial" w:hAnsi="Arial" w:cs="Arial"/>
          <w:b/>
          <w:sz w:val="20"/>
          <w:szCs w:val="20"/>
        </w:rPr>
      </w:pPr>
    </w:p>
    <w:tbl>
      <w:tblPr>
        <w:tblStyle w:val="Tablaconcuadrcula"/>
        <w:tblW w:w="5041" w:type="pct"/>
        <w:tblLook w:val="04A0" w:firstRow="1" w:lastRow="0" w:firstColumn="1" w:lastColumn="0" w:noHBand="0" w:noVBand="1"/>
      </w:tblPr>
      <w:tblGrid>
        <w:gridCol w:w="4521"/>
        <w:gridCol w:w="38"/>
        <w:gridCol w:w="4485"/>
        <w:gridCol w:w="74"/>
        <w:gridCol w:w="4446"/>
        <w:gridCol w:w="109"/>
      </w:tblGrid>
      <w:tr w:rsidR="00095010" w:rsidRPr="00E01253" w14:paraId="5BCEF3EC" w14:textId="77777777" w:rsidTr="00071D19">
        <w:trPr>
          <w:gridAfter w:val="1"/>
          <w:wAfter w:w="40" w:type="pct"/>
          <w:trHeight w:val="465"/>
        </w:trPr>
        <w:tc>
          <w:tcPr>
            <w:tcW w:w="4960" w:type="pct"/>
            <w:gridSpan w:val="5"/>
            <w:shd w:val="clear" w:color="auto" w:fill="D9D9D9" w:themeFill="background1" w:themeFillShade="D9"/>
            <w:vAlign w:val="center"/>
          </w:tcPr>
          <w:p w14:paraId="0E974216"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INDICADORES DE DESEMPEÑO</w:t>
            </w:r>
          </w:p>
        </w:tc>
      </w:tr>
      <w:tr w:rsidR="00095010" w:rsidRPr="00E01253" w14:paraId="1B2F005D" w14:textId="77777777" w:rsidTr="00071D19">
        <w:trPr>
          <w:gridAfter w:val="1"/>
          <w:wAfter w:w="40" w:type="pct"/>
          <w:trHeight w:val="273"/>
        </w:trPr>
        <w:tc>
          <w:tcPr>
            <w:tcW w:w="1653" w:type="pct"/>
          </w:tcPr>
          <w:p w14:paraId="2D708BD6" w14:textId="77777777" w:rsidR="00095010" w:rsidRPr="00E01253" w:rsidRDefault="00095010" w:rsidP="00071D19">
            <w:pPr>
              <w:jc w:val="center"/>
              <w:rPr>
                <w:rFonts w:ascii="Arial" w:hAnsi="Arial" w:cs="Arial"/>
                <w:sz w:val="20"/>
                <w:szCs w:val="20"/>
              </w:rPr>
            </w:pPr>
            <w:r w:rsidRPr="00E01253">
              <w:rPr>
                <w:rFonts w:ascii="Arial" w:hAnsi="Arial" w:cs="Arial"/>
                <w:b/>
                <w:sz w:val="20"/>
                <w:szCs w:val="20"/>
              </w:rPr>
              <w:t>COGNITIVOS</w:t>
            </w:r>
            <w:r w:rsidRPr="00E01253">
              <w:rPr>
                <w:rFonts w:ascii="Arial" w:hAnsi="Arial" w:cs="Arial"/>
                <w:sz w:val="20"/>
                <w:szCs w:val="20"/>
              </w:rPr>
              <w:t>: Saber Conocer</w:t>
            </w:r>
          </w:p>
        </w:tc>
        <w:tc>
          <w:tcPr>
            <w:tcW w:w="1654" w:type="pct"/>
            <w:gridSpan w:val="2"/>
            <w:vAlign w:val="center"/>
          </w:tcPr>
          <w:p w14:paraId="51B1682F" w14:textId="77777777" w:rsidR="00095010" w:rsidRPr="00E01253" w:rsidRDefault="00095010" w:rsidP="00071D19">
            <w:pPr>
              <w:spacing w:after="200"/>
              <w:jc w:val="center"/>
              <w:rPr>
                <w:rFonts w:ascii="Arial" w:hAnsi="Arial" w:cs="Arial"/>
                <w:sz w:val="20"/>
                <w:szCs w:val="20"/>
              </w:rPr>
            </w:pPr>
            <w:r w:rsidRPr="00E01253">
              <w:rPr>
                <w:rFonts w:ascii="Arial" w:hAnsi="Arial" w:cs="Arial"/>
                <w:b/>
                <w:sz w:val="20"/>
                <w:szCs w:val="20"/>
              </w:rPr>
              <w:t>PROCEDIMENTALES</w:t>
            </w:r>
            <w:r w:rsidRPr="00E01253">
              <w:rPr>
                <w:rFonts w:ascii="Arial" w:hAnsi="Arial" w:cs="Arial"/>
                <w:sz w:val="20"/>
                <w:szCs w:val="20"/>
              </w:rPr>
              <w:t>: Saber Hacer</w:t>
            </w:r>
          </w:p>
        </w:tc>
        <w:tc>
          <w:tcPr>
            <w:tcW w:w="1653" w:type="pct"/>
            <w:gridSpan w:val="2"/>
          </w:tcPr>
          <w:p w14:paraId="1DF6ABF1" w14:textId="77777777" w:rsidR="00095010" w:rsidRPr="00E01253" w:rsidRDefault="00095010" w:rsidP="00071D19">
            <w:pPr>
              <w:spacing w:after="200"/>
              <w:jc w:val="center"/>
              <w:rPr>
                <w:rFonts w:ascii="Arial" w:hAnsi="Arial" w:cs="Arial"/>
                <w:sz w:val="20"/>
                <w:szCs w:val="20"/>
              </w:rPr>
            </w:pPr>
            <w:r w:rsidRPr="00E01253">
              <w:rPr>
                <w:rFonts w:ascii="Arial" w:hAnsi="Arial" w:cs="Arial"/>
                <w:b/>
                <w:sz w:val="20"/>
                <w:szCs w:val="20"/>
              </w:rPr>
              <w:t>ACTITUDINALES</w:t>
            </w:r>
            <w:r w:rsidRPr="00E01253">
              <w:rPr>
                <w:rFonts w:ascii="Arial" w:hAnsi="Arial" w:cs="Arial"/>
                <w:sz w:val="20"/>
                <w:szCs w:val="20"/>
              </w:rPr>
              <w:t>: Saber Ser</w:t>
            </w:r>
          </w:p>
        </w:tc>
      </w:tr>
      <w:tr w:rsidR="00095010" w:rsidRPr="00E01253" w14:paraId="68C194BB" w14:textId="77777777" w:rsidTr="00071D19">
        <w:trPr>
          <w:trHeight w:val="667"/>
        </w:trPr>
        <w:tc>
          <w:tcPr>
            <w:tcW w:w="1667" w:type="pct"/>
            <w:gridSpan w:val="2"/>
          </w:tcPr>
          <w:p w14:paraId="752DB205"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Identifica los trabajos u oficios que las personas de su comunidad realizan para obtener su sustento y el de la familia.</w:t>
            </w:r>
          </w:p>
          <w:p w14:paraId="75135988" w14:textId="77777777" w:rsidR="00095010" w:rsidRPr="00D07226" w:rsidRDefault="00095010" w:rsidP="00071D19">
            <w:pPr>
              <w:rPr>
                <w:rFonts w:ascii="Arial" w:eastAsiaTheme="minorHAnsi" w:hAnsi="Arial" w:cs="Arial"/>
                <w:sz w:val="20"/>
                <w:szCs w:val="20"/>
                <w:lang w:eastAsia="en-US"/>
              </w:rPr>
            </w:pPr>
          </w:p>
          <w:p w14:paraId="025EB005"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Diferencia los cambios vividos en los medios de</w:t>
            </w:r>
          </w:p>
          <w:p w14:paraId="05935BCE" w14:textId="77777777" w:rsidR="00095010" w:rsidRPr="00D07226" w:rsidRDefault="00095010" w:rsidP="00071D19">
            <w:pPr>
              <w:rPr>
                <w:rFonts w:ascii="Arial" w:eastAsiaTheme="minorHAnsi" w:hAnsi="Arial" w:cs="Arial"/>
                <w:sz w:val="20"/>
                <w:szCs w:val="20"/>
                <w:lang w:eastAsia="en-US"/>
              </w:rPr>
            </w:pPr>
            <w:r w:rsidRPr="00D07226">
              <w:rPr>
                <w:rFonts w:ascii="Arial" w:eastAsiaTheme="minorHAnsi" w:hAnsi="Arial" w:cs="Arial"/>
                <w:sz w:val="20"/>
                <w:szCs w:val="20"/>
                <w:lang w:eastAsia="en-US"/>
              </w:rPr>
              <w:t>transporte en su entorno cercano,</w:t>
            </w:r>
          </w:p>
          <w:p w14:paraId="013592DB" w14:textId="77777777" w:rsidR="00095010" w:rsidRPr="00D07226" w:rsidRDefault="00095010" w:rsidP="00071D19">
            <w:pPr>
              <w:rPr>
                <w:rFonts w:ascii="Arial" w:hAnsi="Arial" w:cs="Arial"/>
                <w:sz w:val="20"/>
                <w:szCs w:val="20"/>
              </w:rPr>
            </w:pPr>
          </w:p>
          <w:p w14:paraId="7F4F9BAF" w14:textId="77777777" w:rsidR="00095010" w:rsidRPr="00D07226" w:rsidRDefault="00095010" w:rsidP="00071D19">
            <w:pPr>
              <w:autoSpaceDE w:val="0"/>
              <w:autoSpaceDN w:val="0"/>
              <w:adjustRightInd w:val="0"/>
              <w:rPr>
                <w:rFonts w:ascii="Arial" w:hAnsi="Arial" w:cs="Arial"/>
                <w:sz w:val="20"/>
                <w:szCs w:val="20"/>
              </w:rPr>
            </w:pPr>
            <w:r w:rsidRPr="00D07226">
              <w:rPr>
                <w:rFonts w:ascii="Arial" w:eastAsiaTheme="minorHAnsi" w:hAnsi="Arial" w:cs="Arial"/>
                <w:sz w:val="20"/>
                <w:szCs w:val="20"/>
                <w:lang w:eastAsia="en-US"/>
              </w:rPr>
              <w:t>Distingue las acciones que generan discriminación en su entorno y sabe a quién acudir para pedir ayuda y protección.</w:t>
            </w:r>
          </w:p>
        </w:tc>
        <w:tc>
          <w:tcPr>
            <w:tcW w:w="1667" w:type="pct"/>
            <w:gridSpan w:val="2"/>
          </w:tcPr>
          <w:p w14:paraId="2C148C1B"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Representa gráficamente la movilidad en su</w:t>
            </w:r>
          </w:p>
          <w:p w14:paraId="2B4FA5C7" w14:textId="77777777" w:rsidR="00095010" w:rsidRPr="00D07226" w:rsidRDefault="00095010" w:rsidP="00071D19">
            <w:pPr>
              <w:jc w:val="both"/>
              <w:rPr>
                <w:rFonts w:ascii="Arial" w:eastAsiaTheme="minorHAnsi" w:hAnsi="Arial" w:cs="Arial"/>
                <w:sz w:val="20"/>
                <w:szCs w:val="20"/>
                <w:lang w:eastAsia="en-US"/>
              </w:rPr>
            </w:pPr>
            <w:r w:rsidRPr="00D07226">
              <w:rPr>
                <w:rFonts w:ascii="Arial" w:eastAsiaTheme="minorHAnsi" w:hAnsi="Arial" w:cs="Arial"/>
                <w:sz w:val="20"/>
                <w:szCs w:val="20"/>
                <w:lang w:eastAsia="en-US"/>
              </w:rPr>
              <w:t>comunidad e identifica sus ventajas y desventajas.</w:t>
            </w:r>
          </w:p>
          <w:p w14:paraId="29977F16" w14:textId="77777777" w:rsidR="00095010" w:rsidRPr="00D07226" w:rsidRDefault="00095010" w:rsidP="00071D19">
            <w:pPr>
              <w:jc w:val="both"/>
              <w:rPr>
                <w:rFonts w:ascii="Arial" w:eastAsiaTheme="minorHAnsi" w:hAnsi="Arial" w:cs="Arial"/>
                <w:sz w:val="20"/>
                <w:szCs w:val="20"/>
                <w:lang w:eastAsia="en-US"/>
              </w:rPr>
            </w:pPr>
          </w:p>
          <w:p w14:paraId="33F346E2"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Describe las actividades económicas que realizan</w:t>
            </w:r>
          </w:p>
          <w:p w14:paraId="16F3286B"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los adultos en su hogar y los beneficios que éstas</w:t>
            </w:r>
          </w:p>
          <w:p w14:paraId="09623BF5" w14:textId="77777777" w:rsidR="00095010"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traen para todos los integrantes de la familia.</w:t>
            </w:r>
          </w:p>
          <w:p w14:paraId="18A2EA7E" w14:textId="77777777" w:rsidR="00095010" w:rsidRPr="00D07226" w:rsidRDefault="00095010" w:rsidP="00071D19">
            <w:pPr>
              <w:autoSpaceDE w:val="0"/>
              <w:autoSpaceDN w:val="0"/>
              <w:adjustRightInd w:val="0"/>
              <w:rPr>
                <w:rFonts w:ascii="Arial" w:eastAsiaTheme="minorHAnsi" w:hAnsi="Arial" w:cs="Arial"/>
                <w:sz w:val="20"/>
                <w:szCs w:val="20"/>
                <w:lang w:eastAsia="en-US"/>
              </w:rPr>
            </w:pPr>
          </w:p>
          <w:p w14:paraId="3D0A9800" w14:textId="77777777" w:rsidR="00095010" w:rsidRPr="00D07226" w:rsidRDefault="00095010" w:rsidP="00071D19">
            <w:pPr>
              <w:autoSpaceDE w:val="0"/>
              <w:autoSpaceDN w:val="0"/>
              <w:adjustRightInd w:val="0"/>
              <w:rPr>
                <w:rFonts w:ascii="Arial" w:hAnsi="Arial" w:cs="Arial"/>
                <w:sz w:val="20"/>
                <w:szCs w:val="20"/>
              </w:rPr>
            </w:pPr>
          </w:p>
        </w:tc>
        <w:tc>
          <w:tcPr>
            <w:tcW w:w="1666" w:type="pct"/>
            <w:gridSpan w:val="2"/>
          </w:tcPr>
          <w:p w14:paraId="5A7602A1"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Expresa sus sentimientos cuando es discriminado</w:t>
            </w:r>
          </w:p>
          <w:p w14:paraId="7C4FB107"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o aceptado en una actividad escolar y reconoce</w:t>
            </w:r>
          </w:p>
          <w:p w14:paraId="184751E1"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la importancia que tiene conocer y aceptar a</w:t>
            </w:r>
          </w:p>
          <w:p w14:paraId="031CF3CB" w14:textId="77777777" w:rsidR="00095010"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 xml:space="preserve">las personas </w:t>
            </w:r>
          </w:p>
          <w:p w14:paraId="08C15810" w14:textId="77777777" w:rsidR="00095010" w:rsidRDefault="00095010" w:rsidP="00071D19">
            <w:pPr>
              <w:autoSpaceDE w:val="0"/>
              <w:autoSpaceDN w:val="0"/>
              <w:adjustRightInd w:val="0"/>
              <w:rPr>
                <w:rFonts w:ascii="Arial" w:eastAsiaTheme="minorHAnsi" w:hAnsi="Arial" w:cs="Arial"/>
                <w:sz w:val="20"/>
                <w:szCs w:val="20"/>
                <w:lang w:eastAsia="en-US"/>
              </w:rPr>
            </w:pPr>
          </w:p>
          <w:p w14:paraId="7C5C22D2"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R</w:t>
            </w:r>
            <w:r w:rsidRPr="00D07226">
              <w:rPr>
                <w:rFonts w:ascii="Arial" w:eastAsiaTheme="minorHAnsi" w:hAnsi="Arial" w:cs="Arial"/>
                <w:sz w:val="20"/>
                <w:szCs w:val="20"/>
                <w:lang w:eastAsia="en-US"/>
              </w:rPr>
              <w:t>echaza situaciones de exclusión</w:t>
            </w:r>
          </w:p>
          <w:p w14:paraId="75B0CE48"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o discriminación en su familia, entre sus amigos</w:t>
            </w:r>
          </w:p>
          <w:p w14:paraId="1AE6A8C1" w14:textId="77777777" w:rsidR="00095010" w:rsidRPr="00D07226" w:rsidRDefault="00095010" w:rsidP="00071D19">
            <w:pPr>
              <w:autoSpaceDE w:val="0"/>
              <w:autoSpaceDN w:val="0"/>
              <w:adjustRightInd w:val="0"/>
              <w:rPr>
                <w:rFonts w:ascii="Arial" w:eastAsiaTheme="minorHAnsi" w:hAnsi="Arial" w:cs="Arial"/>
                <w:sz w:val="20"/>
                <w:szCs w:val="20"/>
                <w:lang w:eastAsia="en-US"/>
              </w:rPr>
            </w:pPr>
            <w:r w:rsidRPr="00D07226">
              <w:rPr>
                <w:rFonts w:ascii="Arial" w:eastAsiaTheme="minorHAnsi" w:hAnsi="Arial" w:cs="Arial"/>
                <w:sz w:val="20"/>
                <w:szCs w:val="20"/>
                <w:lang w:eastAsia="en-US"/>
              </w:rPr>
              <w:t>y en los compañeros del salón de clase.</w:t>
            </w:r>
          </w:p>
          <w:p w14:paraId="1DE4ACB0" w14:textId="77777777" w:rsidR="00095010" w:rsidRPr="00D07226" w:rsidRDefault="00095010" w:rsidP="00071D19">
            <w:pPr>
              <w:jc w:val="both"/>
              <w:rPr>
                <w:rFonts w:ascii="Arial" w:hAnsi="Arial" w:cs="Arial"/>
                <w:sz w:val="20"/>
                <w:szCs w:val="20"/>
              </w:rPr>
            </w:pPr>
          </w:p>
        </w:tc>
      </w:tr>
    </w:tbl>
    <w:p w14:paraId="6573BDFF" w14:textId="77777777" w:rsidR="00095010" w:rsidRPr="00E01253" w:rsidRDefault="00095010" w:rsidP="00095010">
      <w:pPr>
        <w:rPr>
          <w:rFonts w:ascii="Arial" w:hAnsi="Arial" w:cs="Arial"/>
          <w:b/>
          <w:sz w:val="20"/>
          <w:szCs w:val="20"/>
        </w:rPr>
      </w:pPr>
    </w:p>
    <w:tbl>
      <w:tblPr>
        <w:tblStyle w:val="Tablaconcuadrcula"/>
        <w:tblW w:w="0" w:type="auto"/>
        <w:tblLook w:val="04A0" w:firstRow="1" w:lastRow="0" w:firstColumn="1" w:lastColumn="0" w:noHBand="0" w:noVBand="1"/>
      </w:tblPr>
      <w:tblGrid>
        <w:gridCol w:w="4484"/>
        <w:gridCol w:w="4387"/>
        <w:gridCol w:w="441"/>
        <w:gridCol w:w="4250"/>
      </w:tblGrid>
      <w:tr w:rsidR="00095010" w:rsidRPr="00E01253" w14:paraId="7648207E" w14:textId="77777777" w:rsidTr="00071D19">
        <w:tc>
          <w:tcPr>
            <w:tcW w:w="4485" w:type="dxa"/>
            <w:shd w:val="clear" w:color="auto" w:fill="D9D9D9" w:themeFill="background1" w:themeFillShade="D9"/>
          </w:tcPr>
          <w:p w14:paraId="244CC757"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EJES CURRICULARES</w:t>
            </w:r>
          </w:p>
        </w:tc>
        <w:tc>
          <w:tcPr>
            <w:tcW w:w="4451" w:type="dxa"/>
            <w:shd w:val="clear" w:color="auto" w:fill="D9D9D9" w:themeFill="background1" w:themeFillShade="D9"/>
          </w:tcPr>
          <w:p w14:paraId="30881711" w14:textId="77777777" w:rsidR="00095010" w:rsidRPr="00E01253" w:rsidRDefault="00095010" w:rsidP="00071D19">
            <w:pPr>
              <w:jc w:val="center"/>
              <w:rPr>
                <w:rFonts w:ascii="Arial" w:hAnsi="Arial" w:cs="Arial"/>
                <w:b/>
                <w:sz w:val="20"/>
                <w:szCs w:val="20"/>
              </w:rPr>
            </w:pPr>
            <w:r w:rsidRPr="00E01253">
              <w:rPr>
                <w:rFonts w:ascii="Arial" w:hAnsi="Arial" w:cs="Arial"/>
                <w:b/>
                <w:sz w:val="20"/>
                <w:szCs w:val="20"/>
              </w:rPr>
              <w:t>CONTENIDOS</w:t>
            </w:r>
          </w:p>
        </w:tc>
        <w:tc>
          <w:tcPr>
            <w:tcW w:w="4626" w:type="dxa"/>
            <w:gridSpan w:val="2"/>
            <w:shd w:val="clear" w:color="auto" w:fill="D9D9D9" w:themeFill="background1" w:themeFillShade="D9"/>
          </w:tcPr>
          <w:p w14:paraId="6FE9C56F" w14:textId="77777777" w:rsidR="00095010" w:rsidRPr="00E01253" w:rsidRDefault="00095010" w:rsidP="00071D19">
            <w:pPr>
              <w:jc w:val="center"/>
              <w:rPr>
                <w:rFonts w:ascii="Arial" w:hAnsi="Arial" w:cs="Arial"/>
                <w:sz w:val="20"/>
                <w:szCs w:val="20"/>
              </w:rPr>
            </w:pPr>
            <w:r w:rsidRPr="00E01253">
              <w:rPr>
                <w:rFonts w:ascii="Arial" w:hAnsi="Arial" w:cs="Arial"/>
                <w:sz w:val="20"/>
                <w:szCs w:val="20"/>
              </w:rPr>
              <w:t>SEMANAS</w:t>
            </w:r>
          </w:p>
        </w:tc>
      </w:tr>
      <w:tr w:rsidR="00095010" w:rsidRPr="00E01253" w14:paraId="26217364" w14:textId="77777777" w:rsidTr="00071D19">
        <w:trPr>
          <w:trHeight w:val="2546"/>
        </w:trPr>
        <w:tc>
          <w:tcPr>
            <w:tcW w:w="4567" w:type="dxa"/>
          </w:tcPr>
          <w:p w14:paraId="481374A3" w14:textId="77777777" w:rsidR="00095010" w:rsidRDefault="00095010" w:rsidP="00071D19">
            <w:pPr>
              <w:rPr>
                <w:rFonts w:ascii="Arial" w:hAnsi="Arial" w:cs="Arial"/>
                <w:color w:val="000000"/>
                <w:sz w:val="20"/>
                <w:szCs w:val="20"/>
                <w:shd w:val="clear" w:color="auto" w:fill="FFFFFF"/>
              </w:rPr>
            </w:pPr>
          </w:p>
          <w:p w14:paraId="2D6E7C97" w14:textId="77777777" w:rsidR="00095010" w:rsidRDefault="00095010" w:rsidP="00071D19">
            <w:pPr>
              <w:rPr>
                <w:rFonts w:ascii="Arial" w:hAnsi="Arial" w:cs="Arial"/>
                <w:color w:val="000000"/>
                <w:sz w:val="20"/>
                <w:szCs w:val="20"/>
                <w:shd w:val="clear" w:color="auto" w:fill="FFFFFF"/>
              </w:rPr>
            </w:pPr>
          </w:p>
          <w:p w14:paraId="02AE6B80" w14:textId="77777777" w:rsidR="00095010" w:rsidRDefault="00095010" w:rsidP="00071D19">
            <w:pPr>
              <w:autoSpaceDE w:val="0"/>
              <w:autoSpaceDN w:val="0"/>
              <w:adjustRightInd w:val="0"/>
              <w:jc w:val="both"/>
              <w:rPr>
                <w:rFonts w:ascii="Arial" w:hAnsi="Arial" w:cs="Arial"/>
                <w:sz w:val="20"/>
                <w:szCs w:val="20"/>
              </w:rPr>
            </w:pPr>
            <w:r>
              <w:rPr>
                <w:rFonts w:ascii="Arial" w:hAnsi="Arial" w:cs="Arial"/>
                <w:sz w:val="20"/>
                <w:szCs w:val="20"/>
              </w:rPr>
              <w:t>RELACIÓN CON LA HISTORIA Y LA CULTURA</w:t>
            </w:r>
          </w:p>
          <w:p w14:paraId="785EBB47" w14:textId="77777777" w:rsidR="00095010" w:rsidRPr="00E01253" w:rsidRDefault="00095010" w:rsidP="00071D19">
            <w:pPr>
              <w:rPr>
                <w:rFonts w:ascii="Arial" w:hAnsi="Arial" w:cs="Arial"/>
                <w:color w:val="000000"/>
                <w:sz w:val="20"/>
                <w:szCs w:val="20"/>
                <w:shd w:val="clear" w:color="auto" w:fill="FFFFFF"/>
              </w:rPr>
            </w:pPr>
          </w:p>
          <w:p w14:paraId="65439252" w14:textId="77777777" w:rsidR="00095010" w:rsidRDefault="00095010" w:rsidP="00071D19">
            <w:pPr>
              <w:rPr>
                <w:rFonts w:ascii="Arial" w:hAnsi="Arial" w:cs="Arial"/>
                <w:color w:val="000000"/>
                <w:sz w:val="20"/>
                <w:szCs w:val="20"/>
                <w:shd w:val="clear" w:color="auto" w:fill="FFFFFF"/>
              </w:rPr>
            </w:pPr>
          </w:p>
          <w:p w14:paraId="6C514A8C" w14:textId="77777777" w:rsidR="00095010" w:rsidRDefault="00095010" w:rsidP="00071D19">
            <w:pPr>
              <w:rPr>
                <w:rFonts w:ascii="Arial" w:hAnsi="Arial" w:cs="Arial"/>
                <w:color w:val="000000"/>
                <w:sz w:val="20"/>
                <w:szCs w:val="20"/>
                <w:shd w:val="clear" w:color="auto" w:fill="FFFFFF"/>
              </w:rPr>
            </w:pPr>
          </w:p>
          <w:p w14:paraId="05A5D93F" w14:textId="77777777" w:rsidR="00095010" w:rsidRPr="00E01253" w:rsidRDefault="00095010" w:rsidP="00071D19">
            <w:pPr>
              <w:rPr>
                <w:rFonts w:ascii="Arial" w:hAnsi="Arial" w:cs="Arial"/>
                <w:color w:val="000000"/>
                <w:sz w:val="20"/>
                <w:szCs w:val="20"/>
                <w:shd w:val="clear" w:color="auto" w:fill="FFFFFF"/>
              </w:rPr>
            </w:pPr>
          </w:p>
          <w:p w14:paraId="468BE714" w14:textId="77777777" w:rsidR="00095010" w:rsidRPr="00451096" w:rsidRDefault="00095010" w:rsidP="00071D19">
            <w:pPr>
              <w:rPr>
                <w:rFonts w:ascii="Arial" w:hAnsi="Arial" w:cs="Arial"/>
                <w:sz w:val="20"/>
                <w:szCs w:val="20"/>
              </w:rPr>
            </w:pPr>
          </w:p>
          <w:p w14:paraId="002CD604" w14:textId="77777777" w:rsidR="00095010" w:rsidRPr="00451096" w:rsidRDefault="00095010" w:rsidP="00071D19">
            <w:pPr>
              <w:rPr>
                <w:rFonts w:ascii="Arial" w:hAnsi="Arial" w:cs="Arial"/>
                <w:sz w:val="20"/>
                <w:szCs w:val="20"/>
              </w:rPr>
            </w:pPr>
          </w:p>
          <w:p w14:paraId="531B1292" w14:textId="77777777" w:rsidR="00095010" w:rsidRPr="00451096" w:rsidRDefault="00095010" w:rsidP="00071D19">
            <w:pPr>
              <w:rPr>
                <w:rFonts w:ascii="Arial" w:hAnsi="Arial" w:cs="Arial"/>
                <w:sz w:val="20"/>
                <w:szCs w:val="20"/>
              </w:rPr>
            </w:pPr>
          </w:p>
        </w:tc>
        <w:tc>
          <w:tcPr>
            <w:tcW w:w="4905" w:type="dxa"/>
            <w:gridSpan w:val="2"/>
          </w:tcPr>
          <w:p w14:paraId="50A450F1" w14:textId="77777777" w:rsidR="00095010" w:rsidRPr="00877ABE" w:rsidRDefault="00095010" w:rsidP="00095010">
            <w:pPr>
              <w:numPr>
                <w:ilvl w:val="0"/>
                <w:numId w:val="106"/>
              </w:numPr>
              <w:autoSpaceDE w:val="0"/>
              <w:autoSpaceDN w:val="0"/>
              <w:adjustRightInd w:val="0"/>
              <w:jc w:val="both"/>
              <w:rPr>
                <w:rFonts w:ascii="Arial" w:hAnsi="Arial" w:cs="Arial"/>
                <w:sz w:val="20"/>
                <w:szCs w:val="20"/>
              </w:rPr>
            </w:pPr>
            <w:r>
              <w:rPr>
                <w:rFonts w:ascii="Arial" w:hAnsi="Arial" w:cs="Arial"/>
                <w:sz w:val="20"/>
                <w:szCs w:val="20"/>
              </w:rPr>
              <w:t xml:space="preserve">Medios de transporte: tipos, Los de antes y ahora, Movilidad en el municipio: ventajas y desventajas. </w:t>
            </w:r>
            <w:r w:rsidRPr="0052235B">
              <w:rPr>
                <w:rFonts w:ascii="Arial" w:hAnsi="Arial" w:cs="Arial"/>
                <w:b/>
                <w:sz w:val="20"/>
                <w:szCs w:val="20"/>
              </w:rPr>
              <w:t>DBA 4</w:t>
            </w:r>
          </w:p>
          <w:p w14:paraId="4AC216F9" w14:textId="77777777" w:rsidR="00095010" w:rsidRPr="00877ABE" w:rsidRDefault="00095010" w:rsidP="00095010">
            <w:pPr>
              <w:numPr>
                <w:ilvl w:val="0"/>
                <w:numId w:val="106"/>
              </w:numPr>
              <w:autoSpaceDE w:val="0"/>
              <w:autoSpaceDN w:val="0"/>
              <w:adjustRightInd w:val="0"/>
              <w:jc w:val="both"/>
              <w:rPr>
                <w:rFonts w:ascii="Arial" w:hAnsi="Arial" w:cs="Arial"/>
                <w:sz w:val="20"/>
                <w:szCs w:val="20"/>
              </w:rPr>
            </w:pPr>
            <w:r>
              <w:rPr>
                <w:rFonts w:ascii="Arial" w:hAnsi="Arial" w:cs="Arial"/>
                <w:sz w:val="20"/>
                <w:szCs w:val="20"/>
              </w:rPr>
              <w:t xml:space="preserve">Actividades económicas: de su familia, trabajos u oficios de su comunidad, explotación infantil. </w:t>
            </w:r>
            <w:r w:rsidRPr="00877ABE">
              <w:rPr>
                <w:rFonts w:ascii="Arial" w:hAnsi="Arial" w:cs="Arial"/>
                <w:b/>
                <w:sz w:val="20"/>
                <w:szCs w:val="20"/>
              </w:rPr>
              <w:t>DBA 5</w:t>
            </w:r>
          </w:p>
          <w:p w14:paraId="12F83E1A" w14:textId="77777777" w:rsidR="00095010" w:rsidRPr="003F7693" w:rsidRDefault="00095010" w:rsidP="00095010">
            <w:pPr>
              <w:numPr>
                <w:ilvl w:val="0"/>
                <w:numId w:val="106"/>
              </w:numPr>
              <w:autoSpaceDE w:val="0"/>
              <w:autoSpaceDN w:val="0"/>
              <w:adjustRightInd w:val="0"/>
              <w:jc w:val="both"/>
              <w:rPr>
                <w:rFonts w:ascii="Arial" w:hAnsi="Arial" w:cs="Arial"/>
                <w:sz w:val="20"/>
                <w:szCs w:val="20"/>
              </w:rPr>
            </w:pPr>
            <w:r>
              <w:rPr>
                <w:rFonts w:ascii="Arial" w:hAnsi="Arial" w:cs="Arial"/>
                <w:sz w:val="20"/>
                <w:szCs w:val="20"/>
              </w:rPr>
              <w:t>Discriminación y exclusión: Características de grupos humanos, actitudes discriminatorias</w:t>
            </w:r>
            <w:r w:rsidRPr="0010490C">
              <w:rPr>
                <w:rFonts w:ascii="Arial" w:hAnsi="Arial" w:cs="Arial"/>
                <w:b/>
                <w:sz w:val="20"/>
                <w:szCs w:val="20"/>
              </w:rPr>
              <w:t>. DBA 8</w:t>
            </w:r>
          </w:p>
        </w:tc>
        <w:tc>
          <w:tcPr>
            <w:tcW w:w="4316" w:type="dxa"/>
          </w:tcPr>
          <w:p w14:paraId="587337A5" w14:textId="77777777" w:rsidR="00095010" w:rsidRDefault="00095010" w:rsidP="00071D19">
            <w:pPr>
              <w:pStyle w:val="Prrafodelista"/>
              <w:jc w:val="both"/>
              <w:rPr>
                <w:rFonts w:ascii="Arial" w:hAnsi="Arial" w:cs="Arial"/>
                <w:sz w:val="20"/>
                <w:szCs w:val="20"/>
              </w:rPr>
            </w:pPr>
          </w:p>
          <w:p w14:paraId="572AAABA" w14:textId="77777777" w:rsidR="00095010" w:rsidRDefault="00095010" w:rsidP="00071D19">
            <w:pPr>
              <w:pStyle w:val="Prrafodelista"/>
              <w:jc w:val="center"/>
              <w:rPr>
                <w:rFonts w:ascii="Arial" w:hAnsi="Arial" w:cs="Arial"/>
                <w:sz w:val="20"/>
                <w:szCs w:val="20"/>
              </w:rPr>
            </w:pPr>
            <w:r>
              <w:rPr>
                <w:rFonts w:ascii="Arial" w:hAnsi="Arial" w:cs="Arial"/>
                <w:sz w:val="20"/>
                <w:szCs w:val="20"/>
              </w:rPr>
              <w:t>1 a la 13</w:t>
            </w:r>
          </w:p>
          <w:p w14:paraId="1AE49018" w14:textId="77777777" w:rsidR="00095010" w:rsidRDefault="00095010" w:rsidP="00071D19">
            <w:pPr>
              <w:pStyle w:val="Prrafodelista"/>
              <w:jc w:val="center"/>
              <w:rPr>
                <w:rFonts w:ascii="Arial" w:hAnsi="Arial" w:cs="Arial"/>
                <w:sz w:val="20"/>
                <w:szCs w:val="20"/>
              </w:rPr>
            </w:pPr>
          </w:p>
          <w:p w14:paraId="4D78991F" w14:textId="77777777" w:rsidR="00095010" w:rsidRDefault="00095010" w:rsidP="00071D19">
            <w:pPr>
              <w:pStyle w:val="Prrafodelista"/>
              <w:rPr>
                <w:rFonts w:ascii="Arial" w:hAnsi="Arial" w:cs="Arial"/>
                <w:sz w:val="20"/>
                <w:szCs w:val="20"/>
              </w:rPr>
            </w:pPr>
            <w:r>
              <w:rPr>
                <w:rFonts w:ascii="Arial" w:hAnsi="Arial" w:cs="Arial"/>
                <w:sz w:val="20"/>
                <w:szCs w:val="20"/>
              </w:rPr>
              <w:t>Evaluaciones de periodo 11 y 12</w:t>
            </w:r>
          </w:p>
          <w:p w14:paraId="26972124" w14:textId="77777777" w:rsidR="00095010" w:rsidRDefault="00095010" w:rsidP="00071D19">
            <w:pPr>
              <w:pStyle w:val="Prrafodelista"/>
              <w:rPr>
                <w:rFonts w:ascii="Arial" w:hAnsi="Arial" w:cs="Arial"/>
                <w:sz w:val="20"/>
                <w:szCs w:val="20"/>
              </w:rPr>
            </w:pPr>
          </w:p>
          <w:p w14:paraId="0EDF249E" w14:textId="77777777" w:rsidR="00095010" w:rsidRDefault="00095010" w:rsidP="00071D19">
            <w:pPr>
              <w:jc w:val="center"/>
              <w:rPr>
                <w:rFonts w:ascii="Arial" w:hAnsi="Arial" w:cs="Arial"/>
                <w:sz w:val="20"/>
                <w:szCs w:val="20"/>
              </w:rPr>
            </w:pPr>
            <w:r>
              <w:rPr>
                <w:rFonts w:ascii="Arial" w:hAnsi="Arial" w:cs="Arial"/>
                <w:sz w:val="20"/>
                <w:szCs w:val="20"/>
              </w:rPr>
              <w:t>Recuperación y profundización final 14</w:t>
            </w:r>
          </w:p>
          <w:p w14:paraId="218C8044" w14:textId="77777777" w:rsidR="00095010" w:rsidRPr="00F609C3" w:rsidRDefault="00095010" w:rsidP="00071D19">
            <w:pPr>
              <w:pStyle w:val="Prrafodelista"/>
              <w:rPr>
                <w:rFonts w:ascii="Arial" w:hAnsi="Arial" w:cs="Arial"/>
                <w:sz w:val="20"/>
                <w:szCs w:val="20"/>
              </w:rPr>
            </w:pPr>
          </w:p>
        </w:tc>
      </w:tr>
    </w:tbl>
    <w:p w14:paraId="6C549021" w14:textId="77777777" w:rsidR="00095010" w:rsidRPr="00E01253" w:rsidRDefault="00095010" w:rsidP="00095010">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269"/>
        <w:gridCol w:w="4631"/>
      </w:tblGrid>
      <w:tr w:rsidR="00095010" w:rsidRPr="00E01253" w14:paraId="5F306229" w14:textId="77777777" w:rsidTr="00071D19">
        <w:trPr>
          <w:trHeight w:val="198"/>
        </w:trPr>
        <w:tc>
          <w:tcPr>
            <w:tcW w:w="0" w:type="auto"/>
          </w:tcPr>
          <w:p w14:paraId="032A22CD" w14:textId="77777777" w:rsidR="00095010" w:rsidRPr="003C0471" w:rsidRDefault="00095010" w:rsidP="00071D19">
            <w:pPr>
              <w:spacing w:after="200" w:line="276" w:lineRule="auto"/>
              <w:rPr>
                <w:rFonts w:ascii="Arial" w:hAnsi="Arial" w:cs="Arial"/>
                <w:sz w:val="20"/>
                <w:szCs w:val="20"/>
              </w:rPr>
            </w:pPr>
            <w:r w:rsidRPr="003C0471">
              <w:rPr>
                <w:rFonts w:ascii="Arial" w:hAnsi="Arial" w:cs="Arial"/>
                <w:sz w:val="20"/>
                <w:szCs w:val="20"/>
              </w:rPr>
              <w:t>CRITERIOS Y ESTRATEGIAS DE EVALUACIÓN</w:t>
            </w:r>
          </w:p>
        </w:tc>
        <w:tc>
          <w:tcPr>
            <w:tcW w:w="0" w:type="auto"/>
          </w:tcPr>
          <w:p w14:paraId="0285B9AA" w14:textId="77777777" w:rsidR="00095010" w:rsidRPr="00E01253" w:rsidRDefault="00095010" w:rsidP="00071D19">
            <w:pPr>
              <w:spacing w:after="200" w:line="276" w:lineRule="auto"/>
              <w:rPr>
                <w:rFonts w:ascii="Arial" w:hAnsi="Arial" w:cs="Arial"/>
                <w:sz w:val="20"/>
                <w:szCs w:val="20"/>
              </w:rPr>
            </w:pPr>
            <w:r w:rsidRPr="00E01253">
              <w:rPr>
                <w:rFonts w:ascii="Arial" w:hAnsi="Arial" w:cs="Arial"/>
                <w:sz w:val="20"/>
                <w:szCs w:val="20"/>
              </w:rPr>
              <w:t>RECURSOS:</w:t>
            </w:r>
          </w:p>
        </w:tc>
      </w:tr>
      <w:tr w:rsidR="00095010" w:rsidRPr="00E01253" w14:paraId="391F1059" w14:textId="77777777" w:rsidTr="00071D19">
        <w:trPr>
          <w:trHeight w:val="225"/>
        </w:trPr>
        <w:tc>
          <w:tcPr>
            <w:tcW w:w="0" w:type="auto"/>
          </w:tcPr>
          <w:p w14:paraId="5E32A098"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Escritura espontánea</w:t>
            </w:r>
          </w:p>
          <w:p w14:paraId="5747DA62" w14:textId="77777777" w:rsidR="00095010" w:rsidRDefault="00095010" w:rsidP="00095010">
            <w:pPr>
              <w:pStyle w:val="Prrafodelista"/>
              <w:numPr>
                <w:ilvl w:val="0"/>
                <w:numId w:val="55"/>
              </w:numPr>
              <w:rPr>
                <w:rFonts w:ascii="Arial" w:hAnsi="Arial" w:cs="Arial"/>
                <w:sz w:val="20"/>
                <w:szCs w:val="20"/>
              </w:rPr>
            </w:pPr>
            <w:r>
              <w:rPr>
                <w:rFonts w:ascii="Arial" w:hAnsi="Arial" w:cs="Arial"/>
                <w:sz w:val="20"/>
                <w:szCs w:val="20"/>
              </w:rPr>
              <w:t>Trabajo individual</w:t>
            </w:r>
          </w:p>
          <w:p w14:paraId="7A91C268" w14:textId="77777777" w:rsidR="00095010" w:rsidRPr="003C0471" w:rsidRDefault="00095010" w:rsidP="00095010">
            <w:pPr>
              <w:pStyle w:val="Prrafodelista"/>
              <w:numPr>
                <w:ilvl w:val="0"/>
                <w:numId w:val="55"/>
              </w:numPr>
              <w:rPr>
                <w:rFonts w:ascii="Arial" w:hAnsi="Arial" w:cs="Arial"/>
                <w:sz w:val="20"/>
                <w:szCs w:val="20"/>
              </w:rPr>
            </w:pPr>
            <w:r>
              <w:rPr>
                <w:rFonts w:ascii="Arial" w:hAnsi="Arial" w:cs="Arial"/>
                <w:sz w:val="20"/>
                <w:szCs w:val="20"/>
              </w:rPr>
              <w:t>Trabajo en equipo</w:t>
            </w:r>
          </w:p>
          <w:p w14:paraId="44DC03B2"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Tareas y consultas.</w:t>
            </w:r>
          </w:p>
          <w:p w14:paraId="47869D81" w14:textId="77777777" w:rsidR="00095010" w:rsidRPr="003C0471" w:rsidRDefault="00095010" w:rsidP="00095010">
            <w:pPr>
              <w:pStyle w:val="Prrafodelista"/>
              <w:numPr>
                <w:ilvl w:val="0"/>
                <w:numId w:val="55"/>
              </w:numPr>
              <w:rPr>
                <w:rFonts w:ascii="Arial" w:hAnsi="Arial" w:cs="Arial"/>
                <w:sz w:val="20"/>
                <w:szCs w:val="20"/>
              </w:rPr>
            </w:pPr>
            <w:r w:rsidRPr="003C0471">
              <w:rPr>
                <w:rFonts w:ascii="Arial" w:hAnsi="Arial" w:cs="Arial"/>
                <w:sz w:val="20"/>
                <w:szCs w:val="20"/>
              </w:rPr>
              <w:t>Actividades artísticas</w:t>
            </w:r>
          </w:p>
          <w:p w14:paraId="12552F8A" w14:textId="77777777" w:rsidR="00095010" w:rsidRPr="003C0471" w:rsidRDefault="00095010" w:rsidP="00095010">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Comprensiones de lectura </w:t>
            </w:r>
            <w:r>
              <w:rPr>
                <w:rFonts w:ascii="Arial" w:hAnsi="Arial" w:cs="Arial"/>
                <w:color w:val="000000"/>
                <w:sz w:val="20"/>
                <w:szCs w:val="20"/>
              </w:rPr>
              <w:t>tipo prueba saber</w:t>
            </w:r>
          </w:p>
          <w:p w14:paraId="690D7428" w14:textId="77777777" w:rsidR="00095010" w:rsidRPr="0025696E" w:rsidRDefault="00095010" w:rsidP="00095010">
            <w:pPr>
              <w:pStyle w:val="Prrafodelista"/>
              <w:numPr>
                <w:ilvl w:val="0"/>
                <w:numId w:val="55"/>
              </w:numPr>
              <w:rPr>
                <w:rFonts w:ascii="Arial" w:hAnsi="Arial" w:cs="Arial"/>
                <w:color w:val="000000"/>
                <w:sz w:val="20"/>
                <w:szCs w:val="20"/>
              </w:rPr>
            </w:pPr>
            <w:r w:rsidRPr="003C0471">
              <w:rPr>
                <w:rFonts w:ascii="Arial" w:hAnsi="Arial" w:cs="Arial"/>
                <w:color w:val="000000"/>
                <w:sz w:val="20"/>
                <w:szCs w:val="20"/>
              </w:rPr>
              <w:t xml:space="preserve">Relatos orales </w:t>
            </w:r>
          </w:p>
          <w:p w14:paraId="442E171F" w14:textId="77777777" w:rsidR="00095010" w:rsidRPr="0025696E" w:rsidRDefault="00095010" w:rsidP="00095010">
            <w:pPr>
              <w:pStyle w:val="Prrafodelista"/>
              <w:numPr>
                <w:ilvl w:val="0"/>
                <w:numId w:val="55"/>
              </w:numPr>
              <w:rPr>
                <w:rFonts w:ascii="Arial" w:hAnsi="Arial" w:cs="Arial"/>
                <w:sz w:val="20"/>
                <w:szCs w:val="20"/>
              </w:rPr>
            </w:pPr>
            <w:r w:rsidRPr="003C0471">
              <w:rPr>
                <w:rFonts w:ascii="Arial" w:hAnsi="Arial" w:cs="Arial"/>
                <w:color w:val="000000"/>
                <w:sz w:val="20"/>
                <w:szCs w:val="20"/>
              </w:rPr>
              <w:t>Evaluaciones de periodo</w:t>
            </w:r>
            <w:r>
              <w:rPr>
                <w:rFonts w:ascii="Arial" w:hAnsi="Arial" w:cs="Arial"/>
                <w:color w:val="000000"/>
                <w:sz w:val="20"/>
                <w:szCs w:val="20"/>
              </w:rPr>
              <w:t xml:space="preserve"> 20%</w:t>
            </w:r>
          </w:p>
          <w:p w14:paraId="3739CC04" w14:textId="77777777" w:rsidR="00095010" w:rsidRPr="003C0471" w:rsidRDefault="00095010" w:rsidP="00095010">
            <w:pPr>
              <w:pStyle w:val="Prrafodelista"/>
              <w:numPr>
                <w:ilvl w:val="0"/>
                <w:numId w:val="55"/>
              </w:numPr>
              <w:rPr>
                <w:rFonts w:ascii="Arial" w:hAnsi="Arial" w:cs="Arial"/>
                <w:sz w:val="20"/>
                <w:szCs w:val="20"/>
              </w:rPr>
            </w:pPr>
            <w:r>
              <w:rPr>
                <w:rFonts w:ascii="Arial" w:hAnsi="Arial" w:cs="Arial"/>
                <w:sz w:val="20"/>
                <w:szCs w:val="20"/>
              </w:rPr>
              <w:t>Autoevaluación 10%</w:t>
            </w:r>
          </w:p>
        </w:tc>
        <w:tc>
          <w:tcPr>
            <w:tcW w:w="0" w:type="auto"/>
          </w:tcPr>
          <w:p w14:paraId="3F54816E" w14:textId="77777777" w:rsidR="00095010" w:rsidRPr="00E01253" w:rsidRDefault="00095010" w:rsidP="00071D19">
            <w:pPr>
              <w:rPr>
                <w:rFonts w:ascii="Arial" w:hAnsi="Arial" w:cs="Arial"/>
                <w:sz w:val="20"/>
                <w:szCs w:val="20"/>
              </w:rPr>
            </w:pPr>
            <w:r w:rsidRPr="00E01253">
              <w:rPr>
                <w:rFonts w:ascii="Arial" w:hAnsi="Arial" w:cs="Arial"/>
                <w:sz w:val="20"/>
                <w:szCs w:val="20"/>
              </w:rPr>
              <w:t>Lecturas. Libros, revistas</w:t>
            </w:r>
          </w:p>
          <w:p w14:paraId="27F639D8" w14:textId="77777777" w:rsidR="00095010" w:rsidRPr="00E01253" w:rsidRDefault="00095010" w:rsidP="00071D19">
            <w:pPr>
              <w:rPr>
                <w:rFonts w:ascii="Arial" w:hAnsi="Arial" w:cs="Arial"/>
                <w:sz w:val="20"/>
                <w:szCs w:val="20"/>
              </w:rPr>
            </w:pPr>
          </w:p>
          <w:p w14:paraId="2C15E7FD" w14:textId="77777777" w:rsidR="00095010" w:rsidRPr="00E01253" w:rsidRDefault="00095010" w:rsidP="00071D19">
            <w:pPr>
              <w:rPr>
                <w:rFonts w:ascii="Arial" w:hAnsi="Arial" w:cs="Arial"/>
                <w:sz w:val="20"/>
                <w:szCs w:val="20"/>
              </w:rPr>
            </w:pPr>
            <w:r w:rsidRPr="00E01253">
              <w:rPr>
                <w:rFonts w:ascii="Arial" w:hAnsi="Arial" w:cs="Arial"/>
                <w:sz w:val="20"/>
                <w:szCs w:val="20"/>
              </w:rPr>
              <w:t>Internet.</w:t>
            </w:r>
          </w:p>
          <w:p w14:paraId="5F71AA8D" w14:textId="77777777" w:rsidR="00095010" w:rsidRPr="00E01253" w:rsidRDefault="00095010" w:rsidP="00071D19">
            <w:pPr>
              <w:rPr>
                <w:rFonts w:ascii="Arial" w:hAnsi="Arial" w:cs="Arial"/>
                <w:sz w:val="20"/>
                <w:szCs w:val="20"/>
              </w:rPr>
            </w:pPr>
          </w:p>
          <w:p w14:paraId="26A8D4AA" w14:textId="77777777" w:rsidR="00095010" w:rsidRDefault="00095010" w:rsidP="00071D19">
            <w:pPr>
              <w:rPr>
                <w:rFonts w:ascii="Arial" w:hAnsi="Arial" w:cs="Arial"/>
                <w:sz w:val="20"/>
                <w:szCs w:val="20"/>
              </w:rPr>
            </w:pPr>
            <w:r w:rsidRPr="00E01253">
              <w:rPr>
                <w:rFonts w:ascii="Arial" w:hAnsi="Arial" w:cs="Arial"/>
                <w:sz w:val="20"/>
                <w:szCs w:val="20"/>
              </w:rPr>
              <w:t>Fotocopias.</w:t>
            </w:r>
          </w:p>
          <w:p w14:paraId="35F357BF" w14:textId="77777777" w:rsidR="00095010" w:rsidRDefault="00095010" w:rsidP="00071D19">
            <w:pPr>
              <w:rPr>
                <w:rFonts w:ascii="Arial" w:hAnsi="Arial" w:cs="Arial"/>
                <w:sz w:val="20"/>
                <w:szCs w:val="20"/>
              </w:rPr>
            </w:pPr>
          </w:p>
          <w:p w14:paraId="537A19FF" w14:textId="77777777" w:rsidR="00095010" w:rsidRPr="00E01253" w:rsidRDefault="00095010" w:rsidP="00071D19">
            <w:pPr>
              <w:rPr>
                <w:rFonts w:ascii="Arial" w:hAnsi="Arial" w:cs="Arial"/>
                <w:sz w:val="20"/>
                <w:szCs w:val="20"/>
              </w:rPr>
            </w:pPr>
            <w:r>
              <w:rPr>
                <w:rFonts w:ascii="Arial" w:hAnsi="Arial" w:cs="Arial"/>
                <w:sz w:val="20"/>
                <w:szCs w:val="20"/>
              </w:rPr>
              <w:t>Útiles escolares.</w:t>
            </w:r>
          </w:p>
          <w:p w14:paraId="0E441CCA" w14:textId="77777777" w:rsidR="00095010" w:rsidRPr="00E01253" w:rsidRDefault="00095010" w:rsidP="00071D19">
            <w:pPr>
              <w:rPr>
                <w:rFonts w:ascii="Arial" w:hAnsi="Arial" w:cs="Arial"/>
                <w:sz w:val="20"/>
                <w:szCs w:val="20"/>
              </w:rPr>
            </w:pPr>
          </w:p>
          <w:p w14:paraId="661119FE" w14:textId="77777777" w:rsidR="00095010" w:rsidRPr="00E01253" w:rsidRDefault="00095010" w:rsidP="00071D19">
            <w:pPr>
              <w:rPr>
                <w:rFonts w:ascii="Arial" w:hAnsi="Arial" w:cs="Arial"/>
                <w:sz w:val="20"/>
                <w:szCs w:val="20"/>
              </w:rPr>
            </w:pPr>
            <w:r w:rsidRPr="00E01253">
              <w:rPr>
                <w:rFonts w:ascii="Arial" w:hAnsi="Arial" w:cs="Arial"/>
                <w:sz w:val="20"/>
                <w:szCs w:val="20"/>
              </w:rPr>
              <w:t>Material gráfico plástico</w:t>
            </w:r>
          </w:p>
        </w:tc>
      </w:tr>
    </w:tbl>
    <w:p w14:paraId="77C2EF75" w14:textId="77777777" w:rsidR="00095010" w:rsidRDefault="00095010" w:rsidP="00095010">
      <w:pPr>
        <w:rPr>
          <w:rFonts w:ascii="Arial" w:hAnsi="Arial" w:cs="Arial"/>
          <w:b/>
          <w:sz w:val="22"/>
          <w:szCs w:val="18"/>
          <w:highlight w:val="lightGray"/>
        </w:rPr>
      </w:pPr>
    </w:p>
    <w:p w14:paraId="644F5B33" w14:textId="6A952EE5" w:rsidR="00C604CE" w:rsidRPr="00E01253" w:rsidRDefault="00C604CE" w:rsidP="00C604CE">
      <w:pPr>
        <w:rPr>
          <w:rFonts w:ascii="Arial" w:hAnsi="Arial" w:cs="Arial"/>
          <w:b/>
          <w:sz w:val="20"/>
          <w:szCs w:val="20"/>
        </w:rPr>
      </w:pPr>
    </w:p>
    <w:p w14:paraId="1179D0AE" w14:textId="77777777" w:rsidR="003A4C21" w:rsidRDefault="003A4C21" w:rsidP="00872C57">
      <w:pPr>
        <w:rPr>
          <w:rFonts w:ascii="Arial" w:hAnsi="Arial" w:cs="Arial"/>
          <w:b/>
          <w:sz w:val="22"/>
          <w:szCs w:val="18"/>
          <w:highlight w:val="lightGray"/>
        </w:rPr>
      </w:pPr>
    </w:p>
    <w:p w14:paraId="490CFD75" w14:textId="77777777"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3</w:t>
      </w:r>
    </w:p>
    <w:p w14:paraId="490CFD76" w14:textId="77777777" w:rsidR="006B1865" w:rsidRDefault="006B1865" w:rsidP="006B1865">
      <w:pPr>
        <w:rPr>
          <w:rFonts w:ascii="Arial" w:hAnsi="Arial" w:cs="Arial"/>
          <w:b/>
          <w:sz w:val="18"/>
          <w:szCs w:val="18"/>
        </w:rPr>
      </w:pPr>
    </w:p>
    <w:tbl>
      <w:tblPr>
        <w:tblStyle w:val="Tablaconcuadrcula"/>
        <w:tblW w:w="0" w:type="auto"/>
        <w:tblLook w:val="04A0" w:firstRow="1" w:lastRow="0" w:firstColumn="1" w:lastColumn="0" w:noHBand="0" w:noVBand="1"/>
      </w:tblPr>
      <w:tblGrid>
        <w:gridCol w:w="2109"/>
        <w:gridCol w:w="2380"/>
        <w:gridCol w:w="2177"/>
        <w:gridCol w:w="2244"/>
        <w:gridCol w:w="2328"/>
        <w:gridCol w:w="2324"/>
      </w:tblGrid>
      <w:tr w:rsidR="006B1865" w14:paraId="490CFD83" w14:textId="77777777" w:rsidTr="00A02649">
        <w:trPr>
          <w:trHeight w:val="210"/>
        </w:trPr>
        <w:tc>
          <w:tcPr>
            <w:tcW w:w="3005" w:type="dxa"/>
            <w:vMerge w:val="restart"/>
            <w:shd w:val="clear" w:color="auto" w:fill="B8CCE4" w:themeFill="accent1" w:themeFillTint="66"/>
          </w:tcPr>
          <w:p w14:paraId="490CFD77"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9357BA">
              <w:rPr>
                <w:rFonts w:ascii="Arial" w:hAnsi="Arial" w:cs="Arial"/>
                <w:sz w:val="18"/>
                <w:szCs w:val="18"/>
              </w:rPr>
              <w:t xml:space="preserve">AREA: </w:t>
            </w:r>
          </w:p>
          <w:p w14:paraId="490CFD78" w14:textId="77777777" w:rsidR="006B1865" w:rsidRDefault="006B1865" w:rsidP="00EE114A">
            <w:pPr>
              <w:rPr>
                <w:rFonts w:ascii="Arial" w:hAnsi="Arial" w:cs="Arial"/>
                <w:b/>
                <w:sz w:val="18"/>
                <w:szCs w:val="18"/>
              </w:rPr>
            </w:pPr>
          </w:p>
        </w:tc>
        <w:tc>
          <w:tcPr>
            <w:tcW w:w="3006" w:type="dxa"/>
            <w:vMerge w:val="restart"/>
            <w:shd w:val="clear" w:color="auto" w:fill="B8CCE4" w:themeFill="accent1" w:themeFillTint="66"/>
          </w:tcPr>
          <w:p w14:paraId="490CFD79" w14:textId="77777777" w:rsidR="006B1865" w:rsidRDefault="006B1865" w:rsidP="00EE114A">
            <w:pPr>
              <w:rPr>
                <w:rFonts w:ascii="Arial" w:hAnsi="Arial" w:cs="Arial"/>
                <w:sz w:val="18"/>
                <w:szCs w:val="18"/>
              </w:rPr>
            </w:pPr>
            <w:r w:rsidRPr="009357BA">
              <w:rPr>
                <w:rFonts w:ascii="Arial" w:hAnsi="Arial" w:cs="Arial"/>
                <w:sz w:val="18"/>
                <w:szCs w:val="18"/>
              </w:rPr>
              <w:t>ASIGNATURA:</w:t>
            </w:r>
          </w:p>
          <w:p w14:paraId="490CFD7A" w14:textId="77777777" w:rsidR="006B1865" w:rsidRDefault="006B1865" w:rsidP="00EE114A">
            <w:pPr>
              <w:rPr>
                <w:rFonts w:ascii="Arial" w:hAnsi="Arial" w:cs="Arial"/>
                <w:b/>
                <w:sz w:val="18"/>
                <w:szCs w:val="18"/>
              </w:rPr>
            </w:pPr>
            <w:r>
              <w:rPr>
                <w:rFonts w:ascii="Arial" w:hAnsi="Arial" w:cs="Arial"/>
                <w:sz w:val="18"/>
                <w:szCs w:val="18"/>
              </w:rPr>
              <w:t>C. Sociales</w:t>
            </w:r>
          </w:p>
        </w:tc>
        <w:tc>
          <w:tcPr>
            <w:tcW w:w="3006" w:type="dxa"/>
            <w:vMerge w:val="restart"/>
            <w:shd w:val="clear" w:color="auto" w:fill="B8CCE4" w:themeFill="accent1" w:themeFillTint="66"/>
          </w:tcPr>
          <w:p w14:paraId="490CFD7B"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GRADO:  3</w:t>
            </w:r>
          </w:p>
        </w:tc>
        <w:tc>
          <w:tcPr>
            <w:tcW w:w="3006" w:type="dxa"/>
            <w:shd w:val="clear" w:color="auto" w:fill="B8CCE4" w:themeFill="accent1" w:themeFillTint="66"/>
          </w:tcPr>
          <w:p w14:paraId="490CFD7C" w14:textId="11283EF7" w:rsidR="006B1865" w:rsidRDefault="006B1865" w:rsidP="00EE114A">
            <w:pPr>
              <w:rPr>
                <w:rFonts w:ascii="Arial" w:hAnsi="Arial" w:cs="Arial"/>
                <w:b/>
                <w:sz w:val="18"/>
                <w:szCs w:val="18"/>
              </w:rPr>
            </w:pPr>
            <w:r w:rsidRPr="009357BA">
              <w:rPr>
                <w:rFonts w:ascii="Arial" w:hAnsi="Arial" w:cs="Arial"/>
                <w:sz w:val="18"/>
                <w:szCs w:val="18"/>
              </w:rPr>
              <w:t>AÑO:</w:t>
            </w:r>
            <w:r w:rsidR="00324977">
              <w:rPr>
                <w:rFonts w:ascii="Arial" w:hAnsi="Arial" w:cs="Arial"/>
                <w:sz w:val="18"/>
                <w:szCs w:val="18"/>
              </w:rPr>
              <w:t xml:space="preserve"> </w:t>
            </w:r>
            <w:r w:rsidR="00071D19">
              <w:rPr>
                <w:rFonts w:ascii="Arial" w:hAnsi="Arial" w:cs="Arial"/>
                <w:sz w:val="18"/>
                <w:szCs w:val="18"/>
              </w:rPr>
              <w:t>2019</w:t>
            </w:r>
          </w:p>
        </w:tc>
        <w:tc>
          <w:tcPr>
            <w:tcW w:w="3006" w:type="dxa"/>
            <w:vMerge w:val="restart"/>
            <w:shd w:val="clear" w:color="auto" w:fill="B8CCE4" w:themeFill="accent1" w:themeFillTint="66"/>
          </w:tcPr>
          <w:p w14:paraId="490CFD7E" w14:textId="59EB9F1D" w:rsidR="006B1865" w:rsidRDefault="006B1865" w:rsidP="0009501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Pr>
                <w:rFonts w:ascii="Arial" w:hAnsi="Arial" w:cs="Arial"/>
                <w:sz w:val="18"/>
                <w:szCs w:val="18"/>
              </w:rPr>
              <w:t>INTENSIDAD HORARIA SEMANAL</w:t>
            </w:r>
            <w:r w:rsidRPr="009357BA">
              <w:rPr>
                <w:rFonts w:ascii="Arial" w:hAnsi="Arial" w:cs="Arial"/>
                <w:sz w:val="18"/>
                <w:szCs w:val="18"/>
              </w:rPr>
              <w:t xml:space="preserve">    </w:t>
            </w:r>
            <w:r>
              <w:rPr>
                <w:rFonts w:ascii="Arial" w:hAnsi="Arial" w:cs="Arial"/>
                <w:sz w:val="18"/>
                <w:szCs w:val="18"/>
              </w:rPr>
              <w:t>3 HORAS</w:t>
            </w:r>
          </w:p>
        </w:tc>
        <w:tc>
          <w:tcPr>
            <w:tcW w:w="3006" w:type="dxa"/>
            <w:vMerge w:val="restart"/>
            <w:shd w:val="clear" w:color="auto" w:fill="B8CCE4" w:themeFill="accent1" w:themeFillTint="66"/>
          </w:tcPr>
          <w:p w14:paraId="490CFD81" w14:textId="61BB6611" w:rsidR="006B1865" w:rsidRPr="009357BA" w:rsidRDefault="006B1865" w:rsidP="00EE114A">
            <w:pPr>
              <w:rPr>
                <w:rFonts w:ascii="Arial" w:hAnsi="Arial" w:cs="Arial"/>
                <w:sz w:val="18"/>
                <w:szCs w:val="18"/>
              </w:rPr>
            </w:pPr>
            <w:r w:rsidRPr="009357BA">
              <w:rPr>
                <w:rFonts w:ascii="Arial" w:hAnsi="Arial" w:cs="Arial"/>
                <w:sz w:val="18"/>
                <w:szCs w:val="18"/>
              </w:rPr>
              <w:t>EDUCADOR:</w:t>
            </w:r>
          </w:p>
          <w:p w14:paraId="490CFD82" w14:textId="77777777" w:rsidR="006B1865" w:rsidRPr="005A632A" w:rsidRDefault="006B1865" w:rsidP="00EE114A">
            <w:pPr>
              <w:rPr>
                <w:rFonts w:ascii="Arial" w:hAnsi="Arial" w:cs="Arial"/>
                <w:sz w:val="18"/>
                <w:szCs w:val="18"/>
              </w:rPr>
            </w:pPr>
          </w:p>
        </w:tc>
      </w:tr>
      <w:tr w:rsidR="006B1865" w14:paraId="490CFD8A" w14:textId="77777777" w:rsidTr="00A02649">
        <w:trPr>
          <w:trHeight w:val="210"/>
        </w:trPr>
        <w:tc>
          <w:tcPr>
            <w:tcW w:w="3005" w:type="dxa"/>
            <w:vMerge/>
          </w:tcPr>
          <w:p w14:paraId="490CFD84"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CFD85" w14:textId="77777777" w:rsidR="006B1865" w:rsidRPr="009357BA" w:rsidRDefault="006B1865" w:rsidP="00EE114A">
            <w:pPr>
              <w:rPr>
                <w:rFonts w:ascii="Arial" w:hAnsi="Arial" w:cs="Arial"/>
                <w:sz w:val="18"/>
                <w:szCs w:val="18"/>
              </w:rPr>
            </w:pPr>
          </w:p>
        </w:tc>
        <w:tc>
          <w:tcPr>
            <w:tcW w:w="3006" w:type="dxa"/>
            <w:vMerge/>
          </w:tcPr>
          <w:p w14:paraId="490CFD86" w14:textId="77777777" w:rsidR="006B1865" w:rsidRPr="009357B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shd w:val="clear" w:color="auto" w:fill="B8CCE4" w:themeFill="accent1" w:themeFillTint="66"/>
          </w:tcPr>
          <w:p w14:paraId="490CFD87" w14:textId="77777777" w:rsidR="006B1865" w:rsidRDefault="006B1865" w:rsidP="00EE114A">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1</w:t>
            </w:r>
          </w:p>
        </w:tc>
        <w:tc>
          <w:tcPr>
            <w:tcW w:w="3006" w:type="dxa"/>
            <w:vMerge/>
          </w:tcPr>
          <w:p w14:paraId="490CFD88" w14:textId="77777777" w:rsidR="006B1865" w:rsidRDefault="006B1865" w:rsidP="00EE114A">
            <w:pPr>
              <w:rPr>
                <w:rFonts w:ascii="Arial" w:hAnsi="Arial" w:cs="Arial"/>
                <w:b/>
                <w:sz w:val="18"/>
                <w:szCs w:val="18"/>
              </w:rPr>
            </w:pPr>
          </w:p>
        </w:tc>
        <w:tc>
          <w:tcPr>
            <w:tcW w:w="3006" w:type="dxa"/>
            <w:vMerge/>
          </w:tcPr>
          <w:p w14:paraId="490CFD89" w14:textId="77777777" w:rsidR="006B1865" w:rsidRDefault="006B1865" w:rsidP="00EE114A">
            <w:pPr>
              <w:rPr>
                <w:rFonts w:ascii="Arial" w:hAnsi="Arial" w:cs="Arial"/>
                <w:b/>
                <w:sz w:val="18"/>
                <w:szCs w:val="18"/>
              </w:rPr>
            </w:pPr>
          </w:p>
        </w:tc>
      </w:tr>
      <w:tr w:rsidR="006B1865" w:rsidRPr="009E2A8A" w14:paraId="490CFDAC" w14:textId="77777777" w:rsidTr="00EE114A">
        <w:tc>
          <w:tcPr>
            <w:tcW w:w="9017" w:type="dxa"/>
            <w:gridSpan w:val="3"/>
          </w:tcPr>
          <w:p w14:paraId="490CFD8B" w14:textId="77777777" w:rsidR="006B1865" w:rsidRPr="009E2A8A" w:rsidRDefault="006B1865" w:rsidP="00EE114A">
            <w:pPr>
              <w:rPr>
                <w:rFonts w:ascii="Arial" w:hAnsi="Arial" w:cs="Arial"/>
                <w:b/>
                <w:sz w:val="20"/>
                <w:szCs w:val="20"/>
              </w:rPr>
            </w:pPr>
          </w:p>
          <w:p w14:paraId="490CFD8C" w14:textId="566373DF" w:rsidR="006B1865" w:rsidRPr="009E2A8A" w:rsidRDefault="006B1865" w:rsidP="00EE114A">
            <w:pPr>
              <w:rPr>
                <w:rFonts w:ascii="Arial" w:hAnsi="Arial" w:cs="Arial"/>
                <w:b/>
                <w:sz w:val="20"/>
                <w:szCs w:val="20"/>
              </w:rPr>
            </w:pPr>
            <w:r w:rsidRPr="009E2A8A">
              <w:rPr>
                <w:rFonts w:ascii="Arial" w:hAnsi="Arial" w:cs="Arial"/>
                <w:b/>
                <w:sz w:val="20"/>
                <w:szCs w:val="20"/>
              </w:rPr>
              <w:t>ESTANDARES</w:t>
            </w:r>
          </w:p>
          <w:p w14:paraId="40610C73" w14:textId="6C892093" w:rsidR="00B10FCD" w:rsidRPr="009E2A8A" w:rsidRDefault="00B10FCD" w:rsidP="00EE114A">
            <w:pPr>
              <w:rPr>
                <w:rFonts w:ascii="Arial" w:hAnsi="Arial" w:cs="Arial"/>
                <w:b/>
                <w:sz w:val="20"/>
                <w:szCs w:val="20"/>
              </w:rPr>
            </w:pPr>
          </w:p>
          <w:p w14:paraId="4356046A" w14:textId="3AA0A60F" w:rsidR="00B10FCD" w:rsidRPr="009E2A8A" w:rsidRDefault="00B10FCD" w:rsidP="00FB48C1">
            <w:pPr>
              <w:numPr>
                <w:ilvl w:val="0"/>
                <w:numId w:val="56"/>
              </w:numPr>
              <w:autoSpaceDE w:val="0"/>
              <w:autoSpaceDN w:val="0"/>
              <w:adjustRightInd w:val="0"/>
              <w:spacing w:line="20" w:lineRule="atLeast"/>
              <w:jc w:val="both"/>
              <w:rPr>
                <w:rFonts w:ascii="Arial" w:eastAsia="Trebuchet MS" w:hAnsi="Arial" w:cs="Arial"/>
                <w:sz w:val="20"/>
                <w:szCs w:val="20"/>
              </w:rPr>
            </w:pPr>
            <w:r w:rsidRPr="009E2A8A">
              <w:rPr>
                <w:rFonts w:ascii="Arial" w:eastAsia="Trebuchet MS" w:hAnsi="Arial" w:cs="Arial"/>
                <w:sz w:val="20"/>
                <w:szCs w:val="20"/>
              </w:rPr>
              <w:lastRenderedPageBreak/>
              <w:t>Participo en la construcción de</w:t>
            </w:r>
            <w:r w:rsidRPr="009E2A8A">
              <w:rPr>
                <w:rFonts w:ascii="Arial" w:hAnsi="Arial" w:cs="Arial"/>
                <w:sz w:val="20"/>
                <w:szCs w:val="20"/>
                <w:lang w:eastAsia="es-CO"/>
              </w:rPr>
              <w:t xml:space="preserve"> </w:t>
            </w:r>
            <w:r w:rsidRPr="009E2A8A">
              <w:rPr>
                <w:rFonts w:ascii="Arial" w:eastAsia="Trebuchet MS" w:hAnsi="Arial" w:cs="Arial"/>
                <w:sz w:val="20"/>
                <w:szCs w:val="20"/>
              </w:rPr>
              <w:t>normas para la convivencia en los grupos sociales y políticos a los</w:t>
            </w:r>
            <w:r w:rsidRPr="009E2A8A">
              <w:rPr>
                <w:rFonts w:ascii="Arial" w:hAnsi="Arial" w:cs="Arial"/>
                <w:sz w:val="20"/>
                <w:szCs w:val="20"/>
                <w:lang w:eastAsia="es-CO"/>
              </w:rPr>
              <w:t xml:space="preserve"> </w:t>
            </w:r>
            <w:r w:rsidRPr="009E2A8A">
              <w:rPr>
                <w:rFonts w:ascii="Arial" w:eastAsia="Trebuchet MS" w:hAnsi="Arial" w:cs="Arial"/>
                <w:sz w:val="20"/>
                <w:szCs w:val="20"/>
              </w:rPr>
              <w:t>que pertenezco (familia, colegio, barrio...)</w:t>
            </w:r>
          </w:p>
          <w:p w14:paraId="400F57EE" w14:textId="0BE6E08C" w:rsidR="00B10FCD" w:rsidRPr="009E2A8A" w:rsidRDefault="00B10FCD" w:rsidP="00B10FCD">
            <w:pPr>
              <w:autoSpaceDE w:val="0"/>
              <w:autoSpaceDN w:val="0"/>
              <w:adjustRightInd w:val="0"/>
              <w:spacing w:line="20" w:lineRule="atLeast"/>
              <w:ind w:left="360"/>
              <w:jc w:val="both"/>
              <w:rPr>
                <w:rFonts w:ascii="Arial" w:eastAsia="Trebuchet MS" w:hAnsi="Arial" w:cs="Arial"/>
                <w:sz w:val="20"/>
                <w:szCs w:val="20"/>
              </w:rPr>
            </w:pPr>
          </w:p>
          <w:p w14:paraId="3D7D4D13" w14:textId="53B78430" w:rsidR="00D00F78" w:rsidRPr="009E2A8A" w:rsidRDefault="00D00F78" w:rsidP="00FB48C1">
            <w:pPr>
              <w:pStyle w:val="Prrafodelista"/>
              <w:numPr>
                <w:ilvl w:val="0"/>
                <w:numId w:val="56"/>
              </w:numPr>
              <w:rPr>
                <w:rFonts w:ascii="Arial" w:hAnsi="Arial" w:cs="Arial"/>
                <w:sz w:val="20"/>
                <w:szCs w:val="20"/>
              </w:rPr>
            </w:pPr>
            <w:r w:rsidRPr="009E2A8A">
              <w:rPr>
                <w:rFonts w:ascii="Arial" w:hAnsi="Arial" w:cs="Arial"/>
                <w:sz w:val="20"/>
                <w:szCs w:val="20"/>
              </w:rPr>
              <w:t>Establezco relaciones entre la escuela, el manual de convivencia y el gobierno escolar, participando activamente en sus propuestas</w:t>
            </w:r>
          </w:p>
          <w:p w14:paraId="33411E98" w14:textId="709C0E67" w:rsidR="00D00F78" w:rsidRPr="009E2A8A" w:rsidRDefault="00D00F78" w:rsidP="00B10FCD">
            <w:pPr>
              <w:autoSpaceDE w:val="0"/>
              <w:autoSpaceDN w:val="0"/>
              <w:adjustRightInd w:val="0"/>
              <w:spacing w:line="20" w:lineRule="atLeast"/>
              <w:ind w:left="360"/>
              <w:jc w:val="both"/>
              <w:rPr>
                <w:rFonts w:ascii="Arial" w:eastAsia="Trebuchet MS" w:hAnsi="Arial" w:cs="Arial"/>
                <w:sz w:val="20"/>
                <w:szCs w:val="20"/>
              </w:rPr>
            </w:pPr>
          </w:p>
          <w:p w14:paraId="2DE17E47" w14:textId="77777777" w:rsidR="00AF3BAC" w:rsidRPr="009E2A8A" w:rsidRDefault="00AF3BAC" w:rsidP="00B10FCD">
            <w:pPr>
              <w:autoSpaceDE w:val="0"/>
              <w:autoSpaceDN w:val="0"/>
              <w:adjustRightInd w:val="0"/>
              <w:spacing w:line="20" w:lineRule="atLeast"/>
              <w:ind w:left="360"/>
              <w:jc w:val="both"/>
              <w:rPr>
                <w:rFonts w:ascii="Arial" w:eastAsia="Trebuchet MS" w:hAnsi="Arial" w:cs="Arial"/>
                <w:sz w:val="20"/>
                <w:szCs w:val="20"/>
              </w:rPr>
            </w:pPr>
          </w:p>
          <w:p w14:paraId="60B38DD9" w14:textId="30406903" w:rsidR="00B10FCD" w:rsidRPr="009E2A8A" w:rsidRDefault="00B10FCD" w:rsidP="00FB48C1">
            <w:pPr>
              <w:numPr>
                <w:ilvl w:val="0"/>
                <w:numId w:val="56"/>
              </w:numPr>
              <w:autoSpaceDE w:val="0"/>
              <w:autoSpaceDN w:val="0"/>
              <w:adjustRightInd w:val="0"/>
              <w:spacing w:line="20" w:lineRule="atLeast"/>
              <w:jc w:val="both"/>
              <w:rPr>
                <w:rFonts w:ascii="Arial" w:eastAsia="Trebuchet MS" w:hAnsi="Arial" w:cs="Arial"/>
                <w:sz w:val="20"/>
                <w:szCs w:val="20"/>
              </w:rPr>
            </w:pPr>
            <w:r w:rsidRPr="009E2A8A">
              <w:rPr>
                <w:rFonts w:ascii="Arial" w:eastAsia="Trebuchet MS" w:hAnsi="Arial" w:cs="Arial"/>
                <w:sz w:val="20"/>
                <w:szCs w:val="20"/>
              </w:rPr>
              <w:t>Identifico situaciones cotidianas que indican cumplimiento o incumplimiento en las funciones de algunas organizaciones sociales y políticas de mi entorno.</w:t>
            </w:r>
          </w:p>
          <w:p w14:paraId="3C187AD4" w14:textId="77777777" w:rsidR="00B10FCD" w:rsidRPr="009E2A8A" w:rsidRDefault="00B10FCD" w:rsidP="00B10FCD">
            <w:pPr>
              <w:pStyle w:val="Prrafodelista"/>
              <w:rPr>
                <w:rFonts w:ascii="Arial" w:eastAsia="Trebuchet MS" w:hAnsi="Arial" w:cs="Arial"/>
                <w:sz w:val="20"/>
                <w:szCs w:val="20"/>
              </w:rPr>
            </w:pPr>
          </w:p>
          <w:p w14:paraId="3209620C" w14:textId="77777777" w:rsidR="00B10FCD" w:rsidRPr="009E2A8A" w:rsidRDefault="00B10FCD" w:rsidP="00B10FCD">
            <w:pPr>
              <w:autoSpaceDE w:val="0"/>
              <w:autoSpaceDN w:val="0"/>
              <w:adjustRightInd w:val="0"/>
              <w:spacing w:line="20" w:lineRule="atLeast"/>
              <w:ind w:left="360"/>
              <w:jc w:val="both"/>
              <w:rPr>
                <w:rFonts w:ascii="Arial" w:eastAsia="Trebuchet MS" w:hAnsi="Arial" w:cs="Arial"/>
                <w:sz w:val="20"/>
                <w:szCs w:val="20"/>
              </w:rPr>
            </w:pPr>
          </w:p>
          <w:p w14:paraId="6A72300E" w14:textId="329F9E8B" w:rsidR="00B10FCD" w:rsidRPr="009E2A8A" w:rsidRDefault="00B10FCD" w:rsidP="00FB48C1">
            <w:pPr>
              <w:numPr>
                <w:ilvl w:val="0"/>
                <w:numId w:val="56"/>
              </w:numPr>
              <w:autoSpaceDE w:val="0"/>
              <w:autoSpaceDN w:val="0"/>
              <w:adjustRightInd w:val="0"/>
              <w:spacing w:line="20" w:lineRule="atLeast"/>
              <w:jc w:val="both"/>
              <w:rPr>
                <w:rFonts w:ascii="Arial" w:eastAsia="Trebuchet MS" w:hAnsi="Arial" w:cs="Arial"/>
                <w:sz w:val="20"/>
                <w:szCs w:val="20"/>
              </w:rPr>
            </w:pPr>
            <w:r w:rsidRPr="009E2A8A">
              <w:rPr>
                <w:rFonts w:ascii="Arial" w:eastAsia="Trebuchet MS" w:hAnsi="Arial" w:cs="Arial"/>
                <w:sz w:val="20"/>
                <w:szCs w:val="20"/>
              </w:rPr>
              <w:t>Identifico mis derechos y deberes y los de otras personas en las comunidades a las que pertenezco</w:t>
            </w:r>
          </w:p>
          <w:p w14:paraId="309210D1" w14:textId="13BF79AC" w:rsidR="00B10FCD" w:rsidRPr="009E2A8A" w:rsidRDefault="00B10FCD" w:rsidP="00B10FCD">
            <w:pPr>
              <w:autoSpaceDE w:val="0"/>
              <w:autoSpaceDN w:val="0"/>
              <w:adjustRightInd w:val="0"/>
              <w:spacing w:line="20" w:lineRule="atLeast"/>
              <w:jc w:val="both"/>
              <w:rPr>
                <w:rFonts w:ascii="Arial" w:eastAsia="Trebuchet MS" w:hAnsi="Arial" w:cs="Arial"/>
                <w:sz w:val="20"/>
                <w:szCs w:val="20"/>
              </w:rPr>
            </w:pPr>
          </w:p>
          <w:p w14:paraId="33AB8896" w14:textId="77777777" w:rsidR="00B10FCD" w:rsidRPr="009E2A8A" w:rsidRDefault="00B10FCD" w:rsidP="00B10FCD">
            <w:pPr>
              <w:autoSpaceDE w:val="0"/>
              <w:autoSpaceDN w:val="0"/>
              <w:adjustRightInd w:val="0"/>
              <w:spacing w:line="20" w:lineRule="atLeast"/>
              <w:jc w:val="both"/>
              <w:rPr>
                <w:rFonts w:ascii="Arial" w:eastAsia="Trebuchet MS" w:hAnsi="Arial" w:cs="Arial"/>
                <w:sz w:val="20"/>
                <w:szCs w:val="20"/>
              </w:rPr>
            </w:pPr>
          </w:p>
          <w:p w14:paraId="4E28CFDD" w14:textId="77777777" w:rsidR="00394A20" w:rsidRPr="009E2A8A" w:rsidRDefault="00394A20" w:rsidP="00FB48C1">
            <w:pPr>
              <w:numPr>
                <w:ilvl w:val="0"/>
                <w:numId w:val="56"/>
              </w:numPr>
              <w:jc w:val="both"/>
              <w:rPr>
                <w:rFonts w:ascii="Arial" w:eastAsia="Trebuchet MS" w:hAnsi="Arial" w:cs="Arial"/>
                <w:sz w:val="20"/>
                <w:szCs w:val="20"/>
              </w:rPr>
            </w:pPr>
            <w:r w:rsidRPr="009E2A8A">
              <w:rPr>
                <w:rFonts w:ascii="Arial" w:eastAsia="Trebuchet MS" w:hAnsi="Arial" w:cs="Arial"/>
                <w:sz w:val="20"/>
                <w:szCs w:val="20"/>
              </w:rPr>
              <w:t>Comparo las formas de organización propias de los grupos pequeños (familia, salón de clase, colegio…) con las de los grupos más grandes (resguardo, territorios afrocolombianos, municipio…)</w:t>
            </w:r>
          </w:p>
          <w:p w14:paraId="0EBB3611" w14:textId="77777777" w:rsidR="00394A20" w:rsidRPr="009E2A8A" w:rsidRDefault="00394A20" w:rsidP="00394A20">
            <w:pPr>
              <w:pStyle w:val="Prrafodelista"/>
              <w:jc w:val="both"/>
              <w:rPr>
                <w:rFonts w:ascii="Arial" w:eastAsia="Trebuchet MS" w:hAnsi="Arial" w:cs="Arial"/>
                <w:sz w:val="20"/>
                <w:szCs w:val="20"/>
              </w:rPr>
            </w:pPr>
          </w:p>
          <w:p w14:paraId="55F42D20" w14:textId="77777777" w:rsidR="00B10FCD" w:rsidRPr="009E2A8A" w:rsidRDefault="00B10FCD" w:rsidP="00B10FCD">
            <w:pPr>
              <w:jc w:val="both"/>
              <w:rPr>
                <w:rFonts w:ascii="Arial" w:eastAsia="Trebuchet MS" w:hAnsi="Arial" w:cs="Arial"/>
                <w:sz w:val="20"/>
                <w:szCs w:val="20"/>
              </w:rPr>
            </w:pPr>
          </w:p>
          <w:p w14:paraId="63B3A667" w14:textId="77777777" w:rsidR="00B10FCD" w:rsidRPr="009E2A8A" w:rsidRDefault="00B10FCD" w:rsidP="00EE114A">
            <w:pPr>
              <w:rPr>
                <w:rFonts w:ascii="Arial" w:hAnsi="Arial" w:cs="Arial"/>
                <w:sz w:val="20"/>
                <w:szCs w:val="20"/>
              </w:rPr>
            </w:pPr>
          </w:p>
          <w:p w14:paraId="490CFD92" w14:textId="77777777" w:rsidR="006B1865" w:rsidRPr="009E2A8A" w:rsidRDefault="006B1865" w:rsidP="00EE114A">
            <w:pPr>
              <w:autoSpaceDE w:val="0"/>
              <w:autoSpaceDN w:val="0"/>
              <w:adjustRightInd w:val="0"/>
              <w:jc w:val="both"/>
              <w:rPr>
                <w:rFonts w:ascii="Arial" w:hAnsi="Arial" w:cs="Arial"/>
                <w:color w:val="1F1410"/>
                <w:sz w:val="20"/>
                <w:szCs w:val="20"/>
              </w:rPr>
            </w:pPr>
          </w:p>
          <w:p w14:paraId="490CFD93" w14:textId="77777777" w:rsidR="006B1865" w:rsidRPr="009E2A8A" w:rsidRDefault="006B1865" w:rsidP="00EE114A">
            <w:pPr>
              <w:autoSpaceDE w:val="0"/>
              <w:autoSpaceDN w:val="0"/>
              <w:adjustRightInd w:val="0"/>
              <w:jc w:val="both"/>
              <w:rPr>
                <w:rFonts w:ascii="Arial" w:hAnsi="Arial" w:cs="Arial"/>
                <w:color w:val="1F1410"/>
                <w:sz w:val="20"/>
                <w:szCs w:val="20"/>
              </w:rPr>
            </w:pPr>
          </w:p>
          <w:p w14:paraId="490CFD9F" w14:textId="77777777" w:rsidR="006B1865" w:rsidRPr="009E2A8A" w:rsidRDefault="006B1865" w:rsidP="00394A20">
            <w:pPr>
              <w:jc w:val="both"/>
              <w:rPr>
                <w:rFonts w:ascii="Arial" w:hAnsi="Arial" w:cs="Arial"/>
                <w:b/>
                <w:sz w:val="20"/>
                <w:szCs w:val="20"/>
              </w:rPr>
            </w:pPr>
          </w:p>
        </w:tc>
        <w:tc>
          <w:tcPr>
            <w:tcW w:w="9018" w:type="dxa"/>
            <w:gridSpan w:val="3"/>
          </w:tcPr>
          <w:p w14:paraId="490CFDA0" w14:textId="77777777" w:rsidR="006B1865" w:rsidRPr="009E2A8A" w:rsidRDefault="006B1865" w:rsidP="00EE114A">
            <w:pPr>
              <w:jc w:val="both"/>
              <w:rPr>
                <w:rFonts w:ascii="Arial" w:hAnsi="Arial" w:cs="Arial"/>
                <w:b/>
                <w:sz w:val="20"/>
                <w:szCs w:val="20"/>
              </w:rPr>
            </w:pPr>
          </w:p>
          <w:p w14:paraId="490CFDA1"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 xml:space="preserve">COMPETENCIAS </w:t>
            </w:r>
          </w:p>
          <w:p w14:paraId="490CFDA2" w14:textId="77777777" w:rsidR="006B1865" w:rsidRPr="009E2A8A" w:rsidRDefault="006B1865" w:rsidP="00EE114A">
            <w:pPr>
              <w:jc w:val="both"/>
              <w:rPr>
                <w:rFonts w:ascii="Arial" w:hAnsi="Arial" w:cs="Arial"/>
                <w:b/>
                <w:sz w:val="20"/>
                <w:szCs w:val="20"/>
              </w:rPr>
            </w:pPr>
          </w:p>
          <w:p w14:paraId="490CFDA3"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COGNITIVAS: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 xml:space="preserve">Están referidas al manejo conceptual y sus aplicaciones en ámbitos y contextos particulares. Dichas aplicaciones </w:t>
            </w:r>
            <w:r w:rsidRPr="009E2A8A">
              <w:rPr>
                <w:rFonts w:ascii="Arial" w:hAnsi="Arial" w:cs="Arial"/>
                <w:color w:val="000000"/>
                <w:sz w:val="20"/>
                <w:szCs w:val="20"/>
                <w:shd w:val="clear" w:color="auto" w:fill="FFFFFF"/>
              </w:rPr>
              <w:lastRenderedPageBreak/>
              <w:t>se concretan en el contexto social -cultural, y los ámbitos se enmarcan en torno del conocimiento disciplinar. Por tanto, estas competencias son necesarias tanto en el ámbito académico como en el cotidiano para buscar alternativas y resolver problemas.</w:t>
            </w:r>
          </w:p>
          <w:p w14:paraId="490CFDA4" w14:textId="77777777" w:rsidR="006B1865" w:rsidRPr="009E2A8A" w:rsidRDefault="006B1865" w:rsidP="00EE114A">
            <w:pPr>
              <w:autoSpaceDE w:val="0"/>
              <w:autoSpaceDN w:val="0"/>
              <w:adjustRightInd w:val="0"/>
              <w:jc w:val="both"/>
              <w:rPr>
                <w:rFonts w:ascii="Arial" w:hAnsi="Arial" w:cs="Arial"/>
                <w:sz w:val="20"/>
                <w:szCs w:val="20"/>
              </w:rPr>
            </w:pPr>
          </w:p>
          <w:p w14:paraId="490CFDA5"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PROCEDIMENTALES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DA6" w14:textId="77777777" w:rsidR="006B1865" w:rsidRPr="009E2A8A" w:rsidRDefault="006B1865" w:rsidP="00EE114A">
            <w:pPr>
              <w:autoSpaceDE w:val="0"/>
              <w:autoSpaceDN w:val="0"/>
              <w:adjustRightInd w:val="0"/>
              <w:jc w:val="both"/>
              <w:rPr>
                <w:rFonts w:ascii="Arial" w:hAnsi="Arial" w:cs="Arial"/>
                <w:sz w:val="20"/>
                <w:szCs w:val="20"/>
              </w:rPr>
            </w:pPr>
          </w:p>
          <w:p w14:paraId="490CFDA7"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INTERPERSONALES (O SOCIALIZADORAS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CFDA8" w14:textId="77777777" w:rsidR="006B1865" w:rsidRPr="009E2A8A" w:rsidRDefault="006B1865" w:rsidP="00EE114A">
            <w:pPr>
              <w:autoSpaceDE w:val="0"/>
              <w:autoSpaceDN w:val="0"/>
              <w:adjustRightInd w:val="0"/>
              <w:jc w:val="both"/>
              <w:rPr>
                <w:rFonts w:ascii="Arial" w:hAnsi="Arial" w:cs="Arial"/>
                <w:sz w:val="20"/>
                <w:szCs w:val="20"/>
              </w:rPr>
            </w:pPr>
          </w:p>
          <w:p w14:paraId="490CFDA9" w14:textId="77777777" w:rsidR="006B1865" w:rsidRPr="009E2A8A" w:rsidRDefault="006B1865" w:rsidP="00EE114A">
            <w:pPr>
              <w:jc w:val="both"/>
              <w:rPr>
                <w:rFonts w:ascii="Arial" w:hAnsi="Arial" w:cs="Arial"/>
                <w:sz w:val="20"/>
                <w:szCs w:val="20"/>
              </w:rPr>
            </w:pPr>
            <w:r w:rsidRPr="009E2A8A">
              <w:rPr>
                <w:rFonts w:ascii="Arial" w:hAnsi="Arial" w:cs="Arial"/>
                <w:b/>
                <w:sz w:val="20"/>
                <w:szCs w:val="20"/>
              </w:rPr>
              <w:t>COMPETENCIAS INTRAPERSONALES (O VALORATIVAS)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490CFDAA" w14:textId="77777777" w:rsidR="006B1865" w:rsidRPr="009E2A8A" w:rsidRDefault="006B1865" w:rsidP="00EE114A">
            <w:pPr>
              <w:jc w:val="both"/>
              <w:rPr>
                <w:rFonts w:ascii="Arial" w:hAnsi="Arial" w:cs="Arial"/>
                <w:sz w:val="20"/>
                <w:szCs w:val="20"/>
              </w:rPr>
            </w:pPr>
          </w:p>
          <w:p w14:paraId="490CFDAB" w14:textId="77777777" w:rsidR="006B1865" w:rsidRPr="009E2A8A" w:rsidRDefault="006B1865" w:rsidP="00EE114A">
            <w:pPr>
              <w:jc w:val="both"/>
              <w:rPr>
                <w:rFonts w:ascii="Arial" w:hAnsi="Arial" w:cs="Arial"/>
                <w:b/>
                <w:sz w:val="20"/>
                <w:szCs w:val="20"/>
              </w:rPr>
            </w:pPr>
          </w:p>
        </w:tc>
      </w:tr>
      <w:tr w:rsidR="006B1865" w:rsidRPr="003E7474" w14:paraId="490CFDAF" w14:textId="77777777" w:rsidTr="00EE114A">
        <w:tc>
          <w:tcPr>
            <w:tcW w:w="18035" w:type="dxa"/>
            <w:gridSpan w:val="6"/>
          </w:tcPr>
          <w:p w14:paraId="490CFDAD" w14:textId="269F0A49" w:rsidR="00394A20" w:rsidRPr="003E7474" w:rsidRDefault="006B1865" w:rsidP="00394A20">
            <w:pPr>
              <w:rPr>
                <w:rFonts w:ascii="Arial" w:hAnsi="Arial" w:cs="Arial"/>
                <w:sz w:val="20"/>
                <w:szCs w:val="20"/>
              </w:rPr>
            </w:pPr>
            <w:r w:rsidRPr="003E7474">
              <w:rPr>
                <w:rFonts w:ascii="Arial" w:hAnsi="Arial" w:cs="Arial"/>
                <w:b/>
                <w:sz w:val="20"/>
                <w:szCs w:val="20"/>
              </w:rPr>
              <w:lastRenderedPageBreak/>
              <w:t>PREGUNTA GENERADORA, SITUACIÓN PROBLEMA O PROYECTO</w:t>
            </w:r>
            <w:r w:rsidRPr="003E7474">
              <w:rPr>
                <w:rFonts w:ascii="Arial" w:hAnsi="Arial" w:cs="Arial"/>
                <w:sz w:val="20"/>
                <w:szCs w:val="20"/>
              </w:rPr>
              <w:t xml:space="preserve">: </w:t>
            </w:r>
          </w:p>
          <w:p w14:paraId="3E5A5BE0" w14:textId="6A2C2D32" w:rsidR="003E7474" w:rsidRPr="003E7474" w:rsidRDefault="003E7474" w:rsidP="00394A20">
            <w:pPr>
              <w:rPr>
                <w:rFonts w:ascii="Arial" w:hAnsi="Arial" w:cs="Arial"/>
                <w:sz w:val="20"/>
                <w:szCs w:val="20"/>
              </w:rPr>
            </w:pPr>
          </w:p>
          <w:p w14:paraId="3BCED485" w14:textId="77777777" w:rsidR="003E7474" w:rsidRPr="003E7474" w:rsidRDefault="003E7474" w:rsidP="00394A20">
            <w:pPr>
              <w:rPr>
                <w:rFonts w:ascii="Arial" w:hAnsi="Arial" w:cs="Arial"/>
                <w:sz w:val="20"/>
                <w:szCs w:val="20"/>
              </w:rPr>
            </w:pPr>
          </w:p>
          <w:p w14:paraId="7128A92E" w14:textId="7E48BE7A" w:rsidR="00394A20" w:rsidRPr="003E7474" w:rsidRDefault="005B3D70" w:rsidP="00394A20">
            <w:pPr>
              <w:rPr>
                <w:rFonts w:ascii="Arial" w:hAnsi="Arial" w:cs="Arial"/>
                <w:sz w:val="20"/>
                <w:szCs w:val="20"/>
              </w:rPr>
            </w:pPr>
            <w:r w:rsidRPr="003E7474">
              <w:rPr>
                <w:rFonts w:ascii="Arial" w:hAnsi="Arial" w:cs="Arial"/>
                <w:sz w:val="20"/>
                <w:szCs w:val="20"/>
              </w:rPr>
              <w:t>¿Cuáles son los conflictos y las problemáticas que afectan a mi departamento y las posibles formas de enfrentarlas?</w:t>
            </w:r>
          </w:p>
          <w:p w14:paraId="490CFDAE" w14:textId="10AC3421" w:rsidR="006B1865" w:rsidRPr="003E7474" w:rsidRDefault="006B1865" w:rsidP="00EE114A">
            <w:pPr>
              <w:rPr>
                <w:rFonts w:ascii="Arial" w:hAnsi="Arial" w:cs="Arial"/>
                <w:b/>
                <w:sz w:val="20"/>
                <w:szCs w:val="20"/>
              </w:rPr>
            </w:pPr>
          </w:p>
        </w:tc>
      </w:tr>
    </w:tbl>
    <w:p w14:paraId="490CFDB0" w14:textId="77777777" w:rsidR="006B1865" w:rsidRPr="003E7474" w:rsidRDefault="006B1865" w:rsidP="006B1865">
      <w:pPr>
        <w:rPr>
          <w:rFonts w:ascii="Arial" w:hAnsi="Arial" w:cs="Arial"/>
          <w:b/>
          <w:sz w:val="20"/>
          <w:szCs w:val="20"/>
        </w:rPr>
      </w:pPr>
    </w:p>
    <w:p w14:paraId="490CFDB5" w14:textId="430AE8C0" w:rsidR="006B1865" w:rsidRPr="003E7474" w:rsidRDefault="006B1865" w:rsidP="006B1865">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6B1865" w:rsidRPr="003E7474" w14:paraId="490CFDB7" w14:textId="77777777" w:rsidTr="00EE114A">
        <w:trPr>
          <w:trHeight w:val="465"/>
        </w:trPr>
        <w:tc>
          <w:tcPr>
            <w:tcW w:w="5000" w:type="pct"/>
            <w:gridSpan w:val="3"/>
            <w:shd w:val="clear" w:color="auto" w:fill="D9D9D9" w:themeFill="background1" w:themeFillShade="D9"/>
            <w:vAlign w:val="center"/>
          </w:tcPr>
          <w:p w14:paraId="490CFDB6" w14:textId="77777777" w:rsidR="006B1865" w:rsidRPr="003E7474" w:rsidRDefault="006B1865" w:rsidP="00EE114A">
            <w:pPr>
              <w:jc w:val="center"/>
              <w:rPr>
                <w:rFonts w:ascii="Arial" w:hAnsi="Arial" w:cs="Arial"/>
                <w:b/>
                <w:sz w:val="20"/>
                <w:szCs w:val="20"/>
              </w:rPr>
            </w:pPr>
            <w:r w:rsidRPr="003E7474">
              <w:rPr>
                <w:rFonts w:ascii="Arial" w:hAnsi="Arial" w:cs="Arial"/>
                <w:b/>
                <w:sz w:val="20"/>
                <w:szCs w:val="20"/>
              </w:rPr>
              <w:t>INDICADORES DE DESEMPEÑO</w:t>
            </w:r>
          </w:p>
        </w:tc>
      </w:tr>
      <w:tr w:rsidR="006B1865" w:rsidRPr="003E7474" w14:paraId="490CFDBB" w14:textId="77777777" w:rsidTr="00EE114A">
        <w:trPr>
          <w:trHeight w:val="288"/>
        </w:trPr>
        <w:tc>
          <w:tcPr>
            <w:tcW w:w="1667" w:type="pct"/>
          </w:tcPr>
          <w:p w14:paraId="490CFDB8" w14:textId="77777777" w:rsidR="006B1865" w:rsidRPr="003E7474" w:rsidRDefault="006B1865" w:rsidP="00EE114A">
            <w:pPr>
              <w:jc w:val="center"/>
              <w:rPr>
                <w:rFonts w:ascii="Arial" w:hAnsi="Arial" w:cs="Arial"/>
                <w:sz w:val="20"/>
                <w:szCs w:val="20"/>
              </w:rPr>
            </w:pPr>
            <w:r w:rsidRPr="003E7474">
              <w:rPr>
                <w:rFonts w:ascii="Arial" w:hAnsi="Arial" w:cs="Arial"/>
                <w:b/>
                <w:sz w:val="20"/>
                <w:szCs w:val="20"/>
              </w:rPr>
              <w:lastRenderedPageBreak/>
              <w:t>COGNITIVOS</w:t>
            </w:r>
            <w:r w:rsidRPr="003E7474">
              <w:rPr>
                <w:rFonts w:ascii="Arial" w:hAnsi="Arial" w:cs="Arial"/>
                <w:sz w:val="20"/>
                <w:szCs w:val="20"/>
              </w:rPr>
              <w:t>: Saber Conocer</w:t>
            </w:r>
          </w:p>
        </w:tc>
        <w:tc>
          <w:tcPr>
            <w:tcW w:w="1667" w:type="pct"/>
            <w:vAlign w:val="center"/>
          </w:tcPr>
          <w:p w14:paraId="490CFDB9" w14:textId="77777777" w:rsidR="006B1865" w:rsidRPr="003E7474" w:rsidRDefault="006B1865" w:rsidP="00EE114A">
            <w:pPr>
              <w:spacing w:after="200"/>
              <w:jc w:val="center"/>
              <w:rPr>
                <w:rFonts w:ascii="Arial" w:hAnsi="Arial" w:cs="Arial"/>
                <w:sz w:val="20"/>
                <w:szCs w:val="20"/>
              </w:rPr>
            </w:pPr>
            <w:r w:rsidRPr="003E7474">
              <w:rPr>
                <w:rFonts w:ascii="Arial" w:hAnsi="Arial" w:cs="Arial"/>
                <w:b/>
                <w:sz w:val="20"/>
                <w:szCs w:val="20"/>
              </w:rPr>
              <w:t>PROCEDIMENTALES</w:t>
            </w:r>
            <w:r w:rsidRPr="003E7474">
              <w:rPr>
                <w:rFonts w:ascii="Arial" w:hAnsi="Arial" w:cs="Arial"/>
                <w:sz w:val="20"/>
                <w:szCs w:val="20"/>
              </w:rPr>
              <w:t>: Saber Hacer</w:t>
            </w:r>
          </w:p>
        </w:tc>
        <w:tc>
          <w:tcPr>
            <w:tcW w:w="1667" w:type="pct"/>
          </w:tcPr>
          <w:p w14:paraId="490CFDBA" w14:textId="77777777" w:rsidR="006B1865" w:rsidRPr="003E7474" w:rsidRDefault="006B1865" w:rsidP="00EE114A">
            <w:pPr>
              <w:spacing w:after="200"/>
              <w:jc w:val="center"/>
              <w:rPr>
                <w:rFonts w:ascii="Arial" w:hAnsi="Arial" w:cs="Arial"/>
                <w:sz w:val="20"/>
                <w:szCs w:val="20"/>
              </w:rPr>
            </w:pPr>
            <w:r w:rsidRPr="003E7474">
              <w:rPr>
                <w:rFonts w:ascii="Arial" w:hAnsi="Arial" w:cs="Arial"/>
                <w:b/>
                <w:sz w:val="20"/>
                <w:szCs w:val="20"/>
              </w:rPr>
              <w:t>ACTITUDINALES</w:t>
            </w:r>
            <w:r w:rsidRPr="003E7474">
              <w:rPr>
                <w:rFonts w:ascii="Arial" w:hAnsi="Arial" w:cs="Arial"/>
                <w:sz w:val="20"/>
                <w:szCs w:val="20"/>
              </w:rPr>
              <w:t>: Saber Ser</w:t>
            </w:r>
          </w:p>
        </w:tc>
      </w:tr>
      <w:tr w:rsidR="006B1865" w:rsidRPr="003E7474" w14:paraId="490CFDD0" w14:textId="77777777" w:rsidTr="00EE114A">
        <w:trPr>
          <w:trHeight w:val="1432"/>
        </w:trPr>
        <w:tc>
          <w:tcPr>
            <w:tcW w:w="1667" w:type="pct"/>
          </w:tcPr>
          <w:p w14:paraId="490CFDBC" w14:textId="77777777" w:rsidR="006B1865" w:rsidRPr="00D44B38" w:rsidRDefault="006B1865" w:rsidP="00EE114A">
            <w:pPr>
              <w:rPr>
                <w:rFonts w:ascii="Arial" w:hAnsi="Arial" w:cs="Arial"/>
                <w:sz w:val="20"/>
                <w:szCs w:val="20"/>
                <w:lang w:val="es-CO" w:eastAsia="es-CO"/>
              </w:rPr>
            </w:pPr>
          </w:p>
          <w:p w14:paraId="490CFDC1" w14:textId="24DAEB6D" w:rsidR="006B1865" w:rsidRPr="00D44B38" w:rsidRDefault="003E7474" w:rsidP="00EE114A">
            <w:pPr>
              <w:rPr>
                <w:rFonts w:ascii="Arial" w:hAnsi="Arial" w:cs="Arial"/>
                <w:sz w:val="20"/>
                <w:szCs w:val="20"/>
              </w:rPr>
            </w:pPr>
            <w:r w:rsidRPr="00D44B38">
              <w:rPr>
                <w:rFonts w:ascii="Arial" w:hAnsi="Arial" w:cs="Arial"/>
                <w:sz w:val="20"/>
                <w:szCs w:val="20"/>
              </w:rPr>
              <w:t xml:space="preserve">Argumenta diferentes problemáticas existentes en su departamento con el fin de sensibilizar sobre la dignidad de la persona humana. </w:t>
            </w:r>
          </w:p>
          <w:p w14:paraId="490CFDC2" w14:textId="77777777" w:rsidR="006B1865" w:rsidRPr="00D44B38" w:rsidRDefault="006B1865" w:rsidP="00EE114A">
            <w:pPr>
              <w:rPr>
                <w:rFonts w:ascii="Arial" w:hAnsi="Arial" w:cs="Arial"/>
                <w:sz w:val="20"/>
                <w:szCs w:val="20"/>
              </w:rPr>
            </w:pPr>
          </w:p>
          <w:p w14:paraId="3B8CE10D" w14:textId="77777777" w:rsidR="006B1865" w:rsidRDefault="00D44B38" w:rsidP="00EE114A">
            <w:pPr>
              <w:rPr>
                <w:rFonts w:ascii="Arial" w:hAnsi="Arial" w:cs="Arial"/>
                <w:sz w:val="20"/>
                <w:szCs w:val="20"/>
              </w:rPr>
            </w:pPr>
            <w:r w:rsidRPr="00D44B38">
              <w:rPr>
                <w:rFonts w:ascii="Arial" w:hAnsi="Arial" w:cs="Arial"/>
                <w:sz w:val="20"/>
                <w:szCs w:val="20"/>
              </w:rPr>
              <w:t>Identifica el concepto de Democracia, el gobierno escolar, sus miembros y sus funciones</w:t>
            </w:r>
          </w:p>
          <w:p w14:paraId="60E66AAA" w14:textId="77777777" w:rsidR="00127207" w:rsidRDefault="00127207" w:rsidP="00EE114A">
            <w:pPr>
              <w:rPr>
                <w:rFonts w:ascii="Arial" w:hAnsi="Arial" w:cs="Arial"/>
                <w:sz w:val="20"/>
                <w:szCs w:val="20"/>
              </w:rPr>
            </w:pPr>
          </w:p>
          <w:p w14:paraId="490CFDC3" w14:textId="0AA16FE9" w:rsidR="00127207" w:rsidRPr="00127207" w:rsidRDefault="00127207" w:rsidP="00EE114A">
            <w:pPr>
              <w:rPr>
                <w:rFonts w:ascii="Arial" w:hAnsi="Arial" w:cs="Arial"/>
                <w:sz w:val="20"/>
                <w:szCs w:val="20"/>
              </w:rPr>
            </w:pPr>
            <w:r w:rsidRPr="00127207">
              <w:rPr>
                <w:rFonts w:ascii="Arial" w:hAnsi="Arial" w:cs="Arial"/>
                <w:sz w:val="20"/>
                <w:szCs w:val="20"/>
              </w:rPr>
              <w:t>Identifica las características generales del departamento y la organización territorial, política y administrativa de Antioquia.</w:t>
            </w:r>
          </w:p>
        </w:tc>
        <w:tc>
          <w:tcPr>
            <w:tcW w:w="1667" w:type="pct"/>
          </w:tcPr>
          <w:p w14:paraId="490CFDC4" w14:textId="348E4C0D" w:rsidR="006B1865" w:rsidRPr="003E7474" w:rsidRDefault="006B1865" w:rsidP="00EE114A">
            <w:pPr>
              <w:rPr>
                <w:rFonts w:ascii="Arial" w:hAnsi="Arial" w:cs="Arial"/>
                <w:sz w:val="20"/>
                <w:szCs w:val="20"/>
                <w:lang w:eastAsia="es-CO"/>
              </w:rPr>
            </w:pPr>
          </w:p>
          <w:p w14:paraId="52086497" w14:textId="6E2F1C6E" w:rsidR="003E7474" w:rsidRPr="003E7474" w:rsidRDefault="003E7474" w:rsidP="00EE114A">
            <w:pPr>
              <w:rPr>
                <w:rFonts w:ascii="Arial" w:hAnsi="Arial" w:cs="Arial"/>
                <w:sz w:val="20"/>
                <w:szCs w:val="20"/>
                <w:lang w:eastAsia="es-CO"/>
              </w:rPr>
            </w:pPr>
            <w:r w:rsidRPr="003E7474">
              <w:rPr>
                <w:rFonts w:ascii="Arial" w:hAnsi="Arial" w:cs="Arial"/>
                <w:sz w:val="20"/>
                <w:szCs w:val="20"/>
              </w:rPr>
              <w:t>Organiza información sobre diversas posturas que explican algunas de las problemáticas de su departamento.</w:t>
            </w:r>
          </w:p>
          <w:p w14:paraId="5EAE552F" w14:textId="77777777" w:rsidR="006B1865" w:rsidRDefault="006B1865" w:rsidP="00EE114A">
            <w:pPr>
              <w:spacing w:after="200"/>
              <w:rPr>
                <w:rFonts w:ascii="Arial" w:hAnsi="Arial" w:cs="Arial"/>
                <w:sz w:val="20"/>
                <w:szCs w:val="20"/>
              </w:rPr>
            </w:pPr>
          </w:p>
          <w:p w14:paraId="1ECA877B" w14:textId="77777777" w:rsidR="00DF2076" w:rsidRDefault="00DF2076" w:rsidP="00EE114A">
            <w:pPr>
              <w:spacing w:after="200"/>
              <w:rPr>
                <w:rFonts w:ascii="Arial" w:hAnsi="Arial" w:cs="Arial"/>
                <w:sz w:val="20"/>
                <w:szCs w:val="20"/>
              </w:rPr>
            </w:pPr>
            <w:r>
              <w:rPr>
                <w:rFonts w:ascii="Arial" w:hAnsi="Arial" w:cs="Arial"/>
                <w:sz w:val="20"/>
                <w:szCs w:val="20"/>
              </w:rPr>
              <w:t xml:space="preserve">Proponer acciones que pueden desarrollar las instituciones </w:t>
            </w:r>
            <w:r w:rsidR="008331A7">
              <w:rPr>
                <w:rFonts w:ascii="Arial" w:hAnsi="Arial" w:cs="Arial"/>
                <w:sz w:val="20"/>
                <w:szCs w:val="20"/>
              </w:rPr>
              <w:t>departamentales para fortalecer la convivencia y la paz en las comunidades.</w:t>
            </w:r>
          </w:p>
          <w:p w14:paraId="490CFDC5" w14:textId="14D4B58E" w:rsidR="008331A7" w:rsidRPr="003E7474" w:rsidRDefault="008331A7" w:rsidP="00EE114A">
            <w:pPr>
              <w:spacing w:after="200"/>
              <w:rPr>
                <w:rFonts w:ascii="Arial" w:hAnsi="Arial" w:cs="Arial"/>
                <w:sz w:val="20"/>
                <w:szCs w:val="20"/>
              </w:rPr>
            </w:pPr>
            <w:r>
              <w:rPr>
                <w:rFonts w:ascii="Arial" w:hAnsi="Arial" w:cs="Arial"/>
                <w:sz w:val="20"/>
                <w:szCs w:val="20"/>
              </w:rPr>
              <w:t>Expresa de manera verbal, escrita y/o pictórica la importancia del gobierno departamental en el mejoramiento de las condiciones de vida de los ciudadanos para favorecer la sana convivencia.</w:t>
            </w:r>
          </w:p>
        </w:tc>
        <w:tc>
          <w:tcPr>
            <w:tcW w:w="1667" w:type="pct"/>
          </w:tcPr>
          <w:p w14:paraId="490CFDC6" w14:textId="77777777" w:rsidR="006B1865" w:rsidRPr="003E7474" w:rsidRDefault="006B1865" w:rsidP="00EE114A">
            <w:pPr>
              <w:rPr>
                <w:rFonts w:ascii="Arial" w:hAnsi="Arial" w:cs="Arial"/>
                <w:sz w:val="20"/>
                <w:szCs w:val="20"/>
                <w:lang w:val="es-CO" w:eastAsia="es-CO"/>
              </w:rPr>
            </w:pPr>
          </w:p>
          <w:p w14:paraId="41DAA171" w14:textId="77777777" w:rsidR="003E7474" w:rsidRPr="003E7474" w:rsidRDefault="003E7474" w:rsidP="003E7474">
            <w:pPr>
              <w:rPr>
                <w:rFonts w:ascii="Arial" w:hAnsi="Arial" w:cs="Arial"/>
                <w:sz w:val="20"/>
                <w:szCs w:val="20"/>
              </w:rPr>
            </w:pPr>
            <w:r w:rsidRPr="003E7474">
              <w:rPr>
                <w:rFonts w:ascii="Arial" w:hAnsi="Arial" w:cs="Arial"/>
                <w:sz w:val="20"/>
                <w:szCs w:val="20"/>
              </w:rPr>
              <w:t>Asume posición crítica frente a efectos de problemáticas presentes en su departamento, como una manera de ser ciudadano responsable.</w:t>
            </w:r>
          </w:p>
          <w:p w14:paraId="490CFDC9" w14:textId="77777777" w:rsidR="006B1865" w:rsidRPr="003E7474" w:rsidRDefault="006B1865" w:rsidP="00EE114A">
            <w:pPr>
              <w:rPr>
                <w:rFonts w:ascii="Arial" w:hAnsi="Arial" w:cs="Arial"/>
                <w:sz w:val="20"/>
                <w:szCs w:val="20"/>
                <w:lang w:eastAsia="es-CO"/>
              </w:rPr>
            </w:pPr>
          </w:p>
          <w:p w14:paraId="490CFDCA" w14:textId="77777777" w:rsidR="006B1865" w:rsidRPr="003E7474" w:rsidRDefault="006B1865" w:rsidP="00EE114A">
            <w:pPr>
              <w:rPr>
                <w:rFonts w:ascii="Arial" w:hAnsi="Arial" w:cs="Arial"/>
                <w:sz w:val="20"/>
                <w:szCs w:val="20"/>
                <w:lang w:val="es-CO" w:eastAsia="es-CO"/>
              </w:rPr>
            </w:pPr>
          </w:p>
          <w:p w14:paraId="490CFDCB" w14:textId="77777777" w:rsidR="006B1865" w:rsidRPr="003E7474" w:rsidRDefault="006B1865" w:rsidP="00EE114A">
            <w:pPr>
              <w:rPr>
                <w:rFonts w:ascii="Arial" w:hAnsi="Arial" w:cs="Arial"/>
                <w:sz w:val="20"/>
                <w:szCs w:val="20"/>
                <w:lang w:val="es-CO" w:eastAsia="es-CO"/>
              </w:rPr>
            </w:pPr>
          </w:p>
          <w:p w14:paraId="490CFDCC" w14:textId="77777777" w:rsidR="006B1865" w:rsidRPr="003E7474" w:rsidRDefault="006B1865" w:rsidP="00EE114A">
            <w:pPr>
              <w:rPr>
                <w:rFonts w:ascii="Arial" w:hAnsi="Arial" w:cs="Arial"/>
                <w:sz w:val="20"/>
                <w:szCs w:val="20"/>
                <w:lang w:val="es-CO" w:eastAsia="es-CO"/>
              </w:rPr>
            </w:pPr>
          </w:p>
          <w:p w14:paraId="490CFDCD" w14:textId="77777777" w:rsidR="006B1865" w:rsidRPr="003E7474" w:rsidRDefault="006B1865" w:rsidP="00EE114A">
            <w:pPr>
              <w:rPr>
                <w:rFonts w:ascii="Arial" w:hAnsi="Arial" w:cs="Arial"/>
                <w:sz w:val="20"/>
                <w:szCs w:val="20"/>
                <w:lang w:val="es-CO" w:eastAsia="es-CO"/>
              </w:rPr>
            </w:pPr>
          </w:p>
          <w:p w14:paraId="490CFDCE" w14:textId="77777777" w:rsidR="006B1865" w:rsidRPr="003E7474" w:rsidRDefault="006B1865" w:rsidP="00EE114A">
            <w:pPr>
              <w:rPr>
                <w:rFonts w:ascii="Arial" w:hAnsi="Arial" w:cs="Arial"/>
                <w:sz w:val="20"/>
                <w:szCs w:val="20"/>
                <w:lang w:val="es-CO" w:eastAsia="es-CO"/>
              </w:rPr>
            </w:pPr>
          </w:p>
          <w:p w14:paraId="490CFDCF" w14:textId="77777777" w:rsidR="006B1865" w:rsidRPr="003E7474" w:rsidRDefault="006B1865" w:rsidP="00EE114A">
            <w:pPr>
              <w:rPr>
                <w:rFonts w:ascii="Arial" w:hAnsi="Arial" w:cs="Arial"/>
                <w:b/>
                <w:sz w:val="20"/>
                <w:szCs w:val="20"/>
                <w:lang w:val="es-CO"/>
              </w:rPr>
            </w:pPr>
          </w:p>
        </w:tc>
      </w:tr>
    </w:tbl>
    <w:p w14:paraId="490CFDD1" w14:textId="77777777" w:rsidR="006B1865" w:rsidRPr="009E2A8A" w:rsidRDefault="006B1865"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4527"/>
        <w:gridCol w:w="4692"/>
        <w:gridCol w:w="4343"/>
      </w:tblGrid>
      <w:tr w:rsidR="006B1865" w:rsidRPr="009E2A8A" w14:paraId="490CFDD5" w14:textId="77777777" w:rsidTr="00EE114A">
        <w:tc>
          <w:tcPr>
            <w:tcW w:w="4527" w:type="dxa"/>
            <w:shd w:val="clear" w:color="auto" w:fill="D9D9D9" w:themeFill="background1" w:themeFillShade="D9"/>
          </w:tcPr>
          <w:p w14:paraId="490CFDD2"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EJES CURRICULARES</w:t>
            </w:r>
          </w:p>
        </w:tc>
        <w:tc>
          <w:tcPr>
            <w:tcW w:w="4692" w:type="dxa"/>
            <w:tcBorders>
              <w:bottom w:val="single" w:sz="4" w:space="0" w:color="auto"/>
            </w:tcBorders>
            <w:shd w:val="clear" w:color="auto" w:fill="D9D9D9" w:themeFill="background1" w:themeFillShade="D9"/>
          </w:tcPr>
          <w:p w14:paraId="490CFDD3"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CONTENIDOS</w:t>
            </w:r>
          </w:p>
        </w:tc>
        <w:tc>
          <w:tcPr>
            <w:tcW w:w="4343" w:type="dxa"/>
            <w:shd w:val="clear" w:color="auto" w:fill="D9D9D9" w:themeFill="background1" w:themeFillShade="D9"/>
          </w:tcPr>
          <w:p w14:paraId="490CFDD4"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SEMANAS</w:t>
            </w:r>
          </w:p>
        </w:tc>
      </w:tr>
    </w:tbl>
    <w:p w14:paraId="490CFDD6" w14:textId="77777777" w:rsidR="006B1865" w:rsidRPr="009E2A8A" w:rsidRDefault="006B1865"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4511"/>
        <w:gridCol w:w="4706"/>
        <w:gridCol w:w="4345"/>
      </w:tblGrid>
      <w:tr w:rsidR="008E7A4E" w:rsidRPr="009E2A8A" w14:paraId="490CFE2E" w14:textId="77777777" w:rsidTr="00EE114A">
        <w:trPr>
          <w:trHeight w:val="5085"/>
        </w:trPr>
        <w:tc>
          <w:tcPr>
            <w:tcW w:w="4597" w:type="dxa"/>
            <w:vMerge w:val="restart"/>
          </w:tcPr>
          <w:p w14:paraId="490CFDD7" w14:textId="77777777" w:rsidR="008E7A4E" w:rsidRPr="009E2A8A" w:rsidRDefault="008E7A4E" w:rsidP="00EE114A">
            <w:pPr>
              <w:rPr>
                <w:rFonts w:ascii="Arial" w:hAnsi="Arial" w:cs="Arial"/>
                <w:sz w:val="20"/>
                <w:szCs w:val="20"/>
              </w:rPr>
            </w:pPr>
          </w:p>
          <w:p w14:paraId="490CFDD8" w14:textId="77777777" w:rsidR="008E7A4E" w:rsidRPr="009E2A8A" w:rsidRDefault="008E7A4E" w:rsidP="00EE114A">
            <w:pPr>
              <w:rPr>
                <w:rFonts w:ascii="Arial" w:hAnsi="Arial" w:cs="Arial"/>
                <w:sz w:val="20"/>
                <w:szCs w:val="20"/>
              </w:rPr>
            </w:pPr>
          </w:p>
          <w:p w14:paraId="490CFDD9" w14:textId="77777777" w:rsidR="008E7A4E" w:rsidRPr="009E2A8A" w:rsidRDefault="008E7A4E" w:rsidP="00EE114A">
            <w:pPr>
              <w:rPr>
                <w:rFonts w:ascii="Arial" w:hAnsi="Arial" w:cs="Arial"/>
                <w:sz w:val="20"/>
                <w:szCs w:val="20"/>
              </w:rPr>
            </w:pPr>
          </w:p>
          <w:p w14:paraId="490CFDDA" w14:textId="77777777" w:rsidR="008E7A4E" w:rsidRPr="009E2A8A" w:rsidRDefault="008E7A4E" w:rsidP="00EE114A">
            <w:pPr>
              <w:rPr>
                <w:rFonts w:ascii="Arial" w:hAnsi="Arial" w:cs="Arial"/>
                <w:sz w:val="20"/>
                <w:szCs w:val="20"/>
              </w:rPr>
            </w:pPr>
          </w:p>
          <w:p w14:paraId="490CFDDB" w14:textId="77777777" w:rsidR="008E7A4E" w:rsidRPr="009E2A8A" w:rsidRDefault="008E7A4E" w:rsidP="00EE114A">
            <w:pPr>
              <w:rPr>
                <w:rFonts w:ascii="Arial" w:hAnsi="Arial" w:cs="Arial"/>
                <w:sz w:val="20"/>
                <w:szCs w:val="20"/>
              </w:rPr>
            </w:pPr>
          </w:p>
          <w:p w14:paraId="490CFDDC" w14:textId="77777777" w:rsidR="008E7A4E" w:rsidRPr="009E2A8A" w:rsidRDefault="008E7A4E" w:rsidP="00EE114A">
            <w:pPr>
              <w:rPr>
                <w:rFonts w:ascii="Arial" w:hAnsi="Arial" w:cs="Arial"/>
                <w:sz w:val="20"/>
                <w:szCs w:val="20"/>
              </w:rPr>
            </w:pPr>
          </w:p>
          <w:p w14:paraId="490CFDDD" w14:textId="77777777" w:rsidR="008E7A4E" w:rsidRPr="009E2A8A" w:rsidRDefault="008E7A4E" w:rsidP="00EE114A">
            <w:pPr>
              <w:rPr>
                <w:rFonts w:ascii="Arial" w:hAnsi="Arial" w:cs="Arial"/>
                <w:sz w:val="20"/>
                <w:szCs w:val="20"/>
              </w:rPr>
            </w:pPr>
          </w:p>
          <w:p w14:paraId="490CFDDE" w14:textId="77777777" w:rsidR="008E7A4E" w:rsidRPr="009E2A8A" w:rsidRDefault="008E7A4E" w:rsidP="00EE114A">
            <w:pPr>
              <w:rPr>
                <w:rFonts w:ascii="Arial" w:hAnsi="Arial" w:cs="Arial"/>
                <w:sz w:val="20"/>
                <w:szCs w:val="20"/>
              </w:rPr>
            </w:pPr>
          </w:p>
          <w:p w14:paraId="490CFDDF" w14:textId="77777777" w:rsidR="008E7A4E" w:rsidRPr="009E2A8A" w:rsidRDefault="008E7A4E" w:rsidP="00EE114A">
            <w:pPr>
              <w:rPr>
                <w:rFonts w:ascii="Arial" w:hAnsi="Arial" w:cs="Arial"/>
                <w:sz w:val="20"/>
                <w:szCs w:val="20"/>
              </w:rPr>
            </w:pPr>
          </w:p>
          <w:p w14:paraId="490CFDE0" w14:textId="77777777" w:rsidR="008E7A4E" w:rsidRPr="009E2A8A" w:rsidRDefault="008E7A4E" w:rsidP="00EE114A">
            <w:pPr>
              <w:rPr>
                <w:rFonts w:ascii="Arial" w:hAnsi="Arial" w:cs="Arial"/>
                <w:sz w:val="20"/>
                <w:szCs w:val="20"/>
              </w:rPr>
            </w:pPr>
          </w:p>
          <w:p w14:paraId="367B8AEB" w14:textId="77777777" w:rsidR="008E7A4E" w:rsidRPr="009E2A8A" w:rsidRDefault="008E7A4E" w:rsidP="008E7A4E">
            <w:pPr>
              <w:rPr>
                <w:rFonts w:ascii="Arial" w:hAnsi="Arial" w:cs="Arial"/>
                <w:sz w:val="20"/>
                <w:szCs w:val="20"/>
              </w:rPr>
            </w:pPr>
            <w:r w:rsidRPr="009E2A8A">
              <w:rPr>
                <w:rFonts w:ascii="Arial" w:hAnsi="Arial" w:cs="Arial"/>
                <w:b/>
                <w:bCs/>
                <w:sz w:val="20"/>
                <w:szCs w:val="20"/>
                <w:lang w:val="es-CO"/>
              </w:rPr>
              <w:t>RELACION ETICO-POLITICA</w:t>
            </w:r>
          </w:p>
          <w:p w14:paraId="490CFDF4" w14:textId="049AF9EC" w:rsidR="008E7A4E" w:rsidRPr="009E2A8A" w:rsidRDefault="008E7A4E" w:rsidP="00EE114A">
            <w:pPr>
              <w:rPr>
                <w:rFonts w:ascii="Arial" w:hAnsi="Arial" w:cs="Arial"/>
                <w:sz w:val="20"/>
                <w:szCs w:val="20"/>
              </w:rPr>
            </w:pPr>
          </w:p>
          <w:p w14:paraId="490CFDF5" w14:textId="77777777" w:rsidR="008E7A4E" w:rsidRPr="009E2A8A" w:rsidRDefault="008E7A4E" w:rsidP="00EE114A">
            <w:pPr>
              <w:rPr>
                <w:rFonts w:ascii="Arial" w:hAnsi="Arial" w:cs="Arial"/>
                <w:b/>
                <w:sz w:val="20"/>
                <w:szCs w:val="20"/>
              </w:rPr>
            </w:pPr>
          </w:p>
        </w:tc>
        <w:tc>
          <w:tcPr>
            <w:tcW w:w="4768" w:type="dxa"/>
            <w:tcBorders>
              <w:bottom w:val="nil"/>
            </w:tcBorders>
          </w:tcPr>
          <w:p w14:paraId="490CFDF6" w14:textId="77777777" w:rsidR="008E7A4E" w:rsidRPr="009E2A8A" w:rsidRDefault="008E7A4E" w:rsidP="00EE114A">
            <w:pPr>
              <w:rPr>
                <w:rFonts w:ascii="Arial" w:hAnsi="Arial" w:cs="Arial"/>
                <w:b/>
                <w:sz w:val="20"/>
                <w:szCs w:val="20"/>
              </w:rPr>
            </w:pPr>
            <w:r w:rsidRPr="009E2A8A">
              <w:rPr>
                <w:rFonts w:ascii="Arial" w:hAnsi="Arial" w:cs="Arial"/>
                <w:b/>
                <w:sz w:val="20"/>
                <w:szCs w:val="20"/>
              </w:rPr>
              <w:t xml:space="preserve">                     </w:t>
            </w:r>
          </w:p>
          <w:p w14:paraId="38E36ABD" w14:textId="68DC54A9" w:rsidR="008E7A4E" w:rsidRPr="009E2A8A" w:rsidRDefault="009E2A8A" w:rsidP="00FB48C1">
            <w:pPr>
              <w:numPr>
                <w:ilvl w:val="0"/>
                <w:numId w:val="63"/>
              </w:numPr>
              <w:rPr>
                <w:rFonts w:ascii="Arial" w:hAnsi="Arial" w:cs="Arial"/>
                <w:sz w:val="20"/>
                <w:szCs w:val="20"/>
              </w:rPr>
            </w:pPr>
            <w:r w:rsidRPr="009E2A8A">
              <w:rPr>
                <w:rFonts w:ascii="Arial" w:hAnsi="Arial" w:cs="Arial"/>
                <w:sz w:val="20"/>
                <w:szCs w:val="20"/>
              </w:rPr>
              <w:t>El gobierno escolar y sus funciones.</w:t>
            </w:r>
            <w:r w:rsidR="001F3F7C">
              <w:rPr>
                <w:rFonts w:ascii="Arial" w:hAnsi="Arial" w:cs="Arial"/>
                <w:sz w:val="20"/>
                <w:szCs w:val="20"/>
              </w:rPr>
              <w:t xml:space="preserve"> </w:t>
            </w:r>
            <w:r w:rsidR="00B9707E">
              <w:rPr>
                <w:rFonts w:ascii="Arial" w:hAnsi="Arial" w:cs="Arial"/>
                <w:b/>
                <w:sz w:val="20"/>
                <w:szCs w:val="20"/>
              </w:rPr>
              <w:t>DBA 7</w:t>
            </w:r>
          </w:p>
          <w:p w14:paraId="7C0BB378" w14:textId="77777777" w:rsidR="008E7A4E" w:rsidRPr="009E2A8A" w:rsidRDefault="008E7A4E" w:rsidP="008E7A4E">
            <w:pPr>
              <w:ind w:left="720"/>
              <w:rPr>
                <w:rFonts w:ascii="Arial" w:hAnsi="Arial" w:cs="Arial"/>
                <w:sz w:val="20"/>
                <w:szCs w:val="20"/>
              </w:rPr>
            </w:pPr>
          </w:p>
          <w:p w14:paraId="4BDA650E" w14:textId="311D38C0" w:rsidR="009E2A8A" w:rsidRPr="009E2A8A" w:rsidRDefault="009E2A8A" w:rsidP="00FB48C1">
            <w:pPr>
              <w:numPr>
                <w:ilvl w:val="0"/>
                <w:numId w:val="63"/>
              </w:numPr>
              <w:rPr>
                <w:rFonts w:ascii="Arial" w:hAnsi="Arial" w:cs="Arial"/>
                <w:sz w:val="20"/>
                <w:szCs w:val="20"/>
              </w:rPr>
            </w:pPr>
            <w:r w:rsidRPr="009E2A8A">
              <w:rPr>
                <w:rFonts w:ascii="Arial" w:hAnsi="Arial" w:cs="Arial"/>
                <w:sz w:val="20"/>
                <w:szCs w:val="20"/>
                <w:lang w:val="es-CO"/>
              </w:rPr>
              <w:t>Funcionamiento del departamento (político, administrativo, jurídico).</w:t>
            </w:r>
            <w:r w:rsidR="001F3F7C">
              <w:rPr>
                <w:rFonts w:ascii="Arial" w:hAnsi="Arial" w:cs="Arial"/>
                <w:sz w:val="20"/>
                <w:szCs w:val="20"/>
                <w:lang w:val="es-CO"/>
              </w:rPr>
              <w:t xml:space="preserve"> </w:t>
            </w:r>
            <w:r w:rsidR="00B9707E">
              <w:rPr>
                <w:rFonts w:ascii="Arial" w:hAnsi="Arial" w:cs="Arial"/>
                <w:b/>
                <w:sz w:val="20"/>
                <w:szCs w:val="20"/>
                <w:lang w:val="es-CO"/>
              </w:rPr>
              <w:t>DBA 8</w:t>
            </w:r>
          </w:p>
          <w:p w14:paraId="52C77F5F" w14:textId="77777777" w:rsidR="008E7A4E" w:rsidRPr="009E2A8A" w:rsidRDefault="008E7A4E" w:rsidP="008E7A4E">
            <w:pPr>
              <w:ind w:left="720"/>
              <w:rPr>
                <w:rFonts w:ascii="Arial" w:hAnsi="Arial" w:cs="Arial"/>
                <w:sz w:val="20"/>
                <w:szCs w:val="20"/>
              </w:rPr>
            </w:pPr>
          </w:p>
          <w:p w14:paraId="146398C3" w14:textId="0D11BC7A" w:rsidR="009E2A8A" w:rsidRPr="009E2A8A" w:rsidRDefault="009E2A8A" w:rsidP="00FB48C1">
            <w:pPr>
              <w:numPr>
                <w:ilvl w:val="0"/>
                <w:numId w:val="63"/>
              </w:numPr>
              <w:rPr>
                <w:rFonts w:ascii="Arial" w:hAnsi="Arial" w:cs="Arial"/>
                <w:sz w:val="20"/>
                <w:szCs w:val="20"/>
              </w:rPr>
            </w:pPr>
            <w:r w:rsidRPr="009E2A8A">
              <w:rPr>
                <w:rFonts w:ascii="Arial" w:hAnsi="Arial" w:cs="Arial"/>
                <w:sz w:val="20"/>
                <w:szCs w:val="20"/>
                <w:lang w:val="es-CO"/>
              </w:rPr>
              <w:t>Poder público del Departamento.</w:t>
            </w:r>
            <w:r w:rsidR="00B9707E" w:rsidRPr="001F3F7C">
              <w:rPr>
                <w:rFonts w:ascii="Arial" w:hAnsi="Arial" w:cs="Arial"/>
                <w:b/>
                <w:sz w:val="20"/>
                <w:szCs w:val="20"/>
                <w:lang w:val="es-CO"/>
              </w:rPr>
              <w:t xml:space="preserve"> </w:t>
            </w:r>
            <w:r w:rsidR="00B9707E">
              <w:rPr>
                <w:rFonts w:ascii="Arial" w:hAnsi="Arial" w:cs="Arial"/>
                <w:b/>
                <w:sz w:val="20"/>
                <w:szCs w:val="20"/>
                <w:lang w:val="es-CO"/>
              </w:rPr>
              <w:t>DBA 8</w:t>
            </w:r>
          </w:p>
          <w:p w14:paraId="1F94743A" w14:textId="48A7425B" w:rsidR="008E7A4E" w:rsidRPr="009E2A8A" w:rsidRDefault="008E7A4E" w:rsidP="008E7A4E">
            <w:pPr>
              <w:rPr>
                <w:rFonts w:ascii="Arial" w:hAnsi="Arial" w:cs="Arial"/>
                <w:sz w:val="20"/>
                <w:szCs w:val="20"/>
              </w:rPr>
            </w:pPr>
          </w:p>
          <w:p w14:paraId="53BBE81E" w14:textId="7C78471E" w:rsidR="008E7A4E" w:rsidRPr="00B9707E" w:rsidRDefault="009E2A8A" w:rsidP="00FB48C1">
            <w:pPr>
              <w:numPr>
                <w:ilvl w:val="0"/>
                <w:numId w:val="63"/>
              </w:numPr>
              <w:rPr>
                <w:rFonts w:ascii="Arial" w:hAnsi="Arial" w:cs="Arial"/>
                <w:b/>
                <w:sz w:val="20"/>
                <w:szCs w:val="20"/>
              </w:rPr>
            </w:pPr>
            <w:r w:rsidRPr="009E2A8A">
              <w:rPr>
                <w:rFonts w:ascii="Arial" w:hAnsi="Arial" w:cs="Arial"/>
                <w:sz w:val="20"/>
                <w:szCs w:val="20"/>
                <w:lang w:val="es-CO"/>
              </w:rPr>
              <w:t>Entidades territoriales del departamento</w:t>
            </w:r>
            <w:r w:rsidR="008E7A4E" w:rsidRPr="009E2A8A">
              <w:rPr>
                <w:rFonts w:ascii="Arial" w:hAnsi="Arial" w:cs="Arial"/>
                <w:sz w:val="20"/>
                <w:szCs w:val="20"/>
                <w:lang w:val="es-CO"/>
              </w:rPr>
              <w:t xml:space="preserve">  </w:t>
            </w:r>
            <w:r w:rsidRPr="009E2A8A">
              <w:rPr>
                <w:rFonts w:ascii="Arial" w:hAnsi="Arial" w:cs="Arial"/>
                <w:sz w:val="20"/>
                <w:szCs w:val="20"/>
                <w:lang w:val="es-CO"/>
              </w:rPr>
              <w:t xml:space="preserve">  ( municipios, veredas, territorios indígenas – resguardos)</w:t>
            </w:r>
            <w:r w:rsidR="00B9707E">
              <w:rPr>
                <w:rFonts w:ascii="Arial" w:hAnsi="Arial" w:cs="Arial"/>
                <w:sz w:val="20"/>
                <w:szCs w:val="20"/>
                <w:lang w:val="es-CO"/>
              </w:rPr>
              <w:t xml:space="preserve"> </w:t>
            </w:r>
            <w:r w:rsidR="00B9707E" w:rsidRPr="00B9707E">
              <w:rPr>
                <w:rFonts w:ascii="Arial" w:hAnsi="Arial" w:cs="Arial"/>
                <w:b/>
                <w:sz w:val="20"/>
                <w:szCs w:val="20"/>
                <w:lang w:val="es-CO"/>
              </w:rPr>
              <w:t>DBA 8</w:t>
            </w:r>
          </w:p>
          <w:p w14:paraId="2A13C7ED" w14:textId="38005848" w:rsidR="008E7A4E" w:rsidRPr="009E2A8A" w:rsidRDefault="008E7A4E" w:rsidP="008E7A4E">
            <w:pPr>
              <w:rPr>
                <w:rFonts w:ascii="Arial" w:hAnsi="Arial" w:cs="Arial"/>
                <w:sz w:val="20"/>
                <w:szCs w:val="20"/>
              </w:rPr>
            </w:pPr>
          </w:p>
          <w:p w14:paraId="27ED9940" w14:textId="5588D7D0" w:rsidR="009E2A8A" w:rsidRPr="009E2A8A" w:rsidRDefault="009E2A8A" w:rsidP="00FB48C1">
            <w:pPr>
              <w:numPr>
                <w:ilvl w:val="0"/>
                <w:numId w:val="63"/>
              </w:numPr>
              <w:rPr>
                <w:rFonts w:ascii="Arial" w:hAnsi="Arial" w:cs="Arial"/>
                <w:sz w:val="20"/>
                <w:szCs w:val="20"/>
              </w:rPr>
            </w:pPr>
            <w:r w:rsidRPr="009E2A8A">
              <w:rPr>
                <w:rFonts w:ascii="Arial" w:hAnsi="Arial" w:cs="Arial"/>
                <w:sz w:val="20"/>
                <w:szCs w:val="20"/>
                <w:lang w:val="es-CO"/>
              </w:rPr>
              <w:t xml:space="preserve">Situaciones del departamento (educación, obras </w:t>
            </w:r>
            <w:r w:rsidR="008E7A4E" w:rsidRPr="009E2A8A">
              <w:rPr>
                <w:rFonts w:ascii="Arial" w:hAnsi="Arial" w:cs="Arial"/>
                <w:sz w:val="20"/>
                <w:szCs w:val="20"/>
                <w:lang w:val="es-CO"/>
              </w:rPr>
              <w:t>públicas</w:t>
            </w:r>
            <w:r w:rsidRPr="009E2A8A">
              <w:rPr>
                <w:rFonts w:ascii="Arial" w:hAnsi="Arial" w:cs="Arial"/>
                <w:sz w:val="20"/>
                <w:szCs w:val="20"/>
                <w:lang w:val="es-CO"/>
              </w:rPr>
              <w:t>, salud y recreación)</w:t>
            </w:r>
            <w:r w:rsidR="00B9707E">
              <w:rPr>
                <w:rFonts w:ascii="Arial" w:hAnsi="Arial" w:cs="Arial"/>
                <w:sz w:val="20"/>
                <w:szCs w:val="20"/>
                <w:lang w:val="es-CO"/>
              </w:rPr>
              <w:t xml:space="preserve"> </w:t>
            </w:r>
            <w:r w:rsidR="00B9707E">
              <w:rPr>
                <w:rFonts w:ascii="Arial" w:hAnsi="Arial" w:cs="Arial"/>
                <w:b/>
                <w:sz w:val="20"/>
                <w:szCs w:val="20"/>
                <w:lang w:val="es-CO"/>
              </w:rPr>
              <w:t>DBA 8</w:t>
            </w:r>
          </w:p>
          <w:p w14:paraId="0BB4BC0E" w14:textId="77777777" w:rsidR="008E7A4E" w:rsidRDefault="008E7A4E" w:rsidP="00E54541">
            <w:pPr>
              <w:ind w:left="720"/>
              <w:rPr>
                <w:rFonts w:ascii="Arial" w:hAnsi="Arial" w:cs="Arial"/>
                <w:sz w:val="20"/>
                <w:szCs w:val="20"/>
              </w:rPr>
            </w:pPr>
          </w:p>
          <w:p w14:paraId="490CFE0D" w14:textId="0EEE11FC" w:rsidR="00E54541" w:rsidRPr="009E2A8A" w:rsidRDefault="00E54541" w:rsidP="00E54541">
            <w:pPr>
              <w:ind w:left="720"/>
              <w:rPr>
                <w:rFonts w:ascii="Arial" w:hAnsi="Arial" w:cs="Arial"/>
                <w:sz w:val="20"/>
                <w:szCs w:val="20"/>
              </w:rPr>
            </w:pPr>
          </w:p>
        </w:tc>
        <w:tc>
          <w:tcPr>
            <w:tcW w:w="4423" w:type="dxa"/>
            <w:vMerge w:val="restart"/>
          </w:tcPr>
          <w:p w14:paraId="490CFE0E" w14:textId="77777777" w:rsidR="008E7A4E" w:rsidRPr="009E2A8A" w:rsidRDefault="008E7A4E" w:rsidP="00EE114A">
            <w:pPr>
              <w:rPr>
                <w:rFonts w:ascii="Arial" w:hAnsi="Arial" w:cs="Arial"/>
                <w:b/>
                <w:sz w:val="20"/>
                <w:szCs w:val="20"/>
              </w:rPr>
            </w:pPr>
          </w:p>
          <w:p w14:paraId="3E419400" w14:textId="77777777" w:rsidR="008E7A4E" w:rsidRPr="009E2A8A" w:rsidRDefault="008E7A4E" w:rsidP="00EE114A">
            <w:pPr>
              <w:rPr>
                <w:rFonts w:ascii="Arial" w:hAnsi="Arial" w:cs="Arial"/>
                <w:b/>
                <w:sz w:val="20"/>
                <w:szCs w:val="20"/>
              </w:rPr>
            </w:pPr>
            <w:r w:rsidRPr="009E2A8A">
              <w:rPr>
                <w:rFonts w:ascii="Arial" w:hAnsi="Arial" w:cs="Arial"/>
                <w:b/>
                <w:sz w:val="20"/>
                <w:szCs w:val="20"/>
              </w:rPr>
              <w:t xml:space="preserve"> </w:t>
            </w:r>
          </w:p>
          <w:p w14:paraId="56435938" w14:textId="77777777" w:rsidR="00252CFE" w:rsidRPr="009E2A8A" w:rsidRDefault="00252CFE" w:rsidP="00EE114A">
            <w:pPr>
              <w:rPr>
                <w:rFonts w:ascii="Arial" w:hAnsi="Arial" w:cs="Arial"/>
                <w:b/>
                <w:sz w:val="20"/>
                <w:szCs w:val="20"/>
              </w:rPr>
            </w:pPr>
          </w:p>
          <w:p w14:paraId="528217BB" w14:textId="77777777" w:rsidR="00252CFE" w:rsidRPr="009E2A8A" w:rsidRDefault="00252CFE" w:rsidP="00EE114A">
            <w:pPr>
              <w:rPr>
                <w:rFonts w:ascii="Arial" w:hAnsi="Arial" w:cs="Arial"/>
                <w:b/>
                <w:sz w:val="20"/>
                <w:szCs w:val="20"/>
              </w:rPr>
            </w:pPr>
          </w:p>
          <w:p w14:paraId="7C740A3B" w14:textId="77777777" w:rsidR="00252CFE" w:rsidRPr="009E2A8A" w:rsidRDefault="00252CFE" w:rsidP="00EE114A">
            <w:pPr>
              <w:rPr>
                <w:rFonts w:ascii="Arial" w:hAnsi="Arial" w:cs="Arial"/>
                <w:b/>
                <w:sz w:val="20"/>
                <w:szCs w:val="20"/>
              </w:rPr>
            </w:pPr>
          </w:p>
          <w:p w14:paraId="4FF9060F" w14:textId="77777777" w:rsidR="00252CFE" w:rsidRPr="009E2A8A" w:rsidRDefault="00252CFE" w:rsidP="00252CFE">
            <w:pPr>
              <w:jc w:val="center"/>
              <w:rPr>
                <w:rFonts w:ascii="Arial" w:hAnsi="Arial" w:cs="Arial"/>
                <w:sz w:val="20"/>
                <w:szCs w:val="20"/>
              </w:rPr>
            </w:pPr>
            <w:r w:rsidRPr="009E2A8A">
              <w:rPr>
                <w:rFonts w:ascii="Arial" w:hAnsi="Arial" w:cs="Arial"/>
                <w:sz w:val="20"/>
                <w:szCs w:val="20"/>
              </w:rPr>
              <w:t>1 a la 13</w:t>
            </w:r>
          </w:p>
          <w:p w14:paraId="490CFE2D" w14:textId="4CC56A2A" w:rsidR="00252CFE" w:rsidRPr="009E2A8A" w:rsidRDefault="00252CFE" w:rsidP="00252CFE">
            <w:pPr>
              <w:jc w:val="center"/>
              <w:rPr>
                <w:rFonts w:ascii="Arial" w:hAnsi="Arial" w:cs="Arial"/>
                <w:b/>
                <w:sz w:val="20"/>
                <w:szCs w:val="20"/>
              </w:rPr>
            </w:pPr>
            <w:r w:rsidRPr="009E2A8A">
              <w:rPr>
                <w:rFonts w:ascii="Arial" w:hAnsi="Arial" w:cs="Arial"/>
                <w:sz w:val="20"/>
                <w:szCs w:val="20"/>
              </w:rPr>
              <w:t>Evaluaciones de periodo 11 y 12</w:t>
            </w:r>
          </w:p>
        </w:tc>
      </w:tr>
      <w:tr w:rsidR="008E7A4E" w:rsidRPr="009E2A8A" w14:paraId="490CFE32" w14:textId="77777777" w:rsidTr="00E54541">
        <w:trPr>
          <w:trHeight w:val="53"/>
        </w:trPr>
        <w:tc>
          <w:tcPr>
            <w:tcW w:w="4597" w:type="dxa"/>
            <w:vMerge/>
          </w:tcPr>
          <w:p w14:paraId="490CFE2F" w14:textId="77777777" w:rsidR="008E7A4E" w:rsidRPr="009E2A8A" w:rsidRDefault="008E7A4E" w:rsidP="00EE114A">
            <w:pPr>
              <w:rPr>
                <w:rFonts w:ascii="Arial" w:hAnsi="Arial" w:cs="Arial"/>
                <w:b/>
                <w:sz w:val="20"/>
                <w:szCs w:val="20"/>
              </w:rPr>
            </w:pPr>
          </w:p>
        </w:tc>
        <w:tc>
          <w:tcPr>
            <w:tcW w:w="4768" w:type="dxa"/>
            <w:tcBorders>
              <w:top w:val="nil"/>
            </w:tcBorders>
          </w:tcPr>
          <w:p w14:paraId="490CFE30" w14:textId="77777777" w:rsidR="008E7A4E" w:rsidRPr="009E2A8A" w:rsidRDefault="008E7A4E" w:rsidP="00EE114A">
            <w:pPr>
              <w:rPr>
                <w:rFonts w:ascii="Arial" w:hAnsi="Arial" w:cs="Arial"/>
                <w:b/>
                <w:sz w:val="20"/>
                <w:szCs w:val="20"/>
              </w:rPr>
            </w:pPr>
          </w:p>
        </w:tc>
        <w:tc>
          <w:tcPr>
            <w:tcW w:w="4423" w:type="dxa"/>
            <w:vMerge/>
          </w:tcPr>
          <w:p w14:paraId="490CFE31" w14:textId="77777777" w:rsidR="008E7A4E" w:rsidRPr="009E2A8A" w:rsidRDefault="008E7A4E" w:rsidP="00EE114A">
            <w:pPr>
              <w:rPr>
                <w:rFonts w:ascii="Arial" w:hAnsi="Arial" w:cs="Arial"/>
                <w:b/>
                <w:sz w:val="20"/>
                <w:szCs w:val="20"/>
              </w:rPr>
            </w:pPr>
          </w:p>
        </w:tc>
      </w:tr>
    </w:tbl>
    <w:p w14:paraId="490CFE33" w14:textId="77777777" w:rsidR="006B1865" w:rsidRPr="009E2A8A" w:rsidRDefault="006B1865" w:rsidP="006B1865">
      <w:pPr>
        <w:rPr>
          <w:rFonts w:ascii="Arial" w:hAnsi="Arial" w:cs="Arial"/>
          <w:b/>
          <w:sz w:val="20"/>
          <w:szCs w:val="20"/>
        </w:rPr>
      </w:pPr>
    </w:p>
    <w:p w14:paraId="490CFE34" w14:textId="77777777" w:rsidR="006B1865" w:rsidRPr="009E2A8A" w:rsidRDefault="006B1865" w:rsidP="006B1865">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6B1865" w:rsidRPr="009E2A8A" w14:paraId="490CFE42" w14:textId="77777777" w:rsidTr="00EE114A">
        <w:trPr>
          <w:trHeight w:val="414"/>
        </w:trPr>
        <w:tc>
          <w:tcPr>
            <w:tcW w:w="9322" w:type="dxa"/>
          </w:tcPr>
          <w:p w14:paraId="490CFE35" w14:textId="77777777" w:rsidR="006B1865" w:rsidRPr="009E2A8A" w:rsidRDefault="006B1865" w:rsidP="00EE114A">
            <w:pPr>
              <w:rPr>
                <w:rFonts w:ascii="Arial" w:hAnsi="Arial" w:cs="Arial"/>
                <w:sz w:val="20"/>
                <w:szCs w:val="20"/>
                <w:lang w:val="es-CO" w:eastAsia="es-CO"/>
              </w:rPr>
            </w:pPr>
            <w:r w:rsidRPr="009E2A8A">
              <w:rPr>
                <w:rFonts w:ascii="Arial" w:hAnsi="Arial" w:cs="Arial"/>
                <w:sz w:val="20"/>
                <w:szCs w:val="20"/>
              </w:rPr>
              <w:t xml:space="preserve">CRITERIOS Y ESTRATEGIAS DE EVALUACIÓN: </w:t>
            </w:r>
          </w:p>
          <w:p w14:paraId="283318A3" w14:textId="1A707F00" w:rsidR="005014ED" w:rsidRPr="009E2A8A" w:rsidRDefault="005014ED" w:rsidP="005014ED">
            <w:pPr>
              <w:pStyle w:val="Prrafodelista"/>
              <w:rPr>
                <w:rFonts w:ascii="Arial" w:hAnsi="Arial" w:cs="Arial"/>
                <w:sz w:val="20"/>
                <w:szCs w:val="20"/>
              </w:rPr>
            </w:pPr>
          </w:p>
          <w:p w14:paraId="4B44F71C" w14:textId="3B3D37EC" w:rsidR="005014ED" w:rsidRPr="009E2A8A" w:rsidRDefault="005014ED"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Trabajo individual </w:t>
            </w:r>
          </w:p>
          <w:p w14:paraId="36972D41" w14:textId="3D16602C" w:rsidR="005014ED" w:rsidRPr="009E2A8A" w:rsidRDefault="005014ED"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1E744204" w14:textId="0082B698" w:rsidR="00A72E73" w:rsidRPr="009E2A8A" w:rsidRDefault="00A72E73"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2FC8DB78" w14:textId="14BB3645" w:rsidR="005014ED" w:rsidRPr="009E2A8A" w:rsidRDefault="005014ED" w:rsidP="00FB48C1">
            <w:pPr>
              <w:pStyle w:val="Prrafodelista"/>
              <w:numPr>
                <w:ilvl w:val="0"/>
                <w:numId w:val="55"/>
              </w:numPr>
              <w:rPr>
                <w:rFonts w:ascii="Arial" w:hAnsi="Arial" w:cs="Arial"/>
                <w:sz w:val="20"/>
                <w:szCs w:val="20"/>
              </w:rPr>
            </w:pPr>
            <w:r w:rsidRPr="009E2A8A">
              <w:rPr>
                <w:rFonts w:ascii="Arial" w:hAnsi="Arial" w:cs="Arial"/>
                <w:sz w:val="20"/>
                <w:szCs w:val="20"/>
              </w:rPr>
              <w:t>Tareas y consultas</w:t>
            </w:r>
            <w:r w:rsidR="00A72E73" w:rsidRPr="009E2A8A">
              <w:rPr>
                <w:rFonts w:ascii="Arial" w:hAnsi="Arial" w:cs="Arial"/>
                <w:sz w:val="20"/>
                <w:szCs w:val="20"/>
              </w:rPr>
              <w:t xml:space="preserve"> </w:t>
            </w:r>
          </w:p>
          <w:p w14:paraId="6D1DAD1C" w14:textId="253978D7" w:rsidR="00A72E73" w:rsidRPr="009E2A8A" w:rsidRDefault="00A72E73"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47984C75" w14:textId="2D91FE41" w:rsidR="005014ED" w:rsidRPr="009E2A8A" w:rsidRDefault="005014ED" w:rsidP="00FB48C1">
            <w:pPr>
              <w:pStyle w:val="Prrafodelista"/>
              <w:numPr>
                <w:ilvl w:val="0"/>
                <w:numId w:val="55"/>
              </w:numPr>
              <w:rPr>
                <w:rFonts w:ascii="Arial" w:hAnsi="Arial" w:cs="Arial"/>
                <w:sz w:val="20"/>
                <w:szCs w:val="20"/>
              </w:rPr>
            </w:pPr>
            <w:r w:rsidRPr="009E2A8A">
              <w:rPr>
                <w:rFonts w:ascii="Arial" w:hAnsi="Arial" w:cs="Arial"/>
                <w:sz w:val="20"/>
                <w:szCs w:val="20"/>
              </w:rPr>
              <w:t>Actividades artísticas</w:t>
            </w:r>
            <w:r w:rsidR="00A72E73" w:rsidRPr="009E2A8A">
              <w:rPr>
                <w:rFonts w:ascii="Arial" w:hAnsi="Arial" w:cs="Arial"/>
                <w:sz w:val="20"/>
                <w:szCs w:val="20"/>
              </w:rPr>
              <w:t xml:space="preserve"> (maquetas, mapas etc)</w:t>
            </w:r>
          </w:p>
          <w:p w14:paraId="4879C03D" w14:textId="2618EAF3" w:rsidR="005014ED" w:rsidRPr="009E2A8A" w:rsidRDefault="005014ED"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2BAC88EA" w14:textId="61CFFD48" w:rsidR="005014ED" w:rsidRPr="009E2A8A" w:rsidRDefault="005014ED"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01D0D1B6" w14:textId="5258B50D" w:rsidR="005014ED" w:rsidRPr="009E2A8A" w:rsidRDefault="005014ED"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490CFE3B" w14:textId="218F7BF6" w:rsidR="006B1865" w:rsidRPr="003A4C21" w:rsidRDefault="005014ED"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tc>
        <w:tc>
          <w:tcPr>
            <w:tcW w:w="4578" w:type="dxa"/>
          </w:tcPr>
          <w:p w14:paraId="03951363" w14:textId="7A67C7FE" w:rsidR="00A72E73" w:rsidRPr="009E2A8A" w:rsidRDefault="00A72E73" w:rsidP="00EE114A">
            <w:pPr>
              <w:rPr>
                <w:rFonts w:ascii="Arial" w:hAnsi="Arial" w:cs="Arial"/>
                <w:sz w:val="20"/>
                <w:szCs w:val="20"/>
              </w:rPr>
            </w:pPr>
          </w:p>
          <w:p w14:paraId="7A705F98" w14:textId="08CD3A3A" w:rsidR="00252CFE" w:rsidRPr="009E2A8A" w:rsidRDefault="00252CFE" w:rsidP="00EE114A">
            <w:pPr>
              <w:rPr>
                <w:rFonts w:ascii="Arial" w:hAnsi="Arial" w:cs="Arial"/>
                <w:sz w:val="20"/>
                <w:szCs w:val="20"/>
              </w:rPr>
            </w:pPr>
            <w:r w:rsidRPr="009E2A8A">
              <w:rPr>
                <w:rFonts w:ascii="Arial" w:hAnsi="Arial" w:cs="Arial"/>
                <w:sz w:val="20"/>
                <w:szCs w:val="20"/>
              </w:rPr>
              <w:t>RECURSOS</w:t>
            </w:r>
          </w:p>
          <w:p w14:paraId="443F83A9" w14:textId="77777777" w:rsidR="00252CFE" w:rsidRPr="009E2A8A" w:rsidRDefault="00252CFE" w:rsidP="00EE114A">
            <w:pPr>
              <w:rPr>
                <w:rFonts w:ascii="Arial" w:hAnsi="Arial" w:cs="Arial"/>
                <w:sz w:val="20"/>
                <w:szCs w:val="20"/>
              </w:rPr>
            </w:pPr>
          </w:p>
          <w:p w14:paraId="7919D3D0" w14:textId="70875714" w:rsidR="00A72E73" w:rsidRPr="009E2A8A" w:rsidRDefault="00A72E73" w:rsidP="00EE114A">
            <w:pPr>
              <w:rPr>
                <w:rFonts w:ascii="Arial" w:hAnsi="Arial" w:cs="Arial"/>
                <w:sz w:val="20"/>
                <w:szCs w:val="20"/>
              </w:rPr>
            </w:pPr>
            <w:r w:rsidRPr="009E2A8A">
              <w:rPr>
                <w:rFonts w:ascii="Arial" w:hAnsi="Arial" w:cs="Arial"/>
                <w:sz w:val="20"/>
                <w:szCs w:val="20"/>
              </w:rPr>
              <w:t>Lecturas, libros, revistas</w:t>
            </w:r>
          </w:p>
          <w:p w14:paraId="132499DF" w14:textId="3E2260A4" w:rsidR="00A72E73" w:rsidRPr="009E2A8A" w:rsidRDefault="00A72E73" w:rsidP="00EE114A">
            <w:pPr>
              <w:rPr>
                <w:rFonts w:ascii="Arial" w:hAnsi="Arial" w:cs="Arial"/>
                <w:sz w:val="20"/>
                <w:szCs w:val="20"/>
              </w:rPr>
            </w:pPr>
            <w:r w:rsidRPr="009E2A8A">
              <w:rPr>
                <w:rFonts w:ascii="Arial" w:hAnsi="Arial" w:cs="Arial"/>
                <w:sz w:val="20"/>
                <w:szCs w:val="20"/>
              </w:rPr>
              <w:t>Internet</w:t>
            </w:r>
          </w:p>
          <w:p w14:paraId="47E23B82" w14:textId="7C45D7DD" w:rsidR="00A72E73" w:rsidRDefault="00A72E73" w:rsidP="00EE114A">
            <w:pPr>
              <w:rPr>
                <w:rFonts w:ascii="Arial" w:hAnsi="Arial" w:cs="Arial"/>
                <w:sz w:val="20"/>
                <w:szCs w:val="20"/>
              </w:rPr>
            </w:pPr>
            <w:r w:rsidRPr="009E2A8A">
              <w:rPr>
                <w:rFonts w:ascii="Arial" w:hAnsi="Arial" w:cs="Arial"/>
                <w:sz w:val="20"/>
                <w:szCs w:val="20"/>
              </w:rPr>
              <w:t>Fotocopias</w:t>
            </w:r>
          </w:p>
          <w:p w14:paraId="1E77299B" w14:textId="275E89E9" w:rsidR="003A4C21" w:rsidRPr="009E2A8A" w:rsidRDefault="003A4C21" w:rsidP="00EE114A">
            <w:pPr>
              <w:rPr>
                <w:rFonts w:ascii="Arial" w:hAnsi="Arial" w:cs="Arial"/>
                <w:sz w:val="20"/>
                <w:szCs w:val="20"/>
              </w:rPr>
            </w:pPr>
            <w:r>
              <w:rPr>
                <w:rFonts w:ascii="Arial" w:hAnsi="Arial" w:cs="Arial"/>
                <w:sz w:val="20"/>
                <w:szCs w:val="20"/>
              </w:rPr>
              <w:t>Útiles escolares</w:t>
            </w:r>
          </w:p>
          <w:p w14:paraId="4E821E27" w14:textId="7AA6CBB2" w:rsidR="00A72E73" w:rsidRPr="009E2A8A" w:rsidRDefault="00A72E73" w:rsidP="00EE114A">
            <w:pPr>
              <w:rPr>
                <w:rFonts w:ascii="Arial" w:hAnsi="Arial" w:cs="Arial"/>
                <w:sz w:val="20"/>
                <w:szCs w:val="20"/>
              </w:rPr>
            </w:pPr>
            <w:r w:rsidRPr="009E2A8A">
              <w:rPr>
                <w:rFonts w:ascii="Arial" w:hAnsi="Arial" w:cs="Arial"/>
                <w:sz w:val="20"/>
                <w:szCs w:val="20"/>
              </w:rPr>
              <w:t xml:space="preserve">Material </w:t>
            </w:r>
            <w:r w:rsidR="00252CFE" w:rsidRPr="009E2A8A">
              <w:rPr>
                <w:rFonts w:ascii="Arial" w:hAnsi="Arial" w:cs="Arial"/>
                <w:sz w:val="20"/>
                <w:szCs w:val="20"/>
              </w:rPr>
              <w:t>gráfico</w:t>
            </w:r>
            <w:r w:rsidRPr="009E2A8A">
              <w:rPr>
                <w:rFonts w:ascii="Arial" w:hAnsi="Arial" w:cs="Arial"/>
                <w:sz w:val="20"/>
                <w:szCs w:val="20"/>
              </w:rPr>
              <w:t>- plástico</w:t>
            </w:r>
          </w:p>
          <w:p w14:paraId="21DE986B" w14:textId="77777777" w:rsidR="00A72E73" w:rsidRPr="009E2A8A" w:rsidRDefault="00A72E73" w:rsidP="00EE114A">
            <w:pPr>
              <w:rPr>
                <w:rFonts w:ascii="Arial" w:hAnsi="Arial" w:cs="Arial"/>
                <w:sz w:val="20"/>
                <w:szCs w:val="20"/>
              </w:rPr>
            </w:pPr>
          </w:p>
          <w:p w14:paraId="490CFE41" w14:textId="1072DEEB" w:rsidR="006B1865" w:rsidRPr="009E2A8A" w:rsidRDefault="006B1865" w:rsidP="00EE114A">
            <w:pPr>
              <w:rPr>
                <w:rFonts w:ascii="Arial" w:hAnsi="Arial" w:cs="Arial"/>
                <w:sz w:val="20"/>
                <w:szCs w:val="20"/>
              </w:rPr>
            </w:pPr>
          </w:p>
        </w:tc>
      </w:tr>
    </w:tbl>
    <w:p w14:paraId="490CFE44" w14:textId="67ADCBFC" w:rsidR="006B1865" w:rsidRPr="009E2A8A" w:rsidRDefault="006B1865"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2158"/>
        <w:gridCol w:w="2388"/>
        <w:gridCol w:w="2144"/>
        <w:gridCol w:w="2225"/>
        <w:gridCol w:w="2326"/>
        <w:gridCol w:w="2321"/>
      </w:tblGrid>
      <w:tr w:rsidR="006B1865" w:rsidRPr="009E2A8A" w14:paraId="490CFE54" w14:textId="77777777" w:rsidTr="00A02649">
        <w:trPr>
          <w:trHeight w:val="210"/>
        </w:trPr>
        <w:tc>
          <w:tcPr>
            <w:tcW w:w="3005" w:type="dxa"/>
            <w:vMerge w:val="restart"/>
            <w:shd w:val="clear" w:color="auto" w:fill="B8CCE4" w:themeFill="accent1" w:themeFillTint="66"/>
          </w:tcPr>
          <w:p w14:paraId="490CFE45"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lastRenderedPageBreak/>
              <w:t xml:space="preserve">AREA: </w:t>
            </w:r>
          </w:p>
          <w:p w14:paraId="490CFE46" w14:textId="77777777" w:rsidR="006B1865" w:rsidRPr="009E2A8A" w:rsidRDefault="006B1865" w:rsidP="00EE114A">
            <w:pPr>
              <w:rPr>
                <w:rFonts w:ascii="Arial" w:hAnsi="Arial" w:cs="Arial"/>
                <w:b/>
                <w:sz w:val="20"/>
                <w:szCs w:val="20"/>
              </w:rPr>
            </w:pPr>
            <w:r w:rsidRPr="009E2A8A">
              <w:rPr>
                <w:rFonts w:ascii="Arial" w:hAnsi="Arial" w:cs="Arial"/>
                <w:b/>
                <w:sz w:val="20"/>
                <w:szCs w:val="20"/>
              </w:rPr>
              <w:t xml:space="preserve">Ciencias </w:t>
            </w:r>
          </w:p>
        </w:tc>
        <w:tc>
          <w:tcPr>
            <w:tcW w:w="3006" w:type="dxa"/>
            <w:vMerge w:val="restart"/>
            <w:shd w:val="clear" w:color="auto" w:fill="B8CCE4" w:themeFill="accent1" w:themeFillTint="66"/>
          </w:tcPr>
          <w:p w14:paraId="490CFE47" w14:textId="77777777" w:rsidR="006B1865" w:rsidRPr="009E2A8A" w:rsidRDefault="006B1865" w:rsidP="00EE114A">
            <w:pPr>
              <w:rPr>
                <w:rFonts w:ascii="Arial" w:hAnsi="Arial" w:cs="Arial"/>
                <w:sz w:val="20"/>
                <w:szCs w:val="20"/>
              </w:rPr>
            </w:pPr>
            <w:r w:rsidRPr="009E2A8A">
              <w:rPr>
                <w:rFonts w:ascii="Arial" w:hAnsi="Arial" w:cs="Arial"/>
                <w:sz w:val="20"/>
                <w:szCs w:val="20"/>
              </w:rPr>
              <w:t>ASIGNATURA:</w:t>
            </w:r>
          </w:p>
          <w:p w14:paraId="490CFE48" w14:textId="77777777" w:rsidR="006B1865" w:rsidRPr="009E2A8A" w:rsidRDefault="006B1865" w:rsidP="00EE114A">
            <w:pPr>
              <w:rPr>
                <w:rFonts w:ascii="Arial" w:hAnsi="Arial" w:cs="Arial"/>
                <w:b/>
                <w:sz w:val="20"/>
                <w:szCs w:val="20"/>
              </w:rPr>
            </w:pPr>
            <w:r w:rsidRPr="009E2A8A">
              <w:rPr>
                <w:rFonts w:ascii="Arial" w:hAnsi="Arial" w:cs="Arial"/>
                <w:sz w:val="20"/>
                <w:szCs w:val="20"/>
              </w:rPr>
              <w:t>C. Sociales</w:t>
            </w:r>
          </w:p>
        </w:tc>
        <w:tc>
          <w:tcPr>
            <w:tcW w:w="3006" w:type="dxa"/>
            <w:vMerge w:val="restart"/>
            <w:shd w:val="clear" w:color="auto" w:fill="B8CCE4" w:themeFill="accent1" w:themeFillTint="66"/>
          </w:tcPr>
          <w:p w14:paraId="490CFE49"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GRADO: </w:t>
            </w:r>
          </w:p>
          <w:p w14:paraId="490CFE4A"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 3°</w:t>
            </w:r>
          </w:p>
        </w:tc>
        <w:tc>
          <w:tcPr>
            <w:tcW w:w="3006" w:type="dxa"/>
            <w:shd w:val="clear" w:color="auto" w:fill="B8CCE4" w:themeFill="accent1" w:themeFillTint="66"/>
          </w:tcPr>
          <w:p w14:paraId="490CFE4B" w14:textId="5005B0E5" w:rsidR="006B1865" w:rsidRPr="009E2A8A" w:rsidRDefault="006B1865" w:rsidP="00EE114A">
            <w:pPr>
              <w:rPr>
                <w:rFonts w:ascii="Arial" w:hAnsi="Arial" w:cs="Arial"/>
                <w:b/>
                <w:sz w:val="20"/>
                <w:szCs w:val="20"/>
              </w:rPr>
            </w:pPr>
            <w:r w:rsidRPr="009E2A8A">
              <w:rPr>
                <w:rFonts w:ascii="Arial" w:hAnsi="Arial" w:cs="Arial"/>
                <w:sz w:val="20"/>
                <w:szCs w:val="20"/>
              </w:rPr>
              <w:t xml:space="preserve">AÑO: </w:t>
            </w:r>
            <w:r w:rsidR="00071D19">
              <w:rPr>
                <w:rFonts w:ascii="Arial" w:hAnsi="Arial" w:cs="Arial"/>
                <w:b/>
                <w:sz w:val="20"/>
                <w:szCs w:val="20"/>
              </w:rPr>
              <w:t>2019</w:t>
            </w:r>
          </w:p>
        </w:tc>
        <w:tc>
          <w:tcPr>
            <w:tcW w:w="3006" w:type="dxa"/>
            <w:vMerge w:val="restart"/>
            <w:shd w:val="clear" w:color="auto" w:fill="B8CCE4" w:themeFill="accent1" w:themeFillTint="66"/>
          </w:tcPr>
          <w:p w14:paraId="490CFE4C"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 xml:space="preserve">INTENSIDAD HORARIA SEMANAL: </w:t>
            </w:r>
          </w:p>
          <w:p w14:paraId="490CFE4D"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0"/>
                <w:szCs w:val="20"/>
              </w:rPr>
            </w:pPr>
            <w:r w:rsidRPr="009E2A8A">
              <w:rPr>
                <w:rFonts w:ascii="Arial" w:hAnsi="Arial" w:cs="Arial"/>
                <w:b/>
                <w:sz w:val="20"/>
                <w:szCs w:val="20"/>
              </w:rPr>
              <w:t>3 HORAS</w:t>
            </w:r>
          </w:p>
          <w:p w14:paraId="490CFE4E" w14:textId="77777777" w:rsidR="006B1865" w:rsidRPr="009E2A8A" w:rsidRDefault="006B1865" w:rsidP="00EE114A">
            <w:pPr>
              <w:rPr>
                <w:rFonts w:ascii="Arial" w:hAnsi="Arial" w:cs="Arial"/>
                <w:b/>
                <w:sz w:val="20"/>
                <w:szCs w:val="20"/>
              </w:rPr>
            </w:pPr>
          </w:p>
        </w:tc>
        <w:tc>
          <w:tcPr>
            <w:tcW w:w="3006" w:type="dxa"/>
            <w:vMerge w:val="restart"/>
            <w:shd w:val="clear" w:color="auto" w:fill="B8CCE4" w:themeFill="accent1" w:themeFillTint="66"/>
          </w:tcPr>
          <w:p w14:paraId="490CFE4F" w14:textId="77777777" w:rsidR="006B1865" w:rsidRPr="009E2A8A" w:rsidRDefault="006B1865" w:rsidP="00EE114A">
            <w:pPr>
              <w:rPr>
                <w:rFonts w:ascii="Arial" w:hAnsi="Arial" w:cs="Arial"/>
                <w:sz w:val="20"/>
                <w:szCs w:val="20"/>
              </w:rPr>
            </w:pPr>
            <w:r w:rsidRPr="009E2A8A">
              <w:rPr>
                <w:rFonts w:ascii="Arial" w:hAnsi="Arial" w:cs="Arial"/>
                <w:sz w:val="20"/>
                <w:szCs w:val="20"/>
              </w:rPr>
              <w:t>EDUCADOR:</w:t>
            </w:r>
          </w:p>
          <w:p w14:paraId="490CFE52" w14:textId="77777777" w:rsidR="006B1865" w:rsidRPr="009E2A8A" w:rsidRDefault="006B1865" w:rsidP="00EE114A">
            <w:pPr>
              <w:rPr>
                <w:rFonts w:ascii="Arial" w:hAnsi="Arial" w:cs="Arial"/>
                <w:sz w:val="20"/>
                <w:szCs w:val="20"/>
              </w:rPr>
            </w:pPr>
          </w:p>
          <w:p w14:paraId="490CFE53" w14:textId="77777777" w:rsidR="006B1865" w:rsidRPr="009E2A8A" w:rsidRDefault="006B1865" w:rsidP="00EE114A">
            <w:pPr>
              <w:rPr>
                <w:rFonts w:ascii="Arial" w:hAnsi="Arial" w:cs="Arial"/>
                <w:sz w:val="20"/>
                <w:szCs w:val="20"/>
              </w:rPr>
            </w:pPr>
          </w:p>
        </w:tc>
      </w:tr>
      <w:tr w:rsidR="006B1865" w:rsidRPr="009E2A8A" w14:paraId="490CFE5B" w14:textId="77777777" w:rsidTr="00A02649">
        <w:trPr>
          <w:trHeight w:val="210"/>
        </w:trPr>
        <w:tc>
          <w:tcPr>
            <w:tcW w:w="3005" w:type="dxa"/>
            <w:vMerge/>
          </w:tcPr>
          <w:p w14:paraId="490CFE55"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490CFE56" w14:textId="77777777" w:rsidR="006B1865" w:rsidRPr="009E2A8A" w:rsidRDefault="006B1865" w:rsidP="00EE114A">
            <w:pPr>
              <w:rPr>
                <w:rFonts w:ascii="Arial" w:hAnsi="Arial" w:cs="Arial"/>
                <w:sz w:val="20"/>
                <w:szCs w:val="20"/>
              </w:rPr>
            </w:pPr>
          </w:p>
        </w:tc>
        <w:tc>
          <w:tcPr>
            <w:tcW w:w="3006" w:type="dxa"/>
            <w:vMerge/>
          </w:tcPr>
          <w:p w14:paraId="490CFE57" w14:textId="77777777" w:rsidR="006B1865" w:rsidRPr="009E2A8A" w:rsidRDefault="006B186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shd w:val="clear" w:color="auto" w:fill="B8CCE4" w:themeFill="accent1" w:themeFillTint="66"/>
          </w:tcPr>
          <w:p w14:paraId="490CFE58" w14:textId="2798317E" w:rsidR="006B1865" w:rsidRPr="009E2A8A" w:rsidRDefault="006B1865" w:rsidP="00EE114A">
            <w:pPr>
              <w:rPr>
                <w:rFonts w:ascii="Arial" w:hAnsi="Arial" w:cs="Arial"/>
                <w:b/>
                <w:sz w:val="20"/>
                <w:szCs w:val="20"/>
              </w:rPr>
            </w:pPr>
            <w:r w:rsidRPr="009E2A8A">
              <w:rPr>
                <w:rFonts w:ascii="Arial" w:hAnsi="Arial" w:cs="Arial"/>
                <w:sz w:val="20"/>
                <w:szCs w:val="20"/>
              </w:rPr>
              <w:t xml:space="preserve">PERIODO: </w:t>
            </w:r>
            <w:r w:rsidR="00854D9D" w:rsidRPr="009E2A8A">
              <w:rPr>
                <w:rFonts w:ascii="Arial" w:hAnsi="Arial" w:cs="Arial"/>
                <w:b/>
                <w:sz w:val="20"/>
                <w:szCs w:val="20"/>
              </w:rPr>
              <w:t>2</w:t>
            </w:r>
          </w:p>
        </w:tc>
        <w:tc>
          <w:tcPr>
            <w:tcW w:w="3006" w:type="dxa"/>
            <w:vMerge/>
          </w:tcPr>
          <w:p w14:paraId="490CFE59" w14:textId="77777777" w:rsidR="006B1865" w:rsidRPr="009E2A8A" w:rsidRDefault="006B1865" w:rsidP="00EE114A">
            <w:pPr>
              <w:rPr>
                <w:rFonts w:ascii="Arial" w:hAnsi="Arial" w:cs="Arial"/>
                <w:b/>
                <w:sz w:val="20"/>
                <w:szCs w:val="20"/>
              </w:rPr>
            </w:pPr>
          </w:p>
        </w:tc>
        <w:tc>
          <w:tcPr>
            <w:tcW w:w="3006" w:type="dxa"/>
            <w:vMerge/>
          </w:tcPr>
          <w:p w14:paraId="490CFE5A" w14:textId="77777777" w:rsidR="006B1865" w:rsidRPr="009E2A8A" w:rsidRDefault="006B1865" w:rsidP="00EE114A">
            <w:pPr>
              <w:rPr>
                <w:rFonts w:ascii="Arial" w:hAnsi="Arial" w:cs="Arial"/>
                <w:b/>
                <w:sz w:val="20"/>
                <w:szCs w:val="20"/>
              </w:rPr>
            </w:pPr>
          </w:p>
        </w:tc>
      </w:tr>
      <w:tr w:rsidR="006B1865" w:rsidRPr="009E2A8A" w14:paraId="490CFE70" w14:textId="77777777" w:rsidTr="00EE114A">
        <w:tc>
          <w:tcPr>
            <w:tcW w:w="9017" w:type="dxa"/>
            <w:gridSpan w:val="3"/>
          </w:tcPr>
          <w:p w14:paraId="490CFE5C"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ESTANDARES</w:t>
            </w:r>
          </w:p>
          <w:p w14:paraId="490CFE5D" w14:textId="77777777" w:rsidR="006B1865" w:rsidRPr="009E2A8A" w:rsidRDefault="006B1865" w:rsidP="00EE114A">
            <w:pPr>
              <w:autoSpaceDE w:val="0"/>
              <w:autoSpaceDN w:val="0"/>
              <w:adjustRightInd w:val="0"/>
              <w:jc w:val="both"/>
              <w:rPr>
                <w:rFonts w:ascii="Arial" w:hAnsi="Arial" w:cs="Arial"/>
                <w:color w:val="1F1410"/>
                <w:sz w:val="20"/>
                <w:szCs w:val="20"/>
              </w:rPr>
            </w:pPr>
          </w:p>
          <w:p w14:paraId="529A1B84" w14:textId="1A1460FB" w:rsidR="006B1865" w:rsidRPr="009E2A8A" w:rsidRDefault="00B8750A" w:rsidP="00FB48C1">
            <w:pPr>
              <w:pStyle w:val="Prrafodelista"/>
              <w:numPr>
                <w:ilvl w:val="0"/>
                <w:numId w:val="58"/>
              </w:numPr>
              <w:autoSpaceDE w:val="0"/>
              <w:autoSpaceDN w:val="0"/>
              <w:adjustRightInd w:val="0"/>
              <w:jc w:val="both"/>
              <w:rPr>
                <w:rFonts w:ascii="Arial" w:hAnsi="Arial" w:cs="Arial"/>
                <w:color w:val="1F1410"/>
                <w:sz w:val="20"/>
                <w:szCs w:val="20"/>
              </w:rPr>
            </w:pPr>
            <w:r w:rsidRPr="009E2A8A">
              <w:rPr>
                <w:rFonts w:ascii="Arial" w:hAnsi="Arial" w:cs="Arial"/>
                <w:sz w:val="20"/>
                <w:szCs w:val="20"/>
              </w:rPr>
              <w:t>Reconozco, describo y comparo las actividades económicas de algunas personas en mi entorno y el efecto de su trabajo en la comunidad</w:t>
            </w:r>
          </w:p>
          <w:p w14:paraId="1AD948A4" w14:textId="77777777" w:rsidR="006A0023" w:rsidRPr="009E2A8A" w:rsidRDefault="006A0023" w:rsidP="006A0023">
            <w:pPr>
              <w:pStyle w:val="Prrafodelista"/>
              <w:autoSpaceDE w:val="0"/>
              <w:autoSpaceDN w:val="0"/>
              <w:adjustRightInd w:val="0"/>
              <w:jc w:val="both"/>
              <w:rPr>
                <w:rFonts w:ascii="Arial" w:hAnsi="Arial" w:cs="Arial"/>
                <w:color w:val="1F1410"/>
                <w:sz w:val="20"/>
                <w:szCs w:val="20"/>
              </w:rPr>
            </w:pPr>
          </w:p>
          <w:p w14:paraId="4637CA4A" w14:textId="4B59A81C" w:rsidR="006A0023" w:rsidRPr="001D66C0" w:rsidRDefault="00C96584" w:rsidP="00FB48C1">
            <w:pPr>
              <w:numPr>
                <w:ilvl w:val="0"/>
                <w:numId w:val="58"/>
              </w:numPr>
              <w:jc w:val="both"/>
              <w:rPr>
                <w:rFonts w:ascii="Arial" w:eastAsia="Trebuchet MS" w:hAnsi="Arial" w:cs="Arial"/>
                <w:sz w:val="20"/>
                <w:szCs w:val="20"/>
              </w:rPr>
            </w:pPr>
            <w:r w:rsidRPr="009E2A8A">
              <w:rPr>
                <w:rFonts w:ascii="Arial" w:hAnsi="Arial" w:cs="Arial"/>
                <w:sz w:val="20"/>
                <w:szCs w:val="20"/>
                <w:lang w:eastAsia="es-CO"/>
              </w:rPr>
              <w:t xml:space="preserve">Establezco </w:t>
            </w:r>
            <w:r>
              <w:rPr>
                <w:rFonts w:ascii="Arial" w:eastAsia="Verdana" w:hAnsi="Arial" w:cs="Arial"/>
                <w:sz w:val="20"/>
                <w:szCs w:val="20"/>
                <w:lang w:eastAsia="es-CO"/>
              </w:rPr>
              <w:t>relaciones</w:t>
            </w:r>
            <w:r w:rsidR="006A0023" w:rsidRPr="009E2A8A">
              <w:rPr>
                <w:rFonts w:ascii="Arial" w:eastAsia="Trebuchet MS" w:hAnsi="Arial" w:cs="Arial"/>
                <w:sz w:val="20"/>
                <w:szCs w:val="20"/>
              </w:rPr>
              <w:t xml:space="preserve"> entre los espacios físicos que ocupo (salón de clase, colegio, municipio, departamento…) y sus representaciones (mapas, planos, maquetas...)</w:t>
            </w:r>
          </w:p>
          <w:p w14:paraId="56E7A70F" w14:textId="77777777" w:rsidR="00D47B5E" w:rsidRPr="009E2A8A" w:rsidRDefault="00D47B5E" w:rsidP="00D47B5E">
            <w:pPr>
              <w:pStyle w:val="Prrafodelista"/>
              <w:autoSpaceDE w:val="0"/>
              <w:autoSpaceDN w:val="0"/>
              <w:adjustRightInd w:val="0"/>
              <w:jc w:val="both"/>
              <w:rPr>
                <w:rFonts w:ascii="Arial" w:hAnsi="Arial" w:cs="Arial"/>
                <w:color w:val="1F1410"/>
                <w:sz w:val="20"/>
                <w:szCs w:val="20"/>
              </w:rPr>
            </w:pPr>
          </w:p>
          <w:p w14:paraId="6A4DFE37" w14:textId="753896AB" w:rsidR="00D47B5E" w:rsidRPr="009E2A8A" w:rsidRDefault="00D47B5E" w:rsidP="00FB48C1">
            <w:pPr>
              <w:pStyle w:val="Prrafodelista"/>
              <w:numPr>
                <w:ilvl w:val="0"/>
                <w:numId w:val="58"/>
              </w:numPr>
              <w:autoSpaceDE w:val="0"/>
              <w:autoSpaceDN w:val="0"/>
              <w:adjustRightInd w:val="0"/>
              <w:jc w:val="both"/>
              <w:rPr>
                <w:rFonts w:ascii="Arial" w:hAnsi="Arial" w:cs="Arial"/>
                <w:color w:val="1F1410"/>
                <w:sz w:val="20"/>
                <w:szCs w:val="20"/>
              </w:rPr>
            </w:pPr>
            <w:r w:rsidRPr="009E2A8A">
              <w:rPr>
                <w:rFonts w:ascii="Arial" w:hAnsi="Arial" w:cs="Arial"/>
                <w:sz w:val="20"/>
                <w:szCs w:val="20"/>
              </w:rPr>
              <w:t>Reconozco el entorno de mi Departamento, ubicándolo geográficamente según los puntos cardinales, los planos y los mapas.</w:t>
            </w:r>
          </w:p>
          <w:p w14:paraId="6FB4EC26" w14:textId="77777777" w:rsidR="006A0023" w:rsidRPr="009E2A8A" w:rsidRDefault="006A0023" w:rsidP="006A0023">
            <w:pPr>
              <w:pStyle w:val="Prrafodelista"/>
              <w:rPr>
                <w:rFonts w:ascii="Arial" w:hAnsi="Arial" w:cs="Arial"/>
                <w:color w:val="1F1410"/>
                <w:sz w:val="20"/>
                <w:szCs w:val="20"/>
              </w:rPr>
            </w:pPr>
          </w:p>
          <w:p w14:paraId="16F915A2" w14:textId="7D939EBB" w:rsidR="006A0023" w:rsidRPr="009E2A8A" w:rsidRDefault="006A0023" w:rsidP="00FB48C1">
            <w:pPr>
              <w:pStyle w:val="Prrafodelista"/>
              <w:numPr>
                <w:ilvl w:val="0"/>
                <w:numId w:val="58"/>
              </w:numPr>
              <w:autoSpaceDE w:val="0"/>
              <w:autoSpaceDN w:val="0"/>
              <w:adjustRightInd w:val="0"/>
              <w:jc w:val="both"/>
              <w:rPr>
                <w:rFonts w:ascii="Arial" w:hAnsi="Arial" w:cs="Arial"/>
                <w:color w:val="1F1410"/>
                <w:sz w:val="20"/>
                <w:szCs w:val="20"/>
              </w:rPr>
            </w:pPr>
            <w:r w:rsidRPr="009E2A8A">
              <w:rPr>
                <w:rFonts w:ascii="Arial" w:eastAsia="Trebuchet MS" w:hAnsi="Arial" w:cs="Arial"/>
                <w:sz w:val="20"/>
                <w:szCs w:val="20"/>
              </w:rPr>
              <w:t>Me ubico en el entorno físico y de representación (en mapas y planos) utilizando referentes espaciales como arriba, abajo, dentro, fuera, derecha, izquierda</w:t>
            </w:r>
          </w:p>
          <w:p w14:paraId="072CFCE3" w14:textId="77777777" w:rsidR="006A0023" w:rsidRPr="009E2A8A" w:rsidRDefault="006A0023" w:rsidP="006A0023">
            <w:pPr>
              <w:pStyle w:val="Prrafodelista"/>
              <w:rPr>
                <w:rFonts w:ascii="Arial" w:hAnsi="Arial" w:cs="Arial"/>
                <w:color w:val="1F1410"/>
                <w:sz w:val="20"/>
                <w:szCs w:val="20"/>
              </w:rPr>
            </w:pPr>
          </w:p>
          <w:p w14:paraId="233D7A73" w14:textId="78DC7604" w:rsidR="006A0023" w:rsidRPr="009E2A8A" w:rsidRDefault="006A0023" w:rsidP="00FB48C1">
            <w:pPr>
              <w:pStyle w:val="Prrafodelista"/>
              <w:numPr>
                <w:ilvl w:val="0"/>
                <w:numId w:val="58"/>
              </w:numPr>
              <w:autoSpaceDE w:val="0"/>
              <w:autoSpaceDN w:val="0"/>
              <w:adjustRightInd w:val="0"/>
              <w:jc w:val="both"/>
              <w:rPr>
                <w:rFonts w:ascii="Arial" w:hAnsi="Arial" w:cs="Arial"/>
                <w:color w:val="1F1410"/>
                <w:sz w:val="20"/>
                <w:szCs w:val="20"/>
              </w:rPr>
            </w:pPr>
            <w:r w:rsidRPr="009E2A8A">
              <w:rPr>
                <w:rFonts w:ascii="Arial" w:eastAsia="Trebuchet MS" w:hAnsi="Arial" w:cs="Arial"/>
                <w:sz w:val="20"/>
                <w:szCs w:val="20"/>
              </w:rPr>
              <w:t>Identifico los principales recursos naturales renovables y no renovables</w:t>
            </w:r>
          </w:p>
          <w:p w14:paraId="0995C418" w14:textId="77777777" w:rsidR="00FD7BEE" w:rsidRPr="009E2A8A" w:rsidRDefault="00FD7BEE" w:rsidP="00FD7BEE">
            <w:pPr>
              <w:pStyle w:val="Prrafodelista"/>
              <w:rPr>
                <w:rFonts w:ascii="Arial" w:hAnsi="Arial" w:cs="Arial"/>
                <w:color w:val="1F1410"/>
                <w:sz w:val="20"/>
                <w:szCs w:val="20"/>
              </w:rPr>
            </w:pPr>
          </w:p>
          <w:p w14:paraId="1BFEE712" w14:textId="1F640333" w:rsidR="00FD7BEE" w:rsidRPr="001D66C0" w:rsidRDefault="00FD7BEE" w:rsidP="00FB48C1">
            <w:pPr>
              <w:pStyle w:val="Prrafodelista"/>
              <w:numPr>
                <w:ilvl w:val="0"/>
                <w:numId w:val="58"/>
              </w:numPr>
              <w:autoSpaceDE w:val="0"/>
              <w:autoSpaceDN w:val="0"/>
              <w:adjustRightInd w:val="0"/>
              <w:jc w:val="both"/>
              <w:rPr>
                <w:rFonts w:ascii="Arial" w:hAnsi="Arial" w:cs="Arial"/>
                <w:color w:val="1F1410"/>
                <w:sz w:val="20"/>
                <w:szCs w:val="20"/>
              </w:rPr>
            </w:pPr>
            <w:r w:rsidRPr="009E2A8A">
              <w:rPr>
                <w:rFonts w:ascii="Arial" w:eastAsia="Trebuchet MS" w:hAnsi="Arial" w:cs="Arial"/>
                <w:sz w:val="20"/>
                <w:szCs w:val="20"/>
              </w:rPr>
              <w:t>Establezco relaciones entre el clima y las actividades económicas de las personas.</w:t>
            </w:r>
          </w:p>
          <w:p w14:paraId="59883DA8" w14:textId="23389EF2" w:rsidR="00D47B5E" w:rsidRPr="009E2A8A" w:rsidRDefault="00D47B5E" w:rsidP="00D47B5E">
            <w:pPr>
              <w:autoSpaceDE w:val="0"/>
              <w:autoSpaceDN w:val="0"/>
              <w:adjustRightInd w:val="0"/>
              <w:jc w:val="both"/>
              <w:rPr>
                <w:rFonts w:ascii="Arial" w:hAnsi="Arial" w:cs="Arial"/>
                <w:color w:val="1F1410"/>
                <w:sz w:val="20"/>
                <w:szCs w:val="20"/>
              </w:rPr>
            </w:pPr>
          </w:p>
          <w:p w14:paraId="38E1E260" w14:textId="3033874E" w:rsidR="00D47B5E" w:rsidRPr="009E2A8A" w:rsidRDefault="00D47B5E" w:rsidP="00FB48C1">
            <w:pPr>
              <w:pStyle w:val="Prrafodelista"/>
              <w:numPr>
                <w:ilvl w:val="0"/>
                <w:numId w:val="58"/>
              </w:numPr>
              <w:autoSpaceDE w:val="0"/>
              <w:autoSpaceDN w:val="0"/>
              <w:adjustRightInd w:val="0"/>
              <w:jc w:val="both"/>
              <w:rPr>
                <w:rFonts w:ascii="Arial" w:hAnsi="Arial" w:cs="Arial"/>
                <w:color w:val="1F1410"/>
                <w:sz w:val="20"/>
                <w:szCs w:val="20"/>
              </w:rPr>
            </w:pPr>
            <w:r w:rsidRPr="009E2A8A">
              <w:rPr>
                <w:rFonts w:ascii="Arial" w:hAnsi="Arial" w:cs="Arial"/>
                <w:sz w:val="20"/>
                <w:szCs w:val="20"/>
              </w:rPr>
              <w:t>Uso diversas fuentes para obtener la información que necesito.</w:t>
            </w:r>
          </w:p>
          <w:p w14:paraId="490CFE64" w14:textId="4F0C6760" w:rsidR="00D47B5E" w:rsidRPr="001D66C0" w:rsidRDefault="00D47B5E" w:rsidP="001D66C0">
            <w:pPr>
              <w:autoSpaceDE w:val="0"/>
              <w:autoSpaceDN w:val="0"/>
              <w:adjustRightInd w:val="0"/>
              <w:jc w:val="both"/>
              <w:rPr>
                <w:rFonts w:ascii="Arial" w:hAnsi="Arial" w:cs="Arial"/>
                <w:color w:val="1F1410"/>
                <w:sz w:val="20"/>
                <w:szCs w:val="20"/>
              </w:rPr>
            </w:pPr>
          </w:p>
        </w:tc>
        <w:tc>
          <w:tcPr>
            <w:tcW w:w="9018" w:type="dxa"/>
            <w:gridSpan w:val="3"/>
          </w:tcPr>
          <w:p w14:paraId="490CFE65"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COMPETENCIAS</w:t>
            </w:r>
          </w:p>
          <w:p w14:paraId="490CFE66" w14:textId="77777777" w:rsidR="006B1865" w:rsidRPr="009E2A8A" w:rsidRDefault="006B1865" w:rsidP="00EE114A">
            <w:pPr>
              <w:jc w:val="both"/>
              <w:rPr>
                <w:rFonts w:ascii="Arial" w:hAnsi="Arial" w:cs="Arial"/>
                <w:b/>
                <w:sz w:val="20"/>
                <w:szCs w:val="20"/>
              </w:rPr>
            </w:pPr>
          </w:p>
          <w:p w14:paraId="490CFE67"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 xml:space="preserve">COMPETENCIAS COGNITIVAS: </w:t>
            </w:r>
            <w:r w:rsidRPr="009E2A8A">
              <w:rPr>
                <w:rFonts w:ascii="Arial" w:hAnsi="Arial" w:cs="Arial"/>
                <w:color w:val="000000"/>
                <w:sz w:val="20"/>
                <w:szCs w:val="20"/>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E68" w14:textId="77777777" w:rsidR="006B1865" w:rsidRPr="009E2A8A" w:rsidRDefault="006B1865" w:rsidP="00EE114A">
            <w:pPr>
              <w:autoSpaceDE w:val="0"/>
              <w:autoSpaceDN w:val="0"/>
              <w:adjustRightInd w:val="0"/>
              <w:jc w:val="both"/>
              <w:rPr>
                <w:rFonts w:ascii="Arial" w:hAnsi="Arial" w:cs="Arial"/>
                <w:sz w:val="20"/>
                <w:szCs w:val="20"/>
              </w:rPr>
            </w:pPr>
          </w:p>
          <w:p w14:paraId="490CFE69"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PROCEDIMENTALES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E6A" w14:textId="77777777" w:rsidR="006B1865" w:rsidRPr="009E2A8A" w:rsidRDefault="006B1865" w:rsidP="00EE114A">
            <w:pPr>
              <w:autoSpaceDE w:val="0"/>
              <w:autoSpaceDN w:val="0"/>
              <w:adjustRightInd w:val="0"/>
              <w:jc w:val="both"/>
              <w:rPr>
                <w:rFonts w:ascii="Arial" w:hAnsi="Arial" w:cs="Arial"/>
                <w:sz w:val="20"/>
                <w:szCs w:val="20"/>
              </w:rPr>
            </w:pPr>
          </w:p>
          <w:p w14:paraId="490CFE6B" w14:textId="77777777" w:rsidR="006B1865" w:rsidRPr="009E2A8A" w:rsidRDefault="006B1865" w:rsidP="00EE114A">
            <w:pPr>
              <w:autoSpaceDE w:val="0"/>
              <w:autoSpaceDN w:val="0"/>
              <w:adjustRightInd w:val="0"/>
              <w:jc w:val="both"/>
              <w:rPr>
                <w:rFonts w:ascii="Arial" w:hAnsi="Arial" w:cs="Arial"/>
                <w:sz w:val="20"/>
                <w:szCs w:val="20"/>
              </w:rPr>
            </w:pPr>
            <w:r w:rsidRPr="009E2A8A">
              <w:rPr>
                <w:rFonts w:ascii="Arial" w:hAnsi="Arial" w:cs="Arial"/>
                <w:b/>
                <w:sz w:val="20"/>
                <w:szCs w:val="20"/>
              </w:rPr>
              <w:t>COMPETENCIAS INTERPERSONALES (O SOCIALIZADORAS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CFE6C" w14:textId="77777777" w:rsidR="006B1865" w:rsidRPr="009E2A8A" w:rsidRDefault="006B1865" w:rsidP="00EE114A">
            <w:pPr>
              <w:autoSpaceDE w:val="0"/>
              <w:autoSpaceDN w:val="0"/>
              <w:adjustRightInd w:val="0"/>
              <w:jc w:val="both"/>
              <w:rPr>
                <w:rFonts w:ascii="Arial" w:hAnsi="Arial" w:cs="Arial"/>
                <w:sz w:val="20"/>
                <w:szCs w:val="20"/>
              </w:rPr>
            </w:pPr>
          </w:p>
          <w:p w14:paraId="490CFE6D" w14:textId="77777777" w:rsidR="006B1865" w:rsidRPr="009E2A8A" w:rsidRDefault="006B1865" w:rsidP="00EE114A">
            <w:pPr>
              <w:jc w:val="both"/>
              <w:rPr>
                <w:rFonts w:ascii="Arial" w:hAnsi="Arial" w:cs="Arial"/>
                <w:b/>
                <w:sz w:val="20"/>
                <w:szCs w:val="20"/>
              </w:rPr>
            </w:pPr>
            <w:r w:rsidRPr="009E2A8A">
              <w:rPr>
                <w:rFonts w:ascii="Arial" w:hAnsi="Arial" w:cs="Arial"/>
                <w:b/>
                <w:sz w:val="20"/>
                <w:szCs w:val="20"/>
              </w:rPr>
              <w:t xml:space="preserve">COMPETENCIAS INTRAPERSONALES (O VALORATIVAS) </w:t>
            </w:r>
            <w:r w:rsidRPr="009E2A8A">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490CFE6E" w14:textId="77777777" w:rsidR="006B1865" w:rsidRPr="009E2A8A" w:rsidRDefault="006B1865" w:rsidP="00EE114A">
            <w:pPr>
              <w:jc w:val="both"/>
              <w:rPr>
                <w:rFonts w:ascii="Arial" w:hAnsi="Arial" w:cs="Arial"/>
                <w:b/>
                <w:sz w:val="20"/>
                <w:szCs w:val="20"/>
              </w:rPr>
            </w:pPr>
          </w:p>
          <w:p w14:paraId="490CFE6F" w14:textId="77777777" w:rsidR="006B1865" w:rsidRPr="009E2A8A" w:rsidRDefault="006B1865" w:rsidP="00EE114A">
            <w:pPr>
              <w:jc w:val="both"/>
              <w:rPr>
                <w:rFonts w:ascii="Arial" w:hAnsi="Arial" w:cs="Arial"/>
                <w:b/>
                <w:sz w:val="20"/>
                <w:szCs w:val="20"/>
              </w:rPr>
            </w:pPr>
          </w:p>
        </w:tc>
      </w:tr>
      <w:tr w:rsidR="006B1865" w:rsidRPr="009E2A8A" w14:paraId="490CFE73" w14:textId="77777777" w:rsidTr="00EE114A">
        <w:tc>
          <w:tcPr>
            <w:tcW w:w="18035" w:type="dxa"/>
            <w:gridSpan w:val="6"/>
          </w:tcPr>
          <w:p w14:paraId="334A2BA7" w14:textId="77777777" w:rsidR="006B1865" w:rsidRDefault="006B1865" w:rsidP="00D47B5E">
            <w:pPr>
              <w:pStyle w:val="Default"/>
              <w:rPr>
                <w:rFonts w:ascii="Arial" w:hAnsi="Arial" w:cs="Arial"/>
                <w:sz w:val="20"/>
                <w:szCs w:val="20"/>
              </w:rPr>
            </w:pPr>
            <w:r w:rsidRPr="009E2A8A">
              <w:rPr>
                <w:rFonts w:ascii="Arial" w:hAnsi="Arial" w:cs="Arial"/>
                <w:b/>
                <w:sz w:val="20"/>
                <w:szCs w:val="20"/>
              </w:rPr>
              <w:t>PREGUNTA GENERADORA, SITUACIÓN PROBLEMA O PROYECTO</w:t>
            </w:r>
            <w:r w:rsidRPr="009E2A8A">
              <w:rPr>
                <w:rFonts w:ascii="Arial" w:hAnsi="Arial" w:cs="Arial"/>
                <w:sz w:val="20"/>
                <w:szCs w:val="20"/>
              </w:rPr>
              <w:t xml:space="preserve">: </w:t>
            </w:r>
          </w:p>
          <w:p w14:paraId="0390C31A" w14:textId="77777777" w:rsidR="009E2A8A" w:rsidRDefault="009E2A8A" w:rsidP="00D47B5E">
            <w:pPr>
              <w:pStyle w:val="Default"/>
              <w:rPr>
                <w:rFonts w:ascii="Arial" w:hAnsi="Arial" w:cs="Arial"/>
                <w:sz w:val="20"/>
                <w:szCs w:val="20"/>
              </w:rPr>
            </w:pPr>
          </w:p>
          <w:p w14:paraId="490CFE72" w14:textId="5B845C70" w:rsidR="009E2A8A" w:rsidRPr="00281927" w:rsidRDefault="009E2A8A" w:rsidP="00D47B5E">
            <w:pPr>
              <w:pStyle w:val="Default"/>
              <w:rPr>
                <w:rFonts w:ascii="Arial" w:hAnsi="Arial" w:cs="Arial"/>
                <w:sz w:val="20"/>
                <w:szCs w:val="20"/>
              </w:rPr>
            </w:pPr>
            <w:r w:rsidRPr="00281927">
              <w:rPr>
                <w:rFonts w:ascii="Arial" w:hAnsi="Arial" w:cs="Arial"/>
                <w:sz w:val="20"/>
                <w:szCs w:val="20"/>
              </w:rPr>
              <w:t>¿Cómo</w:t>
            </w:r>
            <w:r w:rsidR="001D66C0" w:rsidRPr="00281927">
              <w:rPr>
                <w:rFonts w:ascii="Arial" w:hAnsi="Arial" w:cs="Arial"/>
                <w:sz w:val="20"/>
                <w:szCs w:val="20"/>
              </w:rPr>
              <w:t xml:space="preserve"> es el clima de mi Departamento Antioquia  y  cómo influye este en las actividades económicas?</w:t>
            </w:r>
          </w:p>
        </w:tc>
      </w:tr>
    </w:tbl>
    <w:p w14:paraId="490CFE74" w14:textId="77777777" w:rsidR="006B1865" w:rsidRPr="009E2A8A" w:rsidRDefault="006B1865" w:rsidP="006B1865">
      <w:pPr>
        <w:rPr>
          <w:rFonts w:ascii="Arial" w:hAnsi="Arial" w:cs="Arial"/>
          <w:b/>
          <w:sz w:val="20"/>
          <w:szCs w:val="20"/>
        </w:rPr>
      </w:pPr>
    </w:p>
    <w:p w14:paraId="490CFE75" w14:textId="77777777" w:rsidR="006B1865" w:rsidRPr="009E2A8A" w:rsidRDefault="006B1865" w:rsidP="006B1865">
      <w:pPr>
        <w:rPr>
          <w:rFonts w:ascii="Arial" w:hAnsi="Arial" w:cs="Arial"/>
          <w:b/>
          <w:sz w:val="20"/>
          <w:szCs w:val="20"/>
        </w:rPr>
      </w:pPr>
    </w:p>
    <w:p w14:paraId="490CFE76" w14:textId="77777777" w:rsidR="006B1865" w:rsidRPr="009E2A8A" w:rsidRDefault="006B1865" w:rsidP="006B1865">
      <w:pPr>
        <w:rPr>
          <w:rFonts w:ascii="Arial" w:hAnsi="Arial" w:cs="Arial"/>
          <w:b/>
          <w:sz w:val="20"/>
          <w:szCs w:val="20"/>
        </w:rPr>
      </w:pPr>
    </w:p>
    <w:p w14:paraId="490CFE77" w14:textId="77777777" w:rsidR="006B1865" w:rsidRPr="009E2A8A" w:rsidRDefault="006B1865" w:rsidP="006B1865">
      <w:pPr>
        <w:rPr>
          <w:rFonts w:ascii="Arial" w:hAnsi="Arial" w:cs="Arial"/>
          <w:b/>
          <w:sz w:val="20"/>
          <w:szCs w:val="20"/>
        </w:rPr>
      </w:pPr>
    </w:p>
    <w:p w14:paraId="490CFE78" w14:textId="77777777" w:rsidR="006B1865" w:rsidRPr="009E2A8A" w:rsidRDefault="006B1865" w:rsidP="006B1865">
      <w:pPr>
        <w:rPr>
          <w:rFonts w:ascii="Arial" w:hAnsi="Arial" w:cs="Arial"/>
          <w:b/>
          <w:sz w:val="20"/>
          <w:szCs w:val="20"/>
        </w:rPr>
      </w:pPr>
    </w:p>
    <w:p w14:paraId="490CFE79" w14:textId="77777777" w:rsidR="006B1865" w:rsidRPr="009E2A8A" w:rsidRDefault="006B1865" w:rsidP="006B1865">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6B1865" w:rsidRPr="009E2A8A" w14:paraId="490CFE7B" w14:textId="77777777" w:rsidTr="00EE114A">
        <w:trPr>
          <w:trHeight w:val="465"/>
        </w:trPr>
        <w:tc>
          <w:tcPr>
            <w:tcW w:w="5000" w:type="pct"/>
            <w:gridSpan w:val="3"/>
            <w:shd w:val="clear" w:color="auto" w:fill="D9D9D9" w:themeFill="background1" w:themeFillShade="D9"/>
            <w:vAlign w:val="center"/>
          </w:tcPr>
          <w:p w14:paraId="490CFE7A"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INDICADORES DE DESEMPEÑO</w:t>
            </w:r>
          </w:p>
        </w:tc>
      </w:tr>
      <w:tr w:rsidR="006B1865" w:rsidRPr="009E2A8A" w14:paraId="490CFE7F" w14:textId="77777777" w:rsidTr="00EE114A">
        <w:trPr>
          <w:trHeight w:val="288"/>
        </w:trPr>
        <w:tc>
          <w:tcPr>
            <w:tcW w:w="1667" w:type="pct"/>
          </w:tcPr>
          <w:p w14:paraId="490CFE7C" w14:textId="77777777" w:rsidR="006B1865" w:rsidRPr="009E2A8A" w:rsidRDefault="006B1865" w:rsidP="00EE114A">
            <w:pPr>
              <w:jc w:val="center"/>
              <w:rPr>
                <w:rFonts w:ascii="Arial" w:hAnsi="Arial" w:cs="Arial"/>
                <w:sz w:val="20"/>
                <w:szCs w:val="20"/>
              </w:rPr>
            </w:pPr>
            <w:r w:rsidRPr="009E2A8A">
              <w:rPr>
                <w:rFonts w:ascii="Arial" w:hAnsi="Arial" w:cs="Arial"/>
                <w:b/>
                <w:sz w:val="20"/>
                <w:szCs w:val="20"/>
              </w:rPr>
              <w:t>COGNITIVOS</w:t>
            </w:r>
            <w:r w:rsidRPr="009E2A8A">
              <w:rPr>
                <w:rFonts w:ascii="Arial" w:hAnsi="Arial" w:cs="Arial"/>
                <w:sz w:val="20"/>
                <w:szCs w:val="20"/>
              </w:rPr>
              <w:t>: Saber Conocer</w:t>
            </w:r>
          </w:p>
        </w:tc>
        <w:tc>
          <w:tcPr>
            <w:tcW w:w="1667" w:type="pct"/>
            <w:vAlign w:val="center"/>
          </w:tcPr>
          <w:p w14:paraId="490CFE7D" w14:textId="77777777" w:rsidR="006B1865" w:rsidRPr="009E2A8A" w:rsidRDefault="006B1865" w:rsidP="00EE114A">
            <w:pPr>
              <w:spacing w:after="200"/>
              <w:jc w:val="center"/>
              <w:rPr>
                <w:rFonts w:ascii="Arial" w:hAnsi="Arial" w:cs="Arial"/>
                <w:sz w:val="20"/>
                <w:szCs w:val="20"/>
              </w:rPr>
            </w:pPr>
            <w:r w:rsidRPr="009E2A8A">
              <w:rPr>
                <w:rFonts w:ascii="Arial" w:hAnsi="Arial" w:cs="Arial"/>
                <w:b/>
                <w:sz w:val="20"/>
                <w:szCs w:val="20"/>
              </w:rPr>
              <w:t>PROCEDIMENTALES</w:t>
            </w:r>
            <w:r w:rsidRPr="009E2A8A">
              <w:rPr>
                <w:rFonts w:ascii="Arial" w:hAnsi="Arial" w:cs="Arial"/>
                <w:sz w:val="20"/>
                <w:szCs w:val="20"/>
              </w:rPr>
              <w:t>: Saber Hacer</w:t>
            </w:r>
          </w:p>
        </w:tc>
        <w:tc>
          <w:tcPr>
            <w:tcW w:w="1666" w:type="pct"/>
          </w:tcPr>
          <w:p w14:paraId="490CFE7E" w14:textId="77777777" w:rsidR="006B1865" w:rsidRPr="009E2A8A" w:rsidRDefault="006B1865" w:rsidP="00EE114A">
            <w:pPr>
              <w:spacing w:after="200"/>
              <w:jc w:val="center"/>
              <w:rPr>
                <w:rFonts w:ascii="Arial" w:hAnsi="Arial" w:cs="Arial"/>
                <w:sz w:val="20"/>
                <w:szCs w:val="20"/>
              </w:rPr>
            </w:pPr>
            <w:r w:rsidRPr="009E2A8A">
              <w:rPr>
                <w:rFonts w:ascii="Arial" w:hAnsi="Arial" w:cs="Arial"/>
                <w:b/>
                <w:sz w:val="20"/>
                <w:szCs w:val="20"/>
              </w:rPr>
              <w:t>ACTITUDINALES</w:t>
            </w:r>
            <w:r w:rsidRPr="009E2A8A">
              <w:rPr>
                <w:rFonts w:ascii="Arial" w:hAnsi="Arial" w:cs="Arial"/>
                <w:sz w:val="20"/>
                <w:szCs w:val="20"/>
              </w:rPr>
              <w:t>: Saber Ser</w:t>
            </w:r>
          </w:p>
        </w:tc>
      </w:tr>
      <w:tr w:rsidR="006B1865" w:rsidRPr="009E2A8A" w14:paraId="490CFE95" w14:textId="77777777" w:rsidTr="00EE114A">
        <w:trPr>
          <w:trHeight w:val="1432"/>
        </w:trPr>
        <w:tc>
          <w:tcPr>
            <w:tcW w:w="1667" w:type="pct"/>
          </w:tcPr>
          <w:p w14:paraId="0A05541D" w14:textId="77777777" w:rsidR="006B1865" w:rsidRDefault="006B1865" w:rsidP="00EE114A">
            <w:pPr>
              <w:jc w:val="both"/>
              <w:rPr>
                <w:rFonts w:ascii="Arial" w:hAnsi="Arial" w:cs="Arial"/>
                <w:sz w:val="20"/>
                <w:szCs w:val="20"/>
              </w:rPr>
            </w:pPr>
          </w:p>
          <w:p w14:paraId="07E1B8E9" w14:textId="77777777" w:rsidR="00963778" w:rsidRDefault="00963778" w:rsidP="00EE114A">
            <w:pPr>
              <w:jc w:val="both"/>
              <w:rPr>
                <w:rFonts w:ascii="Arial" w:hAnsi="Arial" w:cs="Arial"/>
                <w:sz w:val="20"/>
                <w:szCs w:val="20"/>
              </w:rPr>
            </w:pPr>
            <w:r>
              <w:rPr>
                <w:rFonts w:ascii="Arial" w:hAnsi="Arial" w:cs="Arial"/>
                <w:sz w:val="20"/>
                <w:szCs w:val="20"/>
              </w:rPr>
              <w:t xml:space="preserve">Reconocer la importancia del trabajo que realizan las comunidades para preservar el medio ambiente y hacer de su departamento un lugar agradable y sano para vivir. </w:t>
            </w:r>
          </w:p>
          <w:p w14:paraId="59FC47C1" w14:textId="77777777" w:rsidR="00226398" w:rsidRDefault="00226398" w:rsidP="00EE114A">
            <w:pPr>
              <w:jc w:val="both"/>
              <w:rPr>
                <w:rFonts w:ascii="Arial" w:hAnsi="Arial" w:cs="Arial"/>
                <w:sz w:val="20"/>
                <w:szCs w:val="20"/>
              </w:rPr>
            </w:pPr>
          </w:p>
          <w:p w14:paraId="6BD85F73" w14:textId="7B27B13D" w:rsidR="00226398" w:rsidRDefault="00226398" w:rsidP="00EE114A">
            <w:pPr>
              <w:jc w:val="both"/>
              <w:rPr>
                <w:rFonts w:ascii="Arial" w:hAnsi="Arial" w:cs="Arial"/>
                <w:sz w:val="20"/>
                <w:szCs w:val="20"/>
              </w:rPr>
            </w:pPr>
            <w:r w:rsidRPr="00D44B38">
              <w:rPr>
                <w:rFonts w:ascii="Arial" w:hAnsi="Arial" w:cs="Arial"/>
                <w:sz w:val="20"/>
                <w:szCs w:val="20"/>
              </w:rPr>
              <w:t>Reconoce</w:t>
            </w:r>
            <w:r w:rsidR="008C27FB">
              <w:rPr>
                <w:rFonts w:ascii="Arial" w:hAnsi="Arial" w:cs="Arial"/>
                <w:sz w:val="20"/>
                <w:szCs w:val="20"/>
              </w:rPr>
              <w:t>r</w:t>
            </w:r>
            <w:r w:rsidRPr="00D44B38">
              <w:rPr>
                <w:rFonts w:ascii="Arial" w:hAnsi="Arial" w:cs="Arial"/>
                <w:sz w:val="20"/>
                <w:szCs w:val="20"/>
              </w:rPr>
              <w:t xml:space="preserve"> la importancia de la orientación en el espacio geográfico y la forma de representación g</w:t>
            </w:r>
            <w:r w:rsidR="00D44B38" w:rsidRPr="00D44B38">
              <w:rPr>
                <w:rFonts w:ascii="Arial" w:hAnsi="Arial" w:cs="Arial"/>
                <w:sz w:val="20"/>
                <w:szCs w:val="20"/>
              </w:rPr>
              <w:t>ráfica de su departamento</w:t>
            </w:r>
          </w:p>
          <w:p w14:paraId="3CC76885" w14:textId="4B8307E8" w:rsidR="00C3196E" w:rsidRDefault="00C3196E" w:rsidP="00EE114A">
            <w:pPr>
              <w:jc w:val="both"/>
              <w:rPr>
                <w:rFonts w:ascii="Arial" w:hAnsi="Arial" w:cs="Arial"/>
                <w:sz w:val="20"/>
                <w:szCs w:val="20"/>
              </w:rPr>
            </w:pPr>
          </w:p>
          <w:p w14:paraId="7CD33E79" w14:textId="5AE0B980" w:rsidR="00C3196E" w:rsidRPr="00D44B38" w:rsidRDefault="00C3196E" w:rsidP="00EE114A">
            <w:pPr>
              <w:jc w:val="both"/>
              <w:rPr>
                <w:rFonts w:ascii="Arial" w:hAnsi="Arial" w:cs="Arial"/>
                <w:sz w:val="20"/>
                <w:szCs w:val="20"/>
              </w:rPr>
            </w:pPr>
            <w:r>
              <w:rPr>
                <w:rFonts w:ascii="Arial" w:hAnsi="Arial" w:cs="Arial"/>
                <w:sz w:val="20"/>
                <w:szCs w:val="20"/>
              </w:rPr>
              <w:t>Reconocer el desarrollo de su departamento en la infraestructura</w:t>
            </w:r>
          </w:p>
          <w:p w14:paraId="490CFE86" w14:textId="4908A615" w:rsidR="00D44B38" w:rsidRPr="009E2A8A" w:rsidRDefault="00D44B38" w:rsidP="00EE114A">
            <w:pPr>
              <w:jc w:val="both"/>
              <w:rPr>
                <w:rFonts w:ascii="Arial" w:hAnsi="Arial" w:cs="Arial"/>
                <w:sz w:val="20"/>
                <w:szCs w:val="20"/>
              </w:rPr>
            </w:pPr>
          </w:p>
        </w:tc>
        <w:tc>
          <w:tcPr>
            <w:tcW w:w="1667" w:type="pct"/>
          </w:tcPr>
          <w:p w14:paraId="039718DB" w14:textId="77777777" w:rsidR="006B1865" w:rsidRDefault="006B1865" w:rsidP="00EE114A">
            <w:pPr>
              <w:autoSpaceDE w:val="0"/>
              <w:autoSpaceDN w:val="0"/>
              <w:adjustRightInd w:val="0"/>
              <w:jc w:val="both"/>
              <w:rPr>
                <w:rFonts w:ascii="Arial" w:hAnsi="Arial" w:cs="Arial"/>
                <w:sz w:val="20"/>
                <w:szCs w:val="20"/>
                <w:lang w:val="es-CO" w:eastAsia="es-CO"/>
              </w:rPr>
            </w:pPr>
          </w:p>
          <w:p w14:paraId="1196D5E0" w14:textId="778B7D04" w:rsidR="00226398" w:rsidRDefault="00D44B38" w:rsidP="00EE114A">
            <w:pPr>
              <w:autoSpaceDE w:val="0"/>
              <w:autoSpaceDN w:val="0"/>
              <w:adjustRightInd w:val="0"/>
              <w:jc w:val="both"/>
              <w:rPr>
                <w:rFonts w:ascii="Arial" w:hAnsi="Arial" w:cs="Arial"/>
                <w:sz w:val="20"/>
                <w:szCs w:val="20"/>
              </w:rPr>
            </w:pPr>
            <w:r w:rsidRPr="00127207">
              <w:rPr>
                <w:rFonts w:ascii="Arial" w:hAnsi="Arial" w:cs="Arial"/>
                <w:sz w:val="20"/>
                <w:szCs w:val="20"/>
                <w:lang w:val="es-CO"/>
              </w:rPr>
              <w:t>Recoge</w:t>
            </w:r>
            <w:r w:rsidR="008C27FB">
              <w:rPr>
                <w:rFonts w:ascii="Arial" w:hAnsi="Arial" w:cs="Arial"/>
                <w:sz w:val="20"/>
                <w:szCs w:val="20"/>
                <w:lang w:val="es-CO"/>
              </w:rPr>
              <w:t>r</w:t>
            </w:r>
            <w:r w:rsidRPr="00127207">
              <w:rPr>
                <w:rFonts w:ascii="Arial" w:hAnsi="Arial" w:cs="Arial"/>
                <w:sz w:val="20"/>
                <w:szCs w:val="20"/>
                <w:lang w:val="es-CO"/>
              </w:rPr>
              <w:t xml:space="preserve"> información sobre </w:t>
            </w:r>
            <w:r w:rsidRPr="00127207">
              <w:rPr>
                <w:rFonts w:ascii="Arial" w:hAnsi="Arial" w:cs="Arial"/>
                <w:sz w:val="20"/>
                <w:szCs w:val="20"/>
              </w:rPr>
              <w:t>las actividades económicas del departamento, en los diferentes sectores económicos para sacar conclusiones de cómo influye el clima en la producción para el sustento del ser humano</w:t>
            </w:r>
            <w:r w:rsidR="00127207">
              <w:rPr>
                <w:rFonts w:ascii="Arial" w:hAnsi="Arial" w:cs="Arial"/>
                <w:sz w:val="20"/>
                <w:szCs w:val="20"/>
              </w:rPr>
              <w:t>.</w:t>
            </w:r>
          </w:p>
          <w:p w14:paraId="46A5FC06" w14:textId="77777777" w:rsidR="00127207" w:rsidRDefault="00127207" w:rsidP="00EE114A">
            <w:pPr>
              <w:autoSpaceDE w:val="0"/>
              <w:autoSpaceDN w:val="0"/>
              <w:adjustRightInd w:val="0"/>
              <w:jc w:val="both"/>
              <w:rPr>
                <w:rFonts w:ascii="Arial" w:hAnsi="Arial" w:cs="Arial"/>
                <w:sz w:val="20"/>
                <w:szCs w:val="20"/>
              </w:rPr>
            </w:pPr>
          </w:p>
          <w:p w14:paraId="5634FF1D" w14:textId="77F75B58" w:rsidR="00127207" w:rsidRDefault="00F3103C" w:rsidP="00F3103C">
            <w:pPr>
              <w:autoSpaceDE w:val="0"/>
              <w:autoSpaceDN w:val="0"/>
              <w:adjustRightInd w:val="0"/>
              <w:jc w:val="both"/>
              <w:rPr>
                <w:rFonts w:ascii="Arial" w:hAnsi="Arial" w:cs="Arial"/>
                <w:sz w:val="20"/>
                <w:szCs w:val="20"/>
              </w:rPr>
            </w:pPr>
            <w:r w:rsidRPr="00F3103C">
              <w:rPr>
                <w:rFonts w:ascii="Arial" w:hAnsi="Arial" w:cs="Arial"/>
                <w:sz w:val="20"/>
                <w:szCs w:val="20"/>
              </w:rPr>
              <w:t>Utiliza</w:t>
            </w:r>
            <w:r w:rsidR="00A60178">
              <w:rPr>
                <w:rFonts w:ascii="Arial" w:hAnsi="Arial" w:cs="Arial"/>
                <w:sz w:val="20"/>
                <w:szCs w:val="20"/>
              </w:rPr>
              <w:t>r</w:t>
            </w:r>
            <w:r w:rsidRPr="00F3103C">
              <w:rPr>
                <w:rFonts w:ascii="Arial" w:hAnsi="Arial" w:cs="Arial"/>
                <w:sz w:val="20"/>
                <w:szCs w:val="20"/>
              </w:rPr>
              <w:t xml:space="preserve"> diferentes fuentes para investigar sobre las problemáticas relacionadas con las actividades productivas de Antioquia y plantea</w:t>
            </w:r>
            <w:r w:rsidR="00A60178">
              <w:rPr>
                <w:rFonts w:ascii="Arial" w:hAnsi="Arial" w:cs="Arial"/>
                <w:sz w:val="20"/>
                <w:szCs w:val="20"/>
              </w:rPr>
              <w:t>r</w:t>
            </w:r>
            <w:r w:rsidRPr="00F3103C">
              <w:rPr>
                <w:rFonts w:ascii="Arial" w:hAnsi="Arial" w:cs="Arial"/>
                <w:sz w:val="20"/>
                <w:szCs w:val="20"/>
              </w:rPr>
              <w:t xml:space="preserve"> posibles soluciones.</w:t>
            </w:r>
          </w:p>
          <w:p w14:paraId="3B9DC7B5" w14:textId="302AD73C" w:rsidR="00F3103C" w:rsidRDefault="00F3103C" w:rsidP="00F3103C">
            <w:pPr>
              <w:autoSpaceDE w:val="0"/>
              <w:autoSpaceDN w:val="0"/>
              <w:adjustRightInd w:val="0"/>
              <w:jc w:val="both"/>
              <w:rPr>
                <w:rFonts w:ascii="Arial" w:hAnsi="Arial" w:cs="Arial"/>
                <w:sz w:val="20"/>
                <w:szCs w:val="20"/>
              </w:rPr>
            </w:pPr>
          </w:p>
          <w:p w14:paraId="3FF06CA5" w14:textId="6DB2F822" w:rsidR="00F3103C" w:rsidRDefault="00F3103C" w:rsidP="00A60178">
            <w:pPr>
              <w:autoSpaceDE w:val="0"/>
              <w:autoSpaceDN w:val="0"/>
              <w:adjustRightInd w:val="0"/>
              <w:jc w:val="both"/>
              <w:rPr>
                <w:rFonts w:ascii="Arial" w:hAnsi="Arial" w:cs="Arial"/>
                <w:sz w:val="20"/>
                <w:szCs w:val="20"/>
              </w:rPr>
            </w:pPr>
            <w:r>
              <w:rPr>
                <w:rFonts w:ascii="Arial" w:hAnsi="Arial" w:cs="Arial"/>
                <w:sz w:val="20"/>
                <w:szCs w:val="20"/>
              </w:rPr>
              <w:t>Formula</w:t>
            </w:r>
            <w:r w:rsidR="00A60178">
              <w:rPr>
                <w:rFonts w:ascii="Arial" w:hAnsi="Arial" w:cs="Arial"/>
                <w:sz w:val="20"/>
                <w:szCs w:val="20"/>
              </w:rPr>
              <w:t>r</w:t>
            </w:r>
            <w:r>
              <w:rPr>
                <w:rFonts w:ascii="Arial" w:hAnsi="Arial" w:cs="Arial"/>
                <w:sz w:val="20"/>
                <w:szCs w:val="20"/>
              </w:rPr>
              <w:t xml:space="preserve"> preguntas de forma oral, escrita y/o pictórica </w:t>
            </w:r>
            <w:r w:rsidR="00A60178">
              <w:rPr>
                <w:rFonts w:ascii="Arial" w:hAnsi="Arial" w:cs="Arial"/>
                <w:sz w:val="20"/>
                <w:szCs w:val="20"/>
              </w:rPr>
              <w:t xml:space="preserve">sobre el clima y el relieve de su </w:t>
            </w:r>
            <w:r w:rsidR="00C3196E">
              <w:rPr>
                <w:rFonts w:ascii="Arial" w:hAnsi="Arial" w:cs="Arial"/>
                <w:sz w:val="20"/>
                <w:szCs w:val="20"/>
              </w:rPr>
              <w:t>departamento y</w:t>
            </w:r>
            <w:r w:rsidR="00A60178">
              <w:rPr>
                <w:rFonts w:ascii="Arial" w:hAnsi="Arial" w:cs="Arial"/>
                <w:sz w:val="20"/>
                <w:szCs w:val="20"/>
              </w:rPr>
              <w:t xml:space="preserve"> su incidencia en la utilización de los diferentes recursos naturales. </w:t>
            </w:r>
          </w:p>
          <w:p w14:paraId="490CFE8F" w14:textId="11B09FD5" w:rsidR="00A60178" w:rsidRPr="00F3103C" w:rsidRDefault="00A60178" w:rsidP="00A60178">
            <w:pPr>
              <w:autoSpaceDE w:val="0"/>
              <w:autoSpaceDN w:val="0"/>
              <w:adjustRightInd w:val="0"/>
              <w:jc w:val="both"/>
              <w:rPr>
                <w:rFonts w:ascii="Arial" w:hAnsi="Arial" w:cs="Arial"/>
                <w:sz w:val="20"/>
                <w:szCs w:val="20"/>
                <w:lang w:val="es-CO" w:eastAsia="es-CO"/>
              </w:rPr>
            </w:pPr>
          </w:p>
        </w:tc>
        <w:tc>
          <w:tcPr>
            <w:tcW w:w="1666" w:type="pct"/>
          </w:tcPr>
          <w:p w14:paraId="70FCF7D9" w14:textId="77777777" w:rsidR="00226398" w:rsidRDefault="00226398" w:rsidP="00EE114A">
            <w:pPr>
              <w:jc w:val="both"/>
              <w:rPr>
                <w:rFonts w:ascii="Arial" w:hAnsi="Arial" w:cs="Arial"/>
                <w:sz w:val="20"/>
                <w:szCs w:val="20"/>
              </w:rPr>
            </w:pPr>
          </w:p>
          <w:p w14:paraId="490CFE94" w14:textId="0C6099E7" w:rsidR="006B1865" w:rsidRPr="00226398" w:rsidRDefault="00226398" w:rsidP="00EE114A">
            <w:pPr>
              <w:jc w:val="both"/>
              <w:rPr>
                <w:rFonts w:ascii="Arial" w:hAnsi="Arial" w:cs="Arial"/>
                <w:sz w:val="20"/>
                <w:szCs w:val="20"/>
                <w:lang w:val="es-CO" w:eastAsia="es-CO"/>
              </w:rPr>
            </w:pPr>
            <w:r w:rsidRPr="00226398">
              <w:rPr>
                <w:rFonts w:ascii="Arial" w:hAnsi="Arial" w:cs="Arial"/>
                <w:sz w:val="20"/>
                <w:szCs w:val="20"/>
              </w:rPr>
              <w:t>Propone formas de cuidado y protección de diferentes lugares de su departamento para su conservación y uso adecuado.</w:t>
            </w:r>
          </w:p>
        </w:tc>
      </w:tr>
    </w:tbl>
    <w:p w14:paraId="2B615DF0" w14:textId="76CA146D" w:rsidR="00854D9D" w:rsidRPr="009E2A8A" w:rsidRDefault="00854D9D" w:rsidP="006B1865">
      <w:pPr>
        <w:rPr>
          <w:rFonts w:ascii="Arial" w:hAnsi="Arial" w:cs="Arial"/>
          <w:b/>
          <w:sz w:val="20"/>
          <w:szCs w:val="20"/>
        </w:rPr>
      </w:pPr>
    </w:p>
    <w:p w14:paraId="5028B979" w14:textId="77777777" w:rsidR="00854D9D" w:rsidRPr="009E2A8A" w:rsidRDefault="00854D9D" w:rsidP="006B1865">
      <w:pPr>
        <w:rPr>
          <w:rFonts w:ascii="Arial" w:hAnsi="Arial" w:cs="Arial"/>
          <w:b/>
          <w:sz w:val="20"/>
          <w:szCs w:val="20"/>
        </w:rPr>
      </w:pPr>
    </w:p>
    <w:tbl>
      <w:tblPr>
        <w:tblStyle w:val="Tablaconcuadrcula"/>
        <w:tblW w:w="0" w:type="auto"/>
        <w:tblLook w:val="04A0" w:firstRow="1" w:lastRow="0" w:firstColumn="1" w:lastColumn="0" w:noHBand="0" w:noVBand="1"/>
      </w:tblPr>
      <w:tblGrid>
        <w:gridCol w:w="4519"/>
        <w:gridCol w:w="4705"/>
        <w:gridCol w:w="2253"/>
      </w:tblGrid>
      <w:tr w:rsidR="006B1865" w:rsidRPr="009E2A8A" w14:paraId="490CFE9B" w14:textId="77777777" w:rsidTr="00BF2CC2">
        <w:tc>
          <w:tcPr>
            <w:tcW w:w="4519" w:type="dxa"/>
            <w:shd w:val="clear" w:color="auto" w:fill="D9D9D9" w:themeFill="background1" w:themeFillShade="D9"/>
          </w:tcPr>
          <w:p w14:paraId="490CFE98"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EJES CURRICULARES</w:t>
            </w:r>
          </w:p>
        </w:tc>
        <w:tc>
          <w:tcPr>
            <w:tcW w:w="4705" w:type="dxa"/>
            <w:tcBorders>
              <w:bottom w:val="single" w:sz="4" w:space="0" w:color="auto"/>
            </w:tcBorders>
            <w:shd w:val="clear" w:color="auto" w:fill="D9D9D9" w:themeFill="background1" w:themeFillShade="D9"/>
          </w:tcPr>
          <w:p w14:paraId="490CFE99"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CONTENIDOS</w:t>
            </w:r>
          </w:p>
        </w:tc>
        <w:tc>
          <w:tcPr>
            <w:tcW w:w="2253" w:type="dxa"/>
            <w:shd w:val="clear" w:color="auto" w:fill="D9D9D9" w:themeFill="background1" w:themeFillShade="D9"/>
          </w:tcPr>
          <w:p w14:paraId="490CFE9A" w14:textId="77777777" w:rsidR="006B1865" w:rsidRPr="009E2A8A" w:rsidRDefault="006B1865" w:rsidP="00EE114A">
            <w:pPr>
              <w:jc w:val="center"/>
              <w:rPr>
                <w:rFonts w:ascii="Arial" w:hAnsi="Arial" w:cs="Arial"/>
                <w:b/>
                <w:sz w:val="20"/>
                <w:szCs w:val="20"/>
              </w:rPr>
            </w:pPr>
            <w:r w:rsidRPr="009E2A8A">
              <w:rPr>
                <w:rFonts w:ascii="Arial" w:hAnsi="Arial" w:cs="Arial"/>
                <w:b/>
                <w:sz w:val="20"/>
                <w:szCs w:val="20"/>
              </w:rPr>
              <w:t>SEMANAS</w:t>
            </w:r>
          </w:p>
        </w:tc>
      </w:tr>
      <w:tr w:rsidR="006B1865" w:rsidRPr="009E2A8A" w14:paraId="490CFEC7" w14:textId="77777777" w:rsidTr="00BF2CC2">
        <w:trPr>
          <w:trHeight w:val="70"/>
        </w:trPr>
        <w:tc>
          <w:tcPr>
            <w:tcW w:w="4519" w:type="dxa"/>
          </w:tcPr>
          <w:p w14:paraId="490CFE9C" w14:textId="77777777" w:rsidR="006B1865" w:rsidRPr="009E2A8A" w:rsidRDefault="006B1865" w:rsidP="00EE114A">
            <w:pPr>
              <w:jc w:val="both"/>
              <w:rPr>
                <w:rFonts w:ascii="Arial" w:hAnsi="Arial" w:cs="Arial"/>
                <w:sz w:val="20"/>
                <w:szCs w:val="20"/>
              </w:rPr>
            </w:pPr>
          </w:p>
          <w:p w14:paraId="53281D1E" w14:textId="77777777" w:rsidR="00264847" w:rsidRPr="009E2A8A" w:rsidRDefault="00264847" w:rsidP="00264847">
            <w:pPr>
              <w:jc w:val="both"/>
              <w:rPr>
                <w:rFonts w:ascii="Arial" w:hAnsi="Arial" w:cs="Arial"/>
                <w:b/>
                <w:bCs/>
                <w:sz w:val="20"/>
                <w:szCs w:val="20"/>
                <w:lang w:val="es-CO"/>
              </w:rPr>
            </w:pPr>
          </w:p>
          <w:p w14:paraId="6D16748A" w14:textId="77777777" w:rsidR="00264847" w:rsidRPr="009E2A8A" w:rsidRDefault="00264847" w:rsidP="00264847">
            <w:pPr>
              <w:jc w:val="both"/>
              <w:rPr>
                <w:rFonts w:ascii="Arial" w:hAnsi="Arial" w:cs="Arial"/>
                <w:b/>
                <w:bCs/>
                <w:sz w:val="20"/>
                <w:szCs w:val="20"/>
                <w:lang w:val="es-CO"/>
              </w:rPr>
            </w:pPr>
          </w:p>
          <w:p w14:paraId="7DC85610" w14:textId="77777777" w:rsidR="00264847" w:rsidRPr="009E2A8A" w:rsidRDefault="00264847" w:rsidP="00264847">
            <w:pPr>
              <w:jc w:val="both"/>
              <w:rPr>
                <w:rFonts w:ascii="Arial" w:hAnsi="Arial" w:cs="Arial"/>
                <w:b/>
                <w:bCs/>
                <w:sz w:val="20"/>
                <w:szCs w:val="20"/>
                <w:lang w:val="es-CO"/>
              </w:rPr>
            </w:pPr>
          </w:p>
          <w:p w14:paraId="2FFDAA5A" w14:textId="77777777" w:rsidR="00281927" w:rsidRDefault="00281927" w:rsidP="00264847">
            <w:pPr>
              <w:jc w:val="both"/>
              <w:rPr>
                <w:rFonts w:ascii="Arial" w:hAnsi="Arial" w:cs="Arial"/>
                <w:b/>
                <w:bCs/>
                <w:sz w:val="20"/>
                <w:szCs w:val="20"/>
                <w:lang w:val="es-CO"/>
              </w:rPr>
            </w:pPr>
          </w:p>
          <w:p w14:paraId="7C2B7FED" w14:textId="77777777" w:rsidR="00281927" w:rsidRDefault="00281927" w:rsidP="00264847">
            <w:pPr>
              <w:jc w:val="both"/>
              <w:rPr>
                <w:rFonts w:ascii="Arial" w:hAnsi="Arial" w:cs="Arial"/>
                <w:b/>
                <w:bCs/>
                <w:sz w:val="20"/>
                <w:szCs w:val="20"/>
                <w:lang w:val="es-CO"/>
              </w:rPr>
            </w:pPr>
          </w:p>
          <w:p w14:paraId="1AB52C7E" w14:textId="77777777" w:rsidR="00281927" w:rsidRDefault="00281927" w:rsidP="00264847">
            <w:pPr>
              <w:jc w:val="both"/>
              <w:rPr>
                <w:rFonts w:ascii="Arial" w:hAnsi="Arial" w:cs="Arial"/>
                <w:b/>
                <w:bCs/>
                <w:sz w:val="20"/>
                <w:szCs w:val="20"/>
                <w:lang w:val="es-CO"/>
              </w:rPr>
            </w:pPr>
          </w:p>
          <w:p w14:paraId="080D0391" w14:textId="77777777" w:rsidR="00281927" w:rsidRDefault="00281927" w:rsidP="00264847">
            <w:pPr>
              <w:jc w:val="both"/>
              <w:rPr>
                <w:rFonts w:ascii="Arial" w:hAnsi="Arial" w:cs="Arial"/>
                <w:b/>
                <w:bCs/>
                <w:sz w:val="20"/>
                <w:szCs w:val="20"/>
                <w:lang w:val="es-CO"/>
              </w:rPr>
            </w:pPr>
          </w:p>
          <w:p w14:paraId="0DC81D71" w14:textId="30BE1A8B" w:rsidR="00264847" w:rsidRPr="009E2A8A" w:rsidRDefault="00264847" w:rsidP="00264847">
            <w:pPr>
              <w:jc w:val="both"/>
              <w:rPr>
                <w:rFonts w:ascii="Arial" w:hAnsi="Arial" w:cs="Arial"/>
                <w:sz w:val="20"/>
                <w:szCs w:val="20"/>
              </w:rPr>
            </w:pPr>
            <w:r w:rsidRPr="009E2A8A">
              <w:rPr>
                <w:rFonts w:ascii="Arial" w:hAnsi="Arial" w:cs="Arial"/>
                <w:b/>
                <w:bCs/>
                <w:sz w:val="20"/>
                <w:szCs w:val="20"/>
                <w:lang w:val="es-CO"/>
              </w:rPr>
              <w:t>RELACION ESPACIAL Y AMBIENTAL</w:t>
            </w:r>
          </w:p>
          <w:p w14:paraId="490CFE9D" w14:textId="77777777" w:rsidR="006B1865" w:rsidRPr="009E2A8A" w:rsidRDefault="006B1865" w:rsidP="00EE114A">
            <w:pPr>
              <w:jc w:val="both"/>
              <w:rPr>
                <w:rFonts w:ascii="Arial" w:hAnsi="Arial" w:cs="Arial"/>
                <w:sz w:val="20"/>
                <w:szCs w:val="20"/>
              </w:rPr>
            </w:pPr>
          </w:p>
          <w:p w14:paraId="490CFE9E" w14:textId="77777777" w:rsidR="006B1865" w:rsidRPr="009E2A8A" w:rsidRDefault="006B1865" w:rsidP="00EE114A">
            <w:pPr>
              <w:jc w:val="both"/>
              <w:rPr>
                <w:rFonts w:ascii="Arial" w:hAnsi="Arial" w:cs="Arial"/>
                <w:sz w:val="20"/>
                <w:szCs w:val="20"/>
              </w:rPr>
            </w:pPr>
          </w:p>
          <w:p w14:paraId="490CFEA7" w14:textId="77777777" w:rsidR="006B1865" w:rsidRPr="009E2A8A" w:rsidRDefault="006B1865" w:rsidP="00264847">
            <w:pPr>
              <w:jc w:val="both"/>
              <w:rPr>
                <w:rFonts w:ascii="Arial" w:hAnsi="Arial" w:cs="Arial"/>
                <w:sz w:val="20"/>
                <w:szCs w:val="20"/>
              </w:rPr>
            </w:pPr>
          </w:p>
        </w:tc>
        <w:tc>
          <w:tcPr>
            <w:tcW w:w="4705" w:type="dxa"/>
            <w:tcBorders>
              <w:top w:val="nil"/>
            </w:tcBorders>
          </w:tcPr>
          <w:p w14:paraId="2A215D52" w14:textId="77777777" w:rsidR="00264847" w:rsidRPr="009E2A8A" w:rsidRDefault="00264847" w:rsidP="00264847">
            <w:pPr>
              <w:ind w:left="720"/>
              <w:jc w:val="both"/>
              <w:rPr>
                <w:rFonts w:ascii="Arial" w:hAnsi="Arial" w:cs="Arial"/>
                <w:sz w:val="20"/>
                <w:szCs w:val="20"/>
              </w:rPr>
            </w:pPr>
          </w:p>
          <w:p w14:paraId="1D248391" w14:textId="1DC9E126" w:rsidR="009E2A8A" w:rsidRPr="009E2A8A" w:rsidRDefault="009E2A8A" w:rsidP="00FB48C1">
            <w:pPr>
              <w:numPr>
                <w:ilvl w:val="0"/>
                <w:numId w:val="66"/>
              </w:numPr>
              <w:jc w:val="both"/>
              <w:rPr>
                <w:rFonts w:ascii="Arial" w:hAnsi="Arial" w:cs="Arial"/>
                <w:sz w:val="20"/>
                <w:szCs w:val="20"/>
              </w:rPr>
            </w:pPr>
            <w:r w:rsidRPr="009E2A8A">
              <w:rPr>
                <w:rFonts w:ascii="Arial" w:hAnsi="Arial" w:cs="Arial"/>
                <w:sz w:val="20"/>
                <w:szCs w:val="20"/>
                <w:lang w:val="es-CO"/>
              </w:rPr>
              <w:t>Continentes y océanos del planeta </w:t>
            </w:r>
            <w:r w:rsidR="00264847" w:rsidRPr="009E2A8A">
              <w:rPr>
                <w:rFonts w:ascii="Arial" w:hAnsi="Arial" w:cs="Arial"/>
                <w:sz w:val="20"/>
                <w:szCs w:val="20"/>
                <w:lang w:val="es-CO"/>
              </w:rPr>
              <w:t>(Situación ambiental de los océanos y su impacto en las zonas costeras</w:t>
            </w:r>
            <w:r w:rsidR="00B9707E">
              <w:rPr>
                <w:rFonts w:ascii="Arial" w:hAnsi="Arial" w:cs="Arial"/>
                <w:sz w:val="20"/>
                <w:szCs w:val="20"/>
                <w:lang w:val="es-CO"/>
              </w:rPr>
              <w:t xml:space="preserve">). </w:t>
            </w:r>
            <w:r w:rsidR="00B9707E">
              <w:rPr>
                <w:rFonts w:ascii="Arial" w:hAnsi="Arial" w:cs="Arial"/>
                <w:b/>
                <w:sz w:val="20"/>
                <w:szCs w:val="20"/>
                <w:lang w:val="es-CO"/>
              </w:rPr>
              <w:t>DBA 1</w:t>
            </w:r>
          </w:p>
          <w:p w14:paraId="615E5F3C" w14:textId="77777777" w:rsidR="00264847" w:rsidRPr="009E2A8A" w:rsidRDefault="00264847" w:rsidP="00264847">
            <w:pPr>
              <w:ind w:left="720"/>
              <w:jc w:val="both"/>
              <w:rPr>
                <w:rFonts w:ascii="Arial" w:hAnsi="Arial" w:cs="Arial"/>
                <w:sz w:val="20"/>
                <w:szCs w:val="20"/>
              </w:rPr>
            </w:pPr>
          </w:p>
          <w:p w14:paraId="33865455" w14:textId="461A7687" w:rsidR="009E2A8A" w:rsidRPr="009E2A8A" w:rsidRDefault="009E2A8A" w:rsidP="00FB48C1">
            <w:pPr>
              <w:numPr>
                <w:ilvl w:val="0"/>
                <w:numId w:val="65"/>
              </w:numPr>
              <w:jc w:val="both"/>
              <w:rPr>
                <w:rFonts w:ascii="Arial" w:hAnsi="Arial" w:cs="Arial"/>
                <w:sz w:val="20"/>
                <w:szCs w:val="20"/>
              </w:rPr>
            </w:pPr>
            <w:r w:rsidRPr="009E2A8A">
              <w:rPr>
                <w:rFonts w:ascii="Arial" w:hAnsi="Arial" w:cs="Arial"/>
                <w:sz w:val="20"/>
                <w:szCs w:val="20"/>
                <w:lang w:val="es-CO"/>
              </w:rPr>
              <w:t>Ubicación geográfic</w:t>
            </w:r>
            <w:r w:rsidR="00264847" w:rsidRPr="009E2A8A">
              <w:rPr>
                <w:rFonts w:ascii="Arial" w:hAnsi="Arial" w:cs="Arial"/>
                <w:sz w:val="20"/>
                <w:szCs w:val="20"/>
                <w:lang w:val="es-CO"/>
              </w:rPr>
              <w:t>a de su Departamento (Antioquia)</w:t>
            </w:r>
            <w:r w:rsidR="00B9707E">
              <w:rPr>
                <w:rFonts w:ascii="Arial" w:hAnsi="Arial" w:cs="Arial"/>
                <w:sz w:val="20"/>
                <w:szCs w:val="20"/>
                <w:lang w:val="es-CO"/>
              </w:rPr>
              <w:t xml:space="preserve"> </w:t>
            </w:r>
            <w:r w:rsidR="00B9707E">
              <w:rPr>
                <w:rFonts w:ascii="Arial" w:hAnsi="Arial" w:cs="Arial"/>
                <w:b/>
                <w:sz w:val="20"/>
                <w:szCs w:val="20"/>
                <w:lang w:val="es-CO"/>
              </w:rPr>
              <w:t>DBA 1</w:t>
            </w:r>
          </w:p>
          <w:p w14:paraId="0DEA0D81" w14:textId="77777777" w:rsidR="00264847" w:rsidRPr="009E2A8A" w:rsidRDefault="00264847" w:rsidP="00264847">
            <w:pPr>
              <w:ind w:left="720"/>
              <w:jc w:val="both"/>
              <w:rPr>
                <w:rFonts w:ascii="Arial" w:hAnsi="Arial" w:cs="Arial"/>
                <w:sz w:val="20"/>
                <w:szCs w:val="20"/>
              </w:rPr>
            </w:pPr>
          </w:p>
          <w:p w14:paraId="435DFD32" w14:textId="59772B12" w:rsidR="009E2A8A" w:rsidRPr="009E2A8A" w:rsidRDefault="009E2A8A" w:rsidP="00FB48C1">
            <w:pPr>
              <w:numPr>
                <w:ilvl w:val="0"/>
                <w:numId w:val="66"/>
              </w:numPr>
              <w:jc w:val="both"/>
              <w:rPr>
                <w:rFonts w:ascii="Arial" w:hAnsi="Arial" w:cs="Arial"/>
                <w:sz w:val="20"/>
                <w:szCs w:val="20"/>
              </w:rPr>
            </w:pPr>
            <w:r w:rsidRPr="009E2A8A">
              <w:rPr>
                <w:rFonts w:ascii="Arial" w:hAnsi="Arial" w:cs="Arial"/>
                <w:sz w:val="20"/>
                <w:szCs w:val="20"/>
                <w:lang w:val="es-CO"/>
              </w:rPr>
              <w:t>Costas del Departamento.</w:t>
            </w:r>
            <w:r w:rsidR="00B9707E">
              <w:rPr>
                <w:rFonts w:ascii="Arial" w:hAnsi="Arial" w:cs="Arial"/>
                <w:sz w:val="20"/>
                <w:szCs w:val="20"/>
                <w:lang w:val="es-CO"/>
              </w:rPr>
              <w:t xml:space="preserve"> </w:t>
            </w:r>
            <w:r w:rsidR="00B9707E">
              <w:rPr>
                <w:rFonts w:ascii="Arial" w:hAnsi="Arial" w:cs="Arial"/>
                <w:b/>
                <w:sz w:val="20"/>
                <w:szCs w:val="20"/>
                <w:lang w:val="es-CO"/>
              </w:rPr>
              <w:t>DBA 1</w:t>
            </w:r>
          </w:p>
          <w:p w14:paraId="1AD2A110" w14:textId="77777777" w:rsidR="00264847" w:rsidRPr="009E2A8A" w:rsidRDefault="00264847" w:rsidP="00264847">
            <w:pPr>
              <w:ind w:left="720"/>
              <w:jc w:val="both"/>
              <w:rPr>
                <w:rFonts w:ascii="Arial" w:hAnsi="Arial" w:cs="Arial"/>
                <w:sz w:val="20"/>
                <w:szCs w:val="20"/>
              </w:rPr>
            </w:pPr>
          </w:p>
          <w:p w14:paraId="035A666D" w14:textId="7866E0A4" w:rsidR="009E2A8A" w:rsidRPr="009E2A8A" w:rsidRDefault="009E2A8A" w:rsidP="00FB48C1">
            <w:pPr>
              <w:numPr>
                <w:ilvl w:val="0"/>
                <w:numId w:val="66"/>
              </w:numPr>
              <w:jc w:val="both"/>
              <w:rPr>
                <w:rFonts w:ascii="Arial" w:hAnsi="Arial" w:cs="Arial"/>
                <w:sz w:val="20"/>
                <w:szCs w:val="20"/>
              </w:rPr>
            </w:pPr>
            <w:r w:rsidRPr="009E2A8A">
              <w:rPr>
                <w:rFonts w:ascii="Arial" w:hAnsi="Arial" w:cs="Arial"/>
                <w:sz w:val="20"/>
                <w:szCs w:val="20"/>
                <w:lang w:val="es-CO"/>
              </w:rPr>
              <w:lastRenderedPageBreak/>
              <w:t>Infraestructura de Antioquia y Medellín (carreteras, parques, alcantarillado, acueducto, hospit</w:t>
            </w:r>
            <w:r w:rsidR="00B9707E">
              <w:rPr>
                <w:rFonts w:ascii="Arial" w:hAnsi="Arial" w:cs="Arial"/>
                <w:sz w:val="20"/>
                <w:szCs w:val="20"/>
                <w:lang w:val="es-CO"/>
              </w:rPr>
              <w:t xml:space="preserve">ales y colegios). </w:t>
            </w:r>
            <w:r w:rsidR="00B9707E">
              <w:rPr>
                <w:rFonts w:ascii="Arial" w:hAnsi="Arial" w:cs="Arial"/>
                <w:b/>
                <w:sz w:val="20"/>
                <w:szCs w:val="20"/>
                <w:lang w:val="es-CO"/>
              </w:rPr>
              <w:t>DBA 3</w:t>
            </w:r>
          </w:p>
          <w:p w14:paraId="7F7D1EFF" w14:textId="2AE19197" w:rsidR="00854D9D" w:rsidRPr="009E2A8A" w:rsidRDefault="00854D9D" w:rsidP="00854D9D">
            <w:pPr>
              <w:jc w:val="both"/>
              <w:rPr>
                <w:rFonts w:ascii="Arial" w:hAnsi="Arial" w:cs="Arial"/>
                <w:sz w:val="20"/>
                <w:szCs w:val="20"/>
              </w:rPr>
            </w:pPr>
          </w:p>
          <w:p w14:paraId="3E18114E" w14:textId="251FD021" w:rsidR="009E2A8A" w:rsidRPr="009E2A8A" w:rsidRDefault="009E2A8A" w:rsidP="00FB48C1">
            <w:pPr>
              <w:numPr>
                <w:ilvl w:val="0"/>
                <w:numId w:val="67"/>
              </w:numPr>
              <w:jc w:val="both"/>
              <w:rPr>
                <w:rFonts w:ascii="Arial" w:hAnsi="Arial" w:cs="Arial"/>
                <w:sz w:val="20"/>
                <w:szCs w:val="20"/>
              </w:rPr>
            </w:pPr>
            <w:r w:rsidRPr="009E2A8A">
              <w:rPr>
                <w:rFonts w:ascii="Arial" w:hAnsi="Arial" w:cs="Arial"/>
                <w:sz w:val="20"/>
                <w:szCs w:val="20"/>
                <w:lang w:val="es-CO"/>
              </w:rPr>
              <w:t>Zonas climáticas de Antioquia (Los pisos térmicos)</w:t>
            </w:r>
            <w:r w:rsidR="00B9707E">
              <w:rPr>
                <w:rFonts w:ascii="Arial" w:hAnsi="Arial" w:cs="Arial"/>
                <w:sz w:val="20"/>
                <w:szCs w:val="20"/>
                <w:lang w:val="es-CO"/>
              </w:rPr>
              <w:t xml:space="preserve"> </w:t>
            </w:r>
            <w:r w:rsidR="00B9707E" w:rsidRPr="001F3F7C">
              <w:rPr>
                <w:rFonts w:ascii="Arial" w:hAnsi="Arial" w:cs="Arial"/>
                <w:b/>
                <w:sz w:val="20"/>
                <w:szCs w:val="20"/>
                <w:lang w:val="es-CO"/>
              </w:rPr>
              <w:t>DBA 2</w:t>
            </w:r>
          </w:p>
          <w:p w14:paraId="74D1E7A1" w14:textId="77777777" w:rsidR="00FD7BEE" w:rsidRPr="009E2A8A" w:rsidRDefault="00FD7BEE" w:rsidP="00FD7BEE">
            <w:pPr>
              <w:ind w:left="720"/>
              <w:jc w:val="both"/>
              <w:rPr>
                <w:rFonts w:ascii="Arial" w:hAnsi="Arial" w:cs="Arial"/>
                <w:sz w:val="20"/>
                <w:szCs w:val="20"/>
              </w:rPr>
            </w:pPr>
          </w:p>
          <w:p w14:paraId="3C5CAF88" w14:textId="6638D23B" w:rsidR="009E2A8A" w:rsidRPr="009E2A8A" w:rsidRDefault="009E2A8A" w:rsidP="00FB48C1">
            <w:pPr>
              <w:numPr>
                <w:ilvl w:val="0"/>
                <w:numId w:val="67"/>
              </w:numPr>
              <w:jc w:val="both"/>
              <w:rPr>
                <w:rFonts w:ascii="Arial" w:hAnsi="Arial" w:cs="Arial"/>
                <w:sz w:val="20"/>
                <w:szCs w:val="20"/>
              </w:rPr>
            </w:pPr>
            <w:r w:rsidRPr="009E2A8A">
              <w:rPr>
                <w:rFonts w:ascii="Arial" w:hAnsi="Arial" w:cs="Arial"/>
                <w:sz w:val="20"/>
                <w:szCs w:val="20"/>
                <w:lang w:val="es-CO"/>
              </w:rPr>
              <w:t xml:space="preserve">Actividades económicas de </w:t>
            </w:r>
            <w:r w:rsidR="00066A4E" w:rsidRPr="009E2A8A">
              <w:rPr>
                <w:rFonts w:ascii="Arial" w:hAnsi="Arial" w:cs="Arial"/>
                <w:sz w:val="20"/>
                <w:szCs w:val="20"/>
                <w:lang w:val="es-CO"/>
              </w:rPr>
              <w:t>Antioquia (</w:t>
            </w:r>
            <w:r w:rsidRPr="009E2A8A">
              <w:rPr>
                <w:rFonts w:ascii="Arial" w:hAnsi="Arial" w:cs="Arial"/>
                <w:sz w:val="20"/>
                <w:szCs w:val="20"/>
                <w:lang w:val="es-CO"/>
              </w:rPr>
              <w:t>agricultura, ganadería, pesca, industria, minería, servicios)</w:t>
            </w:r>
            <w:r w:rsidR="00B9707E">
              <w:rPr>
                <w:rFonts w:ascii="Arial" w:hAnsi="Arial" w:cs="Arial"/>
                <w:sz w:val="20"/>
                <w:szCs w:val="20"/>
                <w:lang w:val="es-CO"/>
              </w:rPr>
              <w:t xml:space="preserve"> </w:t>
            </w:r>
            <w:r w:rsidR="00B9707E" w:rsidRPr="001F3F7C">
              <w:rPr>
                <w:rFonts w:ascii="Arial" w:hAnsi="Arial" w:cs="Arial"/>
                <w:b/>
                <w:sz w:val="20"/>
                <w:szCs w:val="20"/>
                <w:lang w:val="es-CO"/>
              </w:rPr>
              <w:t>DBA 2</w:t>
            </w:r>
          </w:p>
          <w:p w14:paraId="5A4D4439" w14:textId="77777777" w:rsidR="00FD7BEE" w:rsidRPr="009E2A8A" w:rsidRDefault="00FD7BEE" w:rsidP="00FD7BEE">
            <w:pPr>
              <w:pStyle w:val="Prrafodelista"/>
              <w:rPr>
                <w:rFonts w:ascii="Arial" w:hAnsi="Arial" w:cs="Arial"/>
                <w:sz w:val="20"/>
                <w:szCs w:val="20"/>
              </w:rPr>
            </w:pPr>
          </w:p>
          <w:p w14:paraId="4DED0F30" w14:textId="103E4313" w:rsidR="00FD7BEE" w:rsidRPr="009E2A8A" w:rsidRDefault="00FD7BEE" w:rsidP="00FB48C1">
            <w:pPr>
              <w:numPr>
                <w:ilvl w:val="0"/>
                <w:numId w:val="67"/>
              </w:numPr>
              <w:jc w:val="both"/>
              <w:rPr>
                <w:rFonts w:ascii="Arial" w:hAnsi="Arial" w:cs="Arial"/>
                <w:sz w:val="20"/>
                <w:szCs w:val="20"/>
              </w:rPr>
            </w:pPr>
            <w:r w:rsidRPr="009E2A8A">
              <w:rPr>
                <w:rFonts w:ascii="Arial" w:hAnsi="Arial" w:cs="Arial"/>
                <w:sz w:val="20"/>
                <w:szCs w:val="20"/>
                <w:lang w:val="es-CO"/>
              </w:rPr>
              <w:t>Problemas relacionados con la actividad productiva de Antioquia.</w:t>
            </w:r>
            <w:r w:rsidR="00B9707E">
              <w:rPr>
                <w:rFonts w:ascii="Arial" w:hAnsi="Arial" w:cs="Arial"/>
                <w:sz w:val="20"/>
                <w:szCs w:val="20"/>
                <w:lang w:val="es-CO"/>
              </w:rPr>
              <w:t xml:space="preserve"> </w:t>
            </w:r>
            <w:r w:rsidR="00B9707E" w:rsidRPr="001F3F7C">
              <w:rPr>
                <w:rFonts w:ascii="Arial" w:hAnsi="Arial" w:cs="Arial"/>
                <w:b/>
                <w:sz w:val="20"/>
                <w:szCs w:val="20"/>
                <w:lang w:val="es-CO"/>
              </w:rPr>
              <w:t>DBA 2</w:t>
            </w:r>
          </w:p>
          <w:p w14:paraId="2488CF1D" w14:textId="35307D42" w:rsidR="00FD7BEE" w:rsidRPr="009E2A8A" w:rsidRDefault="00FD7BEE" w:rsidP="00FD7BEE">
            <w:pPr>
              <w:jc w:val="both"/>
              <w:rPr>
                <w:rFonts w:ascii="Arial" w:hAnsi="Arial" w:cs="Arial"/>
                <w:sz w:val="20"/>
                <w:szCs w:val="20"/>
              </w:rPr>
            </w:pPr>
          </w:p>
          <w:p w14:paraId="4AC6D836" w14:textId="7DDD9C41" w:rsidR="009E2A8A" w:rsidRPr="009E2A8A" w:rsidRDefault="009E2A8A" w:rsidP="00FB48C1">
            <w:pPr>
              <w:numPr>
                <w:ilvl w:val="0"/>
                <w:numId w:val="67"/>
              </w:numPr>
              <w:jc w:val="both"/>
              <w:rPr>
                <w:rFonts w:ascii="Arial" w:hAnsi="Arial" w:cs="Arial"/>
                <w:sz w:val="20"/>
                <w:szCs w:val="20"/>
              </w:rPr>
            </w:pPr>
            <w:r w:rsidRPr="009E2A8A">
              <w:rPr>
                <w:rFonts w:ascii="Arial" w:hAnsi="Arial" w:cs="Arial"/>
                <w:sz w:val="20"/>
                <w:szCs w:val="20"/>
                <w:lang w:val="es-CO"/>
              </w:rPr>
              <w:t>Recursos renovables y no renovables del departamento</w:t>
            </w:r>
            <w:r w:rsidR="00B9707E">
              <w:rPr>
                <w:rFonts w:ascii="Arial" w:hAnsi="Arial" w:cs="Arial"/>
                <w:sz w:val="20"/>
                <w:szCs w:val="20"/>
                <w:lang w:val="es-CO"/>
              </w:rPr>
              <w:t xml:space="preserve">. </w:t>
            </w:r>
            <w:r w:rsidR="00B9707E">
              <w:rPr>
                <w:rFonts w:ascii="Arial" w:hAnsi="Arial" w:cs="Arial"/>
                <w:b/>
                <w:sz w:val="20"/>
                <w:szCs w:val="20"/>
                <w:lang w:val="es-CO"/>
              </w:rPr>
              <w:t>DBA 3</w:t>
            </w:r>
          </w:p>
          <w:p w14:paraId="490CFEA8" w14:textId="77777777" w:rsidR="006B1865" w:rsidRPr="009E2A8A" w:rsidRDefault="006B1865" w:rsidP="00EE114A">
            <w:pPr>
              <w:jc w:val="both"/>
              <w:rPr>
                <w:rFonts w:ascii="Arial" w:hAnsi="Arial" w:cs="Arial"/>
                <w:sz w:val="20"/>
                <w:szCs w:val="20"/>
              </w:rPr>
            </w:pPr>
          </w:p>
          <w:p w14:paraId="490CFEA9" w14:textId="4D3F8D84" w:rsidR="00264847" w:rsidRPr="009E2A8A" w:rsidRDefault="006B1865" w:rsidP="00264847">
            <w:pPr>
              <w:jc w:val="both"/>
              <w:rPr>
                <w:rFonts w:ascii="Arial" w:hAnsi="Arial" w:cs="Arial"/>
                <w:sz w:val="20"/>
                <w:szCs w:val="20"/>
              </w:rPr>
            </w:pPr>
            <w:r w:rsidRPr="009E2A8A">
              <w:rPr>
                <w:rFonts w:ascii="Arial" w:hAnsi="Arial" w:cs="Arial"/>
                <w:sz w:val="20"/>
                <w:szCs w:val="20"/>
              </w:rPr>
              <w:t xml:space="preserve">. </w:t>
            </w:r>
          </w:p>
          <w:p w14:paraId="490CFEB2" w14:textId="4F3566BD" w:rsidR="006B1865" w:rsidRPr="009E2A8A" w:rsidRDefault="006B1865" w:rsidP="00EE114A">
            <w:pPr>
              <w:jc w:val="both"/>
              <w:rPr>
                <w:rFonts w:ascii="Arial" w:hAnsi="Arial" w:cs="Arial"/>
                <w:sz w:val="20"/>
                <w:szCs w:val="20"/>
              </w:rPr>
            </w:pPr>
          </w:p>
        </w:tc>
        <w:tc>
          <w:tcPr>
            <w:tcW w:w="2253" w:type="dxa"/>
          </w:tcPr>
          <w:p w14:paraId="490CFEB3" w14:textId="77777777" w:rsidR="006B1865" w:rsidRPr="009E2A8A" w:rsidRDefault="006B1865" w:rsidP="00EE114A">
            <w:pPr>
              <w:rPr>
                <w:rFonts w:ascii="Arial" w:hAnsi="Arial" w:cs="Arial"/>
                <w:b/>
                <w:sz w:val="20"/>
                <w:szCs w:val="20"/>
              </w:rPr>
            </w:pPr>
          </w:p>
          <w:p w14:paraId="490CFEB4" w14:textId="77777777" w:rsidR="006B1865" w:rsidRPr="009E2A8A" w:rsidRDefault="006B1865" w:rsidP="00EE114A">
            <w:pPr>
              <w:rPr>
                <w:rFonts w:ascii="Arial" w:hAnsi="Arial" w:cs="Arial"/>
                <w:b/>
                <w:sz w:val="20"/>
                <w:szCs w:val="20"/>
              </w:rPr>
            </w:pPr>
          </w:p>
          <w:p w14:paraId="6276F82C" w14:textId="77777777" w:rsidR="006B1865" w:rsidRDefault="006B1865" w:rsidP="00EE114A">
            <w:pPr>
              <w:rPr>
                <w:rFonts w:ascii="Arial" w:hAnsi="Arial" w:cs="Arial"/>
                <w:b/>
                <w:sz w:val="20"/>
                <w:szCs w:val="20"/>
              </w:rPr>
            </w:pPr>
          </w:p>
          <w:p w14:paraId="28C33F80" w14:textId="77777777" w:rsidR="00281927" w:rsidRDefault="00281927" w:rsidP="00EE114A">
            <w:pPr>
              <w:rPr>
                <w:rFonts w:ascii="Arial" w:hAnsi="Arial" w:cs="Arial"/>
                <w:b/>
                <w:sz w:val="20"/>
                <w:szCs w:val="20"/>
              </w:rPr>
            </w:pPr>
          </w:p>
          <w:p w14:paraId="6ABDD6AB" w14:textId="77777777" w:rsidR="00281927" w:rsidRDefault="00281927" w:rsidP="00EE114A">
            <w:pPr>
              <w:rPr>
                <w:rFonts w:ascii="Arial" w:hAnsi="Arial" w:cs="Arial"/>
                <w:b/>
                <w:sz w:val="20"/>
                <w:szCs w:val="20"/>
              </w:rPr>
            </w:pPr>
          </w:p>
          <w:p w14:paraId="388AC19F" w14:textId="77777777" w:rsidR="00281927" w:rsidRDefault="00281927" w:rsidP="00EE114A">
            <w:pPr>
              <w:rPr>
                <w:rFonts w:ascii="Arial" w:hAnsi="Arial" w:cs="Arial"/>
                <w:b/>
                <w:sz w:val="20"/>
                <w:szCs w:val="20"/>
              </w:rPr>
            </w:pPr>
          </w:p>
          <w:p w14:paraId="66A01E2F" w14:textId="77777777" w:rsidR="00281927" w:rsidRDefault="00281927" w:rsidP="00EE114A">
            <w:pPr>
              <w:rPr>
                <w:rFonts w:ascii="Arial" w:hAnsi="Arial" w:cs="Arial"/>
                <w:b/>
                <w:sz w:val="20"/>
                <w:szCs w:val="20"/>
              </w:rPr>
            </w:pPr>
          </w:p>
          <w:p w14:paraId="77959A74" w14:textId="77777777" w:rsidR="00281927" w:rsidRDefault="00281927" w:rsidP="00EE114A">
            <w:pPr>
              <w:rPr>
                <w:rFonts w:ascii="Arial" w:hAnsi="Arial" w:cs="Arial"/>
                <w:b/>
                <w:sz w:val="20"/>
                <w:szCs w:val="20"/>
              </w:rPr>
            </w:pPr>
          </w:p>
          <w:p w14:paraId="38868164" w14:textId="77777777" w:rsidR="00281927" w:rsidRPr="009E2A8A" w:rsidRDefault="00281927" w:rsidP="00281927">
            <w:pPr>
              <w:jc w:val="center"/>
              <w:rPr>
                <w:rFonts w:ascii="Arial" w:hAnsi="Arial" w:cs="Arial"/>
                <w:sz w:val="20"/>
                <w:szCs w:val="20"/>
              </w:rPr>
            </w:pPr>
            <w:r w:rsidRPr="009E2A8A">
              <w:rPr>
                <w:rFonts w:ascii="Arial" w:hAnsi="Arial" w:cs="Arial"/>
                <w:sz w:val="20"/>
                <w:szCs w:val="20"/>
              </w:rPr>
              <w:t>1 a la 13</w:t>
            </w:r>
          </w:p>
          <w:p w14:paraId="437C1207" w14:textId="1B1EAD40" w:rsidR="00281927" w:rsidRDefault="00281927" w:rsidP="00281927">
            <w:pPr>
              <w:jc w:val="center"/>
              <w:rPr>
                <w:rFonts w:ascii="Arial" w:hAnsi="Arial" w:cs="Arial"/>
                <w:b/>
                <w:sz w:val="20"/>
                <w:szCs w:val="20"/>
              </w:rPr>
            </w:pPr>
            <w:r w:rsidRPr="009E2A8A">
              <w:rPr>
                <w:rFonts w:ascii="Arial" w:hAnsi="Arial" w:cs="Arial"/>
                <w:sz w:val="20"/>
                <w:szCs w:val="20"/>
              </w:rPr>
              <w:t>Evaluaciones de periodo 11 y 12</w:t>
            </w:r>
          </w:p>
          <w:p w14:paraId="490CFEC6" w14:textId="0D8F09EA" w:rsidR="00281927" w:rsidRPr="009E2A8A" w:rsidRDefault="00281927" w:rsidP="00EE114A">
            <w:pPr>
              <w:rPr>
                <w:rFonts w:ascii="Arial" w:hAnsi="Arial" w:cs="Arial"/>
                <w:b/>
                <w:sz w:val="20"/>
                <w:szCs w:val="20"/>
              </w:rPr>
            </w:pPr>
          </w:p>
        </w:tc>
      </w:tr>
    </w:tbl>
    <w:p w14:paraId="490CFEC8" w14:textId="77777777" w:rsidR="006B1865" w:rsidRPr="009E2A8A" w:rsidRDefault="006B1865" w:rsidP="006B1865">
      <w:pPr>
        <w:rPr>
          <w:rFonts w:ascii="Arial" w:hAnsi="Arial" w:cs="Arial"/>
          <w:b/>
          <w:sz w:val="20"/>
          <w:szCs w:val="20"/>
        </w:rPr>
      </w:pPr>
    </w:p>
    <w:p w14:paraId="490CFEC9" w14:textId="77777777" w:rsidR="006B1865" w:rsidRPr="009E2A8A" w:rsidRDefault="006B1865" w:rsidP="006B1865">
      <w:pPr>
        <w:rPr>
          <w:rFonts w:ascii="Arial" w:hAnsi="Arial" w:cs="Arial"/>
          <w:b/>
          <w:sz w:val="20"/>
          <w:szCs w:val="20"/>
        </w:rPr>
      </w:pPr>
    </w:p>
    <w:tbl>
      <w:tblPr>
        <w:tblStyle w:val="Tablaconcuadrcula"/>
        <w:tblpPr w:leftFromText="141" w:rightFromText="141" w:vertAnchor="text" w:horzAnchor="margin" w:tblpY="50"/>
        <w:tblW w:w="5000" w:type="pct"/>
        <w:tblLook w:val="04A0" w:firstRow="1" w:lastRow="0" w:firstColumn="1" w:lastColumn="0" w:noHBand="0" w:noVBand="1"/>
      </w:tblPr>
      <w:tblGrid>
        <w:gridCol w:w="7014"/>
        <w:gridCol w:w="6548"/>
      </w:tblGrid>
      <w:tr w:rsidR="006B1865" w:rsidRPr="009E2A8A" w14:paraId="490CFED4" w14:textId="77777777" w:rsidTr="00EE114A">
        <w:trPr>
          <w:trHeight w:val="414"/>
        </w:trPr>
        <w:tc>
          <w:tcPr>
            <w:tcW w:w="2586" w:type="pct"/>
          </w:tcPr>
          <w:p w14:paraId="490CFECA" w14:textId="77777777" w:rsidR="006B1865" w:rsidRPr="009E2A8A" w:rsidRDefault="006B1865" w:rsidP="00EE114A">
            <w:pPr>
              <w:jc w:val="both"/>
              <w:rPr>
                <w:rFonts w:ascii="Arial" w:hAnsi="Arial" w:cs="Arial"/>
                <w:sz w:val="20"/>
                <w:szCs w:val="20"/>
                <w:lang w:val="es-CO" w:eastAsia="es-CO"/>
              </w:rPr>
            </w:pPr>
            <w:r w:rsidRPr="009E2A8A">
              <w:rPr>
                <w:rFonts w:ascii="Arial" w:hAnsi="Arial" w:cs="Arial"/>
                <w:sz w:val="20"/>
                <w:szCs w:val="20"/>
              </w:rPr>
              <w:t xml:space="preserve">CRITERIOS Y ESTRATEGIAS DE EVALUACIÓN: </w:t>
            </w:r>
          </w:p>
          <w:p w14:paraId="490CFECB" w14:textId="77777777" w:rsidR="006B1865" w:rsidRPr="009E2A8A" w:rsidRDefault="006B1865" w:rsidP="00EE114A">
            <w:pPr>
              <w:spacing w:after="200" w:line="276" w:lineRule="auto"/>
              <w:jc w:val="both"/>
              <w:rPr>
                <w:rFonts w:ascii="Arial" w:hAnsi="Arial" w:cs="Arial"/>
                <w:sz w:val="20"/>
                <w:szCs w:val="20"/>
                <w:lang w:val="es-CO"/>
              </w:rPr>
            </w:pPr>
          </w:p>
          <w:p w14:paraId="081126E4" w14:textId="11B4B5B9"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 Trabajo individual </w:t>
            </w:r>
          </w:p>
          <w:p w14:paraId="150DB646" w14:textId="77777777"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4A164CCF" w14:textId="77777777"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548D6F93" w14:textId="77777777"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50FE3417" w14:textId="77777777"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43214074" w14:textId="77777777"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sz w:val="20"/>
                <w:szCs w:val="20"/>
              </w:rPr>
              <w:t>Actividades artísticas (maquetas, mapas etc)</w:t>
            </w:r>
          </w:p>
          <w:p w14:paraId="6DB283C5" w14:textId="77777777" w:rsidR="00FD7BEE" w:rsidRPr="009E2A8A" w:rsidRDefault="00FD7BEE"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74761067" w14:textId="77777777" w:rsidR="00FD7BEE" w:rsidRPr="009E2A8A" w:rsidRDefault="00FD7BEE"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706038B9" w14:textId="77777777"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366D1468" w14:textId="77777777" w:rsidR="00FD7BEE" w:rsidRPr="009E2A8A" w:rsidRDefault="00FD7BEE"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490CFECE" w14:textId="140C496F" w:rsidR="006B1865" w:rsidRPr="009E2A8A" w:rsidRDefault="006B1865" w:rsidP="00EE114A">
            <w:pPr>
              <w:spacing w:after="200" w:line="276" w:lineRule="auto"/>
              <w:jc w:val="both"/>
              <w:rPr>
                <w:rFonts w:ascii="Arial" w:hAnsi="Arial" w:cs="Arial"/>
                <w:sz w:val="20"/>
                <w:szCs w:val="20"/>
              </w:rPr>
            </w:pPr>
          </w:p>
        </w:tc>
        <w:tc>
          <w:tcPr>
            <w:tcW w:w="2414" w:type="pct"/>
          </w:tcPr>
          <w:p w14:paraId="490CFECF" w14:textId="77777777" w:rsidR="006B1865" w:rsidRPr="009E2A8A" w:rsidRDefault="006B1865" w:rsidP="00EE114A">
            <w:pPr>
              <w:spacing w:after="200" w:line="276" w:lineRule="auto"/>
              <w:rPr>
                <w:rFonts w:ascii="Arial" w:hAnsi="Arial" w:cs="Arial"/>
                <w:sz w:val="20"/>
                <w:szCs w:val="20"/>
              </w:rPr>
            </w:pPr>
            <w:r w:rsidRPr="009E2A8A">
              <w:rPr>
                <w:rFonts w:ascii="Arial" w:hAnsi="Arial" w:cs="Arial"/>
                <w:sz w:val="20"/>
                <w:szCs w:val="20"/>
              </w:rPr>
              <w:t>RECURSOS:</w:t>
            </w:r>
          </w:p>
          <w:p w14:paraId="15933E70" w14:textId="77777777" w:rsidR="00FD7BEE" w:rsidRPr="009E2A8A" w:rsidRDefault="00FD7BEE" w:rsidP="00FD7BEE">
            <w:pPr>
              <w:rPr>
                <w:rFonts w:ascii="Arial" w:hAnsi="Arial" w:cs="Arial"/>
                <w:sz w:val="20"/>
                <w:szCs w:val="20"/>
              </w:rPr>
            </w:pPr>
            <w:r w:rsidRPr="009E2A8A">
              <w:rPr>
                <w:rFonts w:ascii="Arial" w:hAnsi="Arial" w:cs="Arial"/>
                <w:sz w:val="20"/>
                <w:szCs w:val="20"/>
              </w:rPr>
              <w:t>Lecturas, libros, revistas</w:t>
            </w:r>
          </w:p>
          <w:p w14:paraId="4CCF1798" w14:textId="77777777" w:rsidR="00FD7BEE" w:rsidRPr="009E2A8A" w:rsidRDefault="00FD7BEE" w:rsidP="00FD7BEE">
            <w:pPr>
              <w:rPr>
                <w:rFonts w:ascii="Arial" w:hAnsi="Arial" w:cs="Arial"/>
                <w:sz w:val="20"/>
                <w:szCs w:val="20"/>
              </w:rPr>
            </w:pPr>
            <w:r w:rsidRPr="009E2A8A">
              <w:rPr>
                <w:rFonts w:ascii="Arial" w:hAnsi="Arial" w:cs="Arial"/>
                <w:sz w:val="20"/>
                <w:szCs w:val="20"/>
              </w:rPr>
              <w:t>Internet</w:t>
            </w:r>
          </w:p>
          <w:p w14:paraId="3FC8F1F1" w14:textId="590F038E" w:rsidR="00FD7BEE" w:rsidRDefault="00FD7BEE" w:rsidP="00FD7BEE">
            <w:pPr>
              <w:rPr>
                <w:rFonts w:ascii="Arial" w:hAnsi="Arial" w:cs="Arial"/>
                <w:sz w:val="20"/>
                <w:szCs w:val="20"/>
              </w:rPr>
            </w:pPr>
            <w:r w:rsidRPr="009E2A8A">
              <w:rPr>
                <w:rFonts w:ascii="Arial" w:hAnsi="Arial" w:cs="Arial"/>
                <w:sz w:val="20"/>
                <w:szCs w:val="20"/>
              </w:rPr>
              <w:t>Fotocopias</w:t>
            </w:r>
          </w:p>
          <w:p w14:paraId="3008332E" w14:textId="4C4401A4" w:rsidR="00281927" w:rsidRPr="009E2A8A" w:rsidRDefault="00281927" w:rsidP="00FD7BEE">
            <w:pPr>
              <w:rPr>
                <w:rFonts w:ascii="Arial" w:hAnsi="Arial" w:cs="Arial"/>
                <w:sz w:val="20"/>
                <w:szCs w:val="20"/>
              </w:rPr>
            </w:pPr>
            <w:r>
              <w:rPr>
                <w:rFonts w:ascii="Arial" w:hAnsi="Arial" w:cs="Arial"/>
                <w:sz w:val="20"/>
                <w:szCs w:val="20"/>
              </w:rPr>
              <w:t xml:space="preserve">Útiles escolares </w:t>
            </w:r>
          </w:p>
          <w:p w14:paraId="1AF68E95" w14:textId="77777777" w:rsidR="00FD7BEE" w:rsidRPr="009E2A8A" w:rsidRDefault="00FD7BEE" w:rsidP="00FD7BEE">
            <w:pPr>
              <w:rPr>
                <w:rFonts w:ascii="Arial" w:hAnsi="Arial" w:cs="Arial"/>
                <w:sz w:val="20"/>
                <w:szCs w:val="20"/>
              </w:rPr>
            </w:pPr>
            <w:r w:rsidRPr="009E2A8A">
              <w:rPr>
                <w:rFonts w:ascii="Arial" w:hAnsi="Arial" w:cs="Arial"/>
                <w:sz w:val="20"/>
                <w:szCs w:val="20"/>
              </w:rPr>
              <w:t>Material gráfico- plástico</w:t>
            </w:r>
          </w:p>
          <w:p w14:paraId="7FC8B068" w14:textId="77777777" w:rsidR="00FD7BEE" w:rsidRPr="009E2A8A" w:rsidRDefault="00FD7BEE" w:rsidP="00FD7BEE">
            <w:pPr>
              <w:rPr>
                <w:rFonts w:ascii="Arial" w:hAnsi="Arial" w:cs="Arial"/>
                <w:sz w:val="20"/>
                <w:szCs w:val="20"/>
              </w:rPr>
            </w:pPr>
          </w:p>
          <w:p w14:paraId="490CFED3" w14:textId="77777777" w:rsidR="006B1865" w:rsidRPr="009E2A8A" w:rsidRDefault="006B1865" w:rsidP="00FD7BEE">
            <w:pPr>
              <w:rPr>
                <w:rFonts w:ascii="Arial" w:hAnsi="Arial" w:cs="Arial"/>
                <w:sz w:val="20"/>
                <w:szCs w:val="20"/>
              </w:rPr>
            </w:pPr>
          </w:p>
        </w:tc>
      </w:tr>
    </w:tbl>
    <w:p w14:paraId="2CC083D7" w14:textId="77777777" w:rsidR="00281927" w:rsidRPr="009E2A8A" w:rsidRDefault="00281927" w:rsidP="006B1865">
      <w:pPr>
        <w:rPr>
          <w:rFonts w:ascii="Arial" w:hAnsi="Arial" w:cs="Arial"/>
          <w:b/>
          <w:sz w:val="20"/>
          <w:szCs w:val="20"/>
        </w:rPr>
      </w:pPr>
    </w:p>
    <w:p w14:paraId="6EE10477" w14:textId="77777777" w:rsidR="00854D9D" w:rsidRPr="009E2A8A" w:rsidRDefault="00854D9D" w:rsidP="00854D9D">
      <w:pPr>
        <w:rPr>
          <w:rFonts w:ascii="Arial" w:hAnsi="Arial" w:cs="Arial"/>
          <w:b/>
          <w:sz w:val="20"/>
          <w:szCs w:val="20"/>
        </w:rPr>
      </w:pPr>
    </w:p>
    <w:tbl>
      <w:tblPr>
        <w:tblStyle w:val="Tablaconcuadrcula"/>
        <w:tblW w:w="0" w:type="auto"/>
        <w:tblLook w:val="04A0" w:firstRow="1" w:lastRow="0" w:firstColumn="1" w:lastColumn="0" w:noHBand="0" w:noVBand="1"/>
      </w:tblPr>
      <w:tblGrid>
        <w:gridCol w:w="2128"/>
        <w:gridCol w:w="2374"/>
        <w:gridCol w:w="2156"/>
        <w:gridCol w:w="2237"/>
        <w:gridCol w:w="2336"/>
        <w:gridCol w:w="2331"/>
      </w:tblGrid>
      <w:tr w:rsidR="00854D9D" w:rsidRPr="009E2A8A" w14:paraId="00C3A4EE" w14:textId="77777777" w:rsidTr="00A02649">
        <w:trPr>
          <w:trHeight w:val="210"/>
        </w:trPr>
        <w:tc>
          <w:tcPr>
            <w:tcW w:w="3005" w:type="dxa"/>
            <w:vMerge w:val="restart"/>
            <w:shd w:val="clear" w:color="auto" w:fill="B8CCE4" w:themeFill="accent1" w:themeFillTint="66"/>
          </w:tcPr>
          <w:p w14:paraId="49753E91"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lastRenderedPageBreak/>
              <w:t xml:space="preserve">AREA: </w:t>
            </w:r>
          </w:p>
          <w:p w14:paraId="07B905CB" w14:textId="77777777" w:rsidR="00854D9D" w:rsidRDefault="00854D9D" w:rsidP="009E2A8A">
            <w:pPr>
              <w:rPr>
                <w:rFonts w:ascii="Arial" w:hAnsi="Arial" w:cs="Arial"/>
                <w:b/>
                <w:sz w:val="20"/>
                <w:szCs w:val="20"/>
              </w:rPr>
            </w:pPr>
          </w:p>
          <w:p w14:paraId="31EE2BE6" w14:textId="49C3E2F3" w:rsidR="00281927" w:rsidRPr="00281927" w:rsidRDefault="00281927" w:rsidP="009E2A8A">
            <w:pPr>
              <w:rPr>
                <w:rFonts w:ascii="Arial" w:hAnsi="Arial" w:cs="Arial"/>
                <w:sz w:val="20"/>
                <w:szCs w:val="20"/>
              </w:rPr>
            </w:pPr>
            <w:r w:rsidRPr="00281927">
              <w:rPr>
                <w:rFonts w:ascii="Arial" w:hAnsi="Arial" w:cs="Arial"/>
                <w:sz w:val="20"/>
                <w:szCs w:val="20"/>
              </w:rPr>
              <w:t>C. sociales</w:t>
            </w:r>
          </w:p>
        </w:tc>
        <w:tc>
          <w:tcPr>
            <w:tcW w:w="3006" w:type="dxa"/>
            <w:vMerge w:val="restart"/>
            <w:shd w:val="clear" w:color="auto" w:fill="B8CCE4" w:themeFill="accent1" w:themeFillTint="66"/>
          </w:tcPr>
          <w:p w14:paraId="1FA6C927" w14:textId="49A90D5E" w:rsidR="00854D9D" w:rsidRPr="00281927" w:rsidRDefault="00281927" w:rsidP="009E2A8A">
            <w:pPr>
              <w:rPr>
                <w:rFonts w:ascii="Arial" w:hAnsi="Arial" w:cs="Arial"/>
                <w:sz w:val="20"/>
                <w:szCs w:val="20"/>
              </w:rPr>
            </w:pPr>
            <w:r>
              <w:rPr>
                <w:rFonts w:ascii="Arial" w:hAnsi="Arial" w:cs="Arial"/>
                <w:sz w:val="20"/>
                <w:szCs w:val="20"/>
              </w:rPr>
              <w:t>ASIGNATURA</w:t>
            </w:r>
          </w:p>
        </w:tc>
        <w:tc>
          <w:tcPr>
            <w:tcW w:w="3006" w:type="dxa"/>
            <w:vMerge w:val="restart"/>
            <w:shd w:val="clear" w:color="auto" w:fill="B8CCE4" w:themeFill="accent1" w:themeFillTint="66"/>
          </w:tcPr>
          <w:p w14:paraId="5C7F8F38" w14:textId="7E096970" w:rsidR="00854D9D" w:rsidRPr="009E2A8A" w:rsidRDefault="00B662F1"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Pr>
                <w:rFonts w:ascii="Arial" w:hAnsi="Arial" w:cs="Arial"/>
                <w:sz w:val="20"/>
                <w:szCs w:val="20"/>
              </w:rPr>
              <w:t>G</w:t>
            </w:r>
            <w:r w:rsidR="00854D9D" w:rsidRPr="009E2A8A">
              <w:rPr>
                <w:rFonts w:ascii="Arial" w:hAnsi="Arial" w:cs="Arial"/>
                <w:sz w:val="20"/>
                <w:szCs w:val="20"/>
              </w:rPr>
              <w:t>RADO:  3</w:t>
            </w:r>
          </w:p>
        </w:tc>
        <w:tc>
          <w:tcPr>
            <w:tcW w:w="3006" w:type="dxa"/>
            <w:shd w:val="clear" w:color="auto" w:fill="B8CCE4" w:themeFill="accent1" w:themeFillTint="66"/>
          </w:tcPr>
          <w:p w14:paraId="24A63E13" w14:textId="56105003" w:rsidR="00854D9D" w:rsidRPr="009E2A8A" w:rsidRDefault="00324977" w:rsidP="009E2A8A">
            <w:pPr>
              <w:rPr>
                <w:rFonts w:ascii="Arial" w:hAnsi="Arial" w:cs="Arial"/>
                <w:b/>
                <w:sz w:val="20"/>
                <w:szCs w:val="20"/>
              </w:rPr>
            </w:pPr>
            <w:r>
              <w:rPr>
                <w:rFonts w:ascii="Arial" w:hAnsi="Arial" w:cs="Arial"/>
                <w:sz w:val="20"/>
                <w:szCs w:val="20"/>
              </w:rPr>
              <w:t xml:space="preserve">AÑO: </w:t>
            </w:r>
            <w:r w:rsidR="00071D19">
              <w:rPr>
                <w:rFonts w:ascii="Arial" w:hAnsi="Arial" w:cs="Arial"/>
                <w:sz w:val="20"/>
                <w:szCs w:val="20"/>
              </w:rPr>
              <w:t>2019</w:t>
            </w:r>
          </w:p>
        </w:tc>
        <w:tc>
          <w:tcPr>
            <w:tcW w:w="3006" w:type="dxa"/>
            <w:vMerge w:val="restart"/>
            <w:shd w:val="clear" w:color="auto" w:fill="B8CCE4" w:themeFill="accent1" w:themeFillTint="66"/>
          </w:tcPr>
          <w:p w14:paraId="18A81381"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r w:rsidRPr="009E2A8A">
              <w:rPr>
                <w:rFonts w:ascii="Arial" w:hAnsi="Arial" w:cs="Arial"/>
                <w:sz w:val="20"/>
                <w:szCs w:val="20"/>
              </w:rPr>
              <w:t>INTENSIDAD HORARIA SEMANAL    3 HORAS</w:t>
            </w:r>
          </w:p>
          <w:p w14:paraId="030102F9" w14:textId="77777777" w:rsidR="00854D9D" w:rsidRPr="009E2A8A" w:rsidRDefault="00854D9D" w:rsidP="009E2A8A">
            <w:pPr>
              <w:rPr>
                <w:rFonts w:ascii="Arial" w:hAnsi="Arial" w:cs="Arial"/>
                <w:b/>
                <w:sz w:val="20"/>
                <w:szCs w:val="20"/>
              </w:rPr>
            </w:pPr>
          </w:p>
        </w:tc>
        <w:tc>
          <w:tcPr>
            <w:tcW w:w="3006" w:type="dxa"/>
            <w:vMerge w:val="restart"/>
            <w:shd w:val="clear" w:color="auto" w:fill="B8CCE4" w:themeFill="accent1" w:themeFillTint="66"/>
          </w:tcPr>
          <w:p w14:paraId="58DBCC65" w14:textId="77777777" w:rsidR="00854D9D" w:rsidRPr="009E2A8A" w:rsidRDefault="00854D9D" w:rsidP="009E2A8A">
            <w:pPr>
              <w:rPr>
                <w:rFonts w:ascii="Arial" w:hAnsi="Arial" w:cs="Arial"/>
                <w:sz w:val="20"/>
                <w:szCs w:val="20"/>
              </w:rPr>
            </w:pPr>
            <w:r w:rsidRPr="009E2A8A">
              <w:rPr>
                <w:rFonts w:ascii="Arial" w:hAnsi="Arial" w:cs="Arial"/>
                <w:sz w:val="20"/>
                <w:szCs w:val="20"/>
              </w:rPr>
              <w:t>EDUCADOR:</w:t>
            </w:r>
          </w:p>
          <w:p w14:paraId="033D128B" w14:textId="77777777" w:rsidR="00854D9D" w:rsidRPr="009E2A8A" w:rsidRDefault="00854D9D" w:rsidP="009E2A8A">
            <w:pPr>
              <w:rPr>
                <w:rFonts w:ascii="Arial" w:hAnsi="Arial" w:cs="Arial"/>
                <w:sz w:val="20"/>
                <w:szCs w:val="20"/>
              </w:rPr>
            </w:pPr>
          </w:p>
          <w:p w14:paraId="58FD0C6D" w14:textId="77777777" w:rsidR="00854D9D" w:rsidRPr="009E2A8A" w:rsidRDefault="00854D9D" w:rsidP="009E2A8A">
            <w:pPr>
              <w:rPr>
                <w:rFonts w:ascii="Arial" w:hAnsi="Arial" w:cs="Arial"/>
                <w:sz w:val="20"/>
                <w:szCs w:val="20"/>
              </w:rPr>
            </w:pPr>
          </w:p>
          <w:p w14:paraId="7ED298B3" w14:textId="77777777" w:rsidR="00854D9D" w:rsidRPr="009E2A8A" w:rsidRDefault="00854D9D" w:rsidP="009E2A8A">
            <w:pPr>
              <w:rPr>
                <w:rFonts w:ascii="Arial" w:hAnsi="Arial" w:cs="Arial"/>
                <w:sz w:val="20"/>
                <w:szCs w:val="20"/>
              </w:rPr>
            </w:pPr>
          </w:p>
          <w:p w14:paraId="7038F978" w14:textId="77777777" w:rsidR="00854D9D" w:rsidRPr="009E2A8A" w:rsidRDefault="00854D9D" w:rsidP="009E2A8A">
            <w:pPr>
              <w:rPr>
                <w:rFonts w:ascii="Arial" w:hAnsi="Arial" w:cs="Arial"/>
                <w:sz w:val="20"/>
                <w:szCs w:val="20"/>
              </w:rPr>
            </w:pPr>
          </w:p>
          <w:p w14:paraId="54C766E8" w14:textId="77777777" w:rsidR="00854D9D" w:rsidRPr="009E2A8A" w:rsidRDefault="00854D9D" w:rsidP="009E2A8A">
            <w:pPr>
              <w:rPr>
                <w:rFonts w:ascii="Arial" w:hAnsi="Arial" w:cs="Arial"/>
                <w:sz w:val="20"/>
                <w:szCs w:val="20"/>
              </w:rPr>
            </w:pPr>
          </w:p>
        </w:tc>
      </w:tr>
      <w:tr w:rsidR="00854D9D" w:rsidRPr="009E2A8A" w14:paraId="301F4A66" w14:textId="77777777" w:rsidTr="00A02649">
        <w:trPr>
          <w:trHeight w:val="619"/>
        </w:trPr>
        <w:tc>
          <w:tcPr>
            <w:tcW w:w="3005" w:type="dxa"/>
            <w:vMerge/>
          </w:tcPr>
          <w:p w14:paraId="6C9AFF59"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vMerge/>
          </w:tcPr>
          <w:p w14:paraId="1142DEB7" w14:textId="77777777" w:rsidR="00854D9D" w:rsidRPr="009E2A8A" w:rsidRDefault="00854D9D" w:rsidP="009E2A8A">
            <w:pPr>
              <w:rPr>
                <w:rFonts w:ascii="Arial" w:hAnsi="Arial" w:cs="Arial"/>
                <w:sz w:val="20"/>
                <w:szCs w:val="20"/>
              </w:rPr>
            </w:pPr>
          </w:p>
        </w:tc>
        <w:tc>
          <w:tcPr>
            <w:tcW w:w="3006" w:type="dxa"/>
            <w:vMerge/>
          </w:tcPr>
          <w:p w14:paraId="4D66C85A" w14:textId="77777777" w:rsidR="00854D9D" w:rsidRPr="009E2A8A" w:rsidRDefault="00854D9D" w:rsidP="009E2A8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0"/>
                <w:szCs w:val="20"/>
              </w:rPr>
            </w:pPr>
          </w:p>
        </w:tc>
        <w:tc>
          <w:tcPr>
            <w:tcW w:w="3006" w:type="dxa"/>
            <w:shd w:val="clear" w:color="auto" w:fill="B8CCE4" w:themeFill="accent1" w:themeFillTint="66"/>
          </w:tcPr>
          <w:p w14:paraId="7B211589" w14:textId="4EA8A8DC" w:rsidR="00854D9D" w:rsidRPr="009E2A8A" w:rsidRDefault="00854D9D" w:rsidP="009E2A8A">
            <w:pPr>
              <w:rPr>
                <w:rFonts w:ascii="Arial" w:hAnsi="Arial" w:cs="Arial"/>
                <w:b/>
                <w:sz w:val="20"/>
                <w:szCs w:val="20"/>
              </w:rPr>
            </w:pPr>
            <w:r w:rsidRPr="009E2A8A">
              <w:rPr>
                <w:rFonts w:ascii="Arial" w:hAnsi="Arial" w:cs="Arial"/>
                <w:sz w:val="20"/>
                <w:szCs w:val="20"/>
              </w:rPr>
              <w:t>PERIODO: 3</w:t>
            </w:r>
          </w:p>
        </w:tc>
        <w:tc>
          <w:tcPr>
            <w:tcW w:w="3006" w:type="dxa"/>
            <w:vMerge/>
          </w:tcPr>
          <w:p w14:paraId="3F4417BD" w14:textId="77777777" w:rsidR="00854D9D" w:rsidRPr="009E2A8A" w:rsidRDefault="00854D9D" w:rsidP="009E2A8A">
            <w:pPr>
              <w:rPr>
                <w:rFonts w:ascii="Arial" w:hAnsi="Arial" w:cs="Arial"/>
                <w:b/>
                <w:sz w:val="20"/>
                <w:szCs w:val="20"/>
              </w:rPr>
            </w:pPr>
          </w:p>
        </w:tc>
        <w:tc>
          <w:tcPr>
            <w:tcW w:w="3006" w:type="dxa"/>
            <w:vMerge/>
          </w:tcPr>
          <w:p w14:paraId="324F87F3" w14:textId="77777777" w:rsidR="00854D9D" w:rsidRPr="009E2A8A" w:rsidRDefault="00854D9D" w:rsidP="009E2A8A">
            <w:pPr>
              <w:rPr>
                <w:rFonts w:ascii="Arial" w:hAnsi="Arial" w:cs="Arial"/>
                <w:b/>
                <w:sz w:val="20"/>
                <w:szCs w:val="20"/>
              </w:rPr>
            </w:pPr>
          </w:p>
        </w:tc>
      </w:tr>
      <w:tr w:rsidR="00854D9D" w:rsidRPr="009E2A8A" w14:paraId="5B1760C8" w14:textId="77777777" w:rsidTr="009E2A8A">
        <w:tc>
          <w:tcPr>
            <w:tcW w:w="9017" w:type="dxa"/>
            <w:gridSpan w:val="3"/>
          </w:tcPr>
          <w:p w14:paraId="3B75EBB8" w14:textId="77777777" w:rsidR="00854D9D" w:rsidRPr="009E2A8A" w:rsidRDefault="00854D9D" w:rsidP="009E2A8A">
            <w:pPr>
              <w:rPr>
                <w:rFonts w:ascii="Arial" w:hAnsi="Arial" w:cs="Arial"/>
                <w:b/>
                <w:sz w:val="20"/>
                <w:szCs w:val="20"/>
              </w:rPr>
            </w:pPr>
          </w:p>
          <w:p w14:paraId="35E0C251" w14:textId="77777777" w:rsidR="00854D9D" w:rsidRPr="009E2A8A" w:rsidRDefault="00854D9D" w:rsidP="009E2A8A">
            <w:pPr>
              <w:rPr>
                <w:rFonts w:ascii="Arial" w:hAnsi="Arial" w:cs="Arial"/>
                <w:b/>
                <w:sz w:val="20"/>
                <w:szCs w:val="20"/>
              </w:rPr>
            </w:pPr>
            <w:r w:rsidRPr="009E2A8A">
              <w:rPr>
                <w:rFonts w:ascii="Arial" w:hAnsi="Arial" w:cs="Arial"/>
                <w:b/>
                <w:sz w:val="20"/>
                <w:szCs w:val="20"/>
              </w:rPr>
              <w:t>ESTANDARES</w:t>
            </w:r>
          </w:p>
          <w:p w14:paraId="0A8B7A6A" w14:textId="77777777" w:rsidR="00854D9D" w:rsidRPr="009E2A8A" w:rsidRDefault="00854D9D" w:rsidP="009E2A8A">
            <w:pPr>
              <w:rPr>
                <w:rFonts w:ascii="Arial" w:hAnsi="Arial" w:cs="Arial"/>
                <w:b/>
                <w:sz w:val="20"/>
                <w:szCs w:val="20"/>
              </w:rPr>
            </w:pPr>
          </w:p>
          <w:p w14:paraId="24C37376" w14:textId="77777777" w:rsidR="009E2A8A" w:rsidRDefault="009E2A8A" w:rsidP="009E2A8A">
            <w:pPr>
              <w:pStyle w:val="Prrafodelista"/>
              <w:rPr>
                <w:rFonts w:ascii="Arial" w:hAnsi="Arial" w:cs="Arial"/>
                <w:sz w:val="20"/>
                <w:szCs w:val="20"/>
              </w:rPr>
            </w:pPr>
          </w:p>
          <w:p w14:paraId="1C251DDE" w14:textId="6714D1DA" w:rsidR="00B8750A" w:rsidRPr="009E2A8A" w:rsidRDefault="00B8750A" w:rsidP="00FB48C1">
            <w:pPr>
              <w:pStyle w:val="Prrafodelista"/>
              <w:numPr>
                <w:ilvl w:val="0"/>
                <w:numId w:val="68"/>
              </w:numPr>
              <w:rPr>
                <w:rFonts w:ascii="Arial" w:hAnsi="Arial" w:cs="Arial"/>
                <w:sz w:val="20"/>
                <w:szCs w:val="20"/>
              </w:rPr>
            </w:pPr>
            <w:r w:rsidRPr="009E2A8A">
              <w:rPr>
                <w:rFonts w:ascii="Arial" w:hAnsi="Arial" w:cs="Arial"/>
                <w:sz w:val="20"/>
                <w:szCs w:val="20"/>
              </w:rPr>
              <w:t>Participo en actividades que expresan valores culturales de mi comunidad y de otras diferentes a la mía.</w:t>
            </w:r>
          </w:p>
          <w:p w14:paraId="4464DEEA" w14:textId="77777777" w:rsidR="00854D9D" w:rsidRPr="009E2A8A" w:rsidRDefault="00854D9D" w:rsidP="009E2A8A">
            <w:pPr>
              <w:rPr>
                <w:rFonts w:ascii="Arial" w:hAnsi="Arial" w:cs="Arial"/>
                <w:sz w:val="20"/>
                <w:szCs w:val="20"/>
              </w:rPr>
            </w:pPr>
          </w:p>
          <w:p w14:paraId="1C83651A" w14:textId="4B7B69E9" w:rsidR="006A0023" w:rsidRDefault="006A0023" w:rsidP="00FB48C1">
            <w:pPr>
              <w:pStyle w:val="Prrafodelista"/>
              <w:numPr>
                <w:ilvl w:val="0"/>
                <w:numId w:val="68"/>
              </w:numPr>
              <w:jc w:val="both"/>
              <w:rPr>
                <w:rFonts w:ascii="Arial" w:eastAsia="Trebuchet MS" w:hAnsi="Arial" w:cs="Arial"/>
                <w:sz w:val="20"/>
                <w:szCs w:val="20"/>
              </w:rPr>
            </w:pPr>
            <w:r w:rsidRPr="009E2A8A">
              <w:rPr>
                <w:rFonts w:ascii="Arial" w:eastAsia="Trebuchet MS" w:hAnsi="Arial" w:cs="Arial"/>
                <w:sz w:val="20"/>
                <w:szCs w:val="20"/>
              </w:rPr>
              <w:t>Reconozco redes complejas de relaciones entre eventos históricos, sus causas, sus consecuencias y su incidencia en la vida de los diferentes agentes involucrados.</w:t>
            </w:r>
          </w:p>
          <w:p w14:paraId="4AAFE7F0" w14:textId="77777777" w:rsidR="009E2A8A" w:rsidRPr="009E2A8A" w:rsidRDefault="009E2A8A" w:rsidP="009E2A8A">
            <w:pPr>
              <w:pStyle w:val="Prrafodelista"/>
              <w:rPr>
                <w:rFonts w:ascii="Arial" w:eastAsia="Trebuchet MS" w:hAnsi="Arial" w:cs="Arial"/>
                <w:sz w:val="20"/>
                <w:szCs w:val="20"/>
              </w:rPr>
            </w:pPr>
          </w:p>
          <w:p w14:paraId="137347EB" w14:textId="7DA3F845" w:rsidR="006A0023" w:rsidRDefault="006A0023" w:rsidP="00FB48C1">
            <w:pPr>
              <w:pStyle w:val="Prrafodelista"/>
              <w:numPr>
                <w:ilvl w:val="0"/>
                <w:numId w:val="68"/>
              </w:numPr>
              <w:jc w:val="both"/>
              <w:rPr>
                <w:rFonts w:ascii="Arial" w:eastAsia="Trebuchet MS" w:hAnsi="Arial" w:cs="Arial"/>
                <w:sz w:val="20"/>
                <w:szCs w:val="20"/>
              </w:rPr>
            </w:pPr>
            <w:r w:rsidRPr="009E2A8A">
              <w:rPr>
                <w:rFonts w:ascii="Arial" w:eastAsia="Trebuchet MS" w:hAnsi="Arial" w:cs="Arial"/>
                <w:sz w:val="20"/>
                <w:szCs w:val="20"/>
              </w:rPr>
              <w:t>Identifico los aportes culturales que mi comunidad y otras diferentes a la mía han hecho a lo que somos hoy.</w:t>
            </w:r>
          </w:p>
          <w:p w14:paraId="65FA6031" w14:textId="77777777" w:rsidR="009E2A8A" w:rsidRPr="009E2A8A" w:rsidRDefault="009E2A8A" w:rsidP="009E2A8A">
            <w:pPr>
              <w:pStyle w:val="Prrafodelista"/>
              <w:rPr>
                <w:rFonts w:ascii="Arial" w:eastAsia="Trebuchet MS" w:hAnsi="Arial" w:cs="Arial"/>
                <w:sz w:val="20"/>
                <w:szCs w:val="20"/>
              </w:rPr>
            </w:pPr>
          </w:p>
          <w:p w14:paraId="1075ECFA" w14:textId="38CBBB96" w:rsidR="006A0023" w:rsidRPr="009E2A8A" w:rsidRDefault="00FD7BEE" w:rsidP="00FB48C1">
            <w:pPr>
              <w:pStyle w:val="Prrafodelista"/>
              <w:numPr>
                <w:ilvl w:val="0"/>
                <w:numId w:val="68"/>
              </w:numPr>
              <w:jc w:val="both"/>
              <w:rPr>
                <w:rFonts w:ascii="Arial" w:eastAsia="Trebuchet MS" w:hAnsi="Arial" w:cs="Arial"/>
                <w:sz w:val="20"/>
                <w:szCs w:val="20"/>
              </w:rPr>
            </w:pPr>
            <w:r w:rsidRPr="009E2A8A">
              <w:rPr>
                <w:rFonts w:ascii="Arial" w:hAnsi="Arial" w:cs="Arial"/>
                <w:sz w:val="20"/>
                <w:szCs w:val="20"/>
              </w:rPr>
              <w:t>Utilizo distintas formas de expresión para comunicar la información y respuestas obtenidas</w:t>
            </w:r>
          </w:p>
          <w:p w14:paraId="6CC89710" w14:textId="77777777" w:rsidR="00854D9D" w:rsidRPr="009E2A8A" w:rsidRDefault="00854D9D" w:rsidP="009E2A8A">
            <w:pPr>
              <w:autoSpaceDE w:val="0"/>
              <w:autoSpaceDN w:val="0"/>
              <w:adjustRightInd w:val="0"/>
              <w:jc w:val="both"/>
              <w:rPr>
                <w:rFonts w:ascii="Arial" w:hAnsi="Arial" w:cs="Arial"/>
                <w:color w:val="1F1410"/>
                <w:sz w:val="20"/>
                <w:szCs w:val="20"/>
              </w:rPr>
            </w:pPr>
          </w:p>
          <w:p w14:paraId="66583BC5" w14:textId="77777777" w:rsidR="00854D9D" w:rsidRPr="009E2A8A" w:rsidRDefault="00854D9D" w:rsidP="009E2A8A">
            <w:pPr>
              <w:autoSpaceDE w:val="0"/>
              <w:autoSpaceDN w:val="0"/>
              <w:adjustRightInd w:val="0"/>
              <w:jc w:val="both"/>
              <w:rPr>
                <w:rFonts w:ascii="Arial" w:hAnsi="Arial" w:cs="Arial"/>
                <w:color w:val="1F1410"/>
                <w:sz w:val="20"/>
                <w:szCs w:val="20"/>
              </w:rPr>
            </w:pPr>
          </w:p>
          <w:p w14:paraId="08AF57AE" w14:textId="28C843A1" w:rsidR="00281927" w:rsidRPr="008C6B9C" w:rsidRDefault="00281927" w:rsidP="00281927">
            <w:pPr>
              <w:numPr>
                <w:ilvl w:val="0"/>
                <w:numId w:val="26"/>
              </w:numPr>
              <w:autoSpaceDE w:val="0"/>
              <w:autoSpaceDN w:val="0"/>
              <w:adjustRightInd w:val="0"/>
              <w:jc w:val="both"/>
              <w:rPr>
                <w:rFonts w:ascii="Arial" w:hAnsi="Arial" w:cs="Arial"/>
                <w:color w:val="1F1410"/>
                <w:sz w:val="20"/>
                <w:szCs w:val="20"/>
              </w:rPr>
            </w:pPr>
            <w:r w:rsidRPr="008C6B9C">
              <w:rPr>
                <w:rFonts w:ascii="Arial" w:hAnsi="Arial" w:cs="Arial"/>
                <w:color w:val="1F1410"/>
                <w:sz w:val="20"/>
                <w:szCs w:val="20"/>
              </w:rPr>
              <w:t>Reconozco en mi entorno cercano las huellas que dejaron las comunidades que lo ocuparon en el pasado (monumentos, museos, sitios de conservación histórica…).</w:t>
            </w:r>
          </w:p>
          <w:p w14:paraId="25D7462A" w14:textId="77777777" w:rsidR="00281927" w:rsidRPr="008C6B9C" w:rsidRDefault="00281927" w:rsidP="00281927">
            <w:pPr>
              <w:autoSpaceDE w:val="0"/>
              <w:autoSpaceDN w:val="0"/>
              <w:adjustRightInd w:val="0"/>
              <w:ind w:left="720"/>
              <w:jc w:val="both"/>
              <w:rPr>
                <w:rFonts w:ascii="Arial" w:hAnsi="Arial" w:cs="Arial"/>
                <w:color w:val="1F1410"/>
                <w:sz w:val="20"/>
                <w:szCs w:val="20"/>
              </w:rPr>
            </w:pPr>
          </w:p>
          <w:p w14:paraId="49C3546D" w14:textId="77777777" w:rsidR="00281927" w:rsidRPr="008C6B9C" w:rsidRDefault="00281927" w:rsidP="00281927">
            <w:pPr>
              <w:numPr>
                <w:ilvl w:val="0"/>
                <w:numId w:val="26"/>
              </w:numPr>
              <w:autoSpaceDE w:val="0"/>
              <w:autoSpaceDN w:val="0"/>
              <w:adjustRightInd w:val="0"/>
              <w:jc w:val="both"/>
              <w:rPr>
                <w:rFonts w:ascii="Arial" w:hAnsi="Arial" w:cs="Arial"/>
                <w:color w:val="1F1410"/>
                <w:sz w:val="20"/>
                <w:szCs w:val="20"/>
              </w:rPr>
            </w:pPr>
            <w:r w:rsidRPr="008C6B9C">
              <w:rPr>
                <w:rFonts w:ascii="Arial" w:hAnsi="Arial" w:cs="Arial"/>
                <w:color w:val="1F1410"/>
                <w:sz w:val="20"/>
                <w:szCs w:val="20"/>
              </w:rPr>
              <w:t>Identifico y describo algunos elementos que permiten reconocerme como miembro de un grupo regional y de una nación (territorio, lenguas, costumbres, símbolos patrios…).</w:t>
            </w:r>
          </w:p>
          <w:p w14:paraId="61F9D140" w14:textId="77777777" w:rsidR="00854D9D" w:rsidRPr="009E2A8A" w:rsidRDefault="00854D9D" w:rsidP="008C6B9C">
            <w:pPr>
              <w:autoSpaceDE w:val="0"/>
              <w:autoSpaceDN w:val="0"/>
              <w:adjustRightInd w:val="0"/>
              <w:ind w:left="720"/>
              <w:jc w:val="both"/>
              <w:rPr>
                <w:rFonts w:ascii="Arial" w:hAnsi="Arial" w:cs="Arial"/>
                <w:b/>
                <w:sz w:val="20"/>
                <w:szCs w:val="20"/>
              </w:rPr>
            </w:pPr>
          </w:p>
        </w:tc>
        <w:tc>
          <w:tcPr>
            <w:tcW w:w="9018" w:type="dxa"/>
            <w:gridSpan w:val="3"/>
          </w:tcPr>
          <w:p w14:paraId="47DD788A" w14:textId="77777777" w:rsidR="00854D9D" w:rsidRPr="009E2A8A" w:rsidRDefault="00854D9D" w:rsidP="009E2A8A">
            <w:pPr>
              <w:jc w:val="both"/>
              <w:rPr>
                <w:rFonts w:ascii="Arial" w:hAnsi="Arial" w:cs="Arial"/>
                <w:b/>
                <w:sz w:val="20"/>
                <w:szCs w:val="20"/>
              </w:rPr>
            </w:pPr>
          </w:p>
          <w:p w14:paraId="16661C61" w14:textId="77777777" w:rsidR="00854D9D" w:rsidRPr="009E2A8A" w:rsidRDefault="00854D9D" w:rsidP="009E2A8A">
            <w:pPr>
              <w:jc w:val="both"/>
              <w:rPr>
                <w:rFonts w:ascii="Arial" w:hAnsi="Arial" w:cs="Arial"/>
                <w:b/>
                <w:sz w:val="20"/>
                <w:szCs w:val="20"/>
              </w:rPr>
            </w:pPr>
            <w:r w:rsidRPr="009E2A8A">
              <w:rPr>
                <w:rFonts w:ascii="Arial" w:hAnsi="Arial" w:cs="Arial"/>
                <w:b/>
                <w:sz w:val="20"/>
                <w:szCs w:val="20"/>
              </w:rPr>
              <w:t xml:space="preserve">COMPETENCIAS </w:t>
            </w:r>
          </w:p>
          <w:p w14:paraId="665B6B56" w14:textId="77777777" w:rsidR="00854D9D" w:rsidRPr="009E2A8A" w:rsidRDefault="00854D9D" w:rsidP="009E2A8A">
            <w:pPr>
              <w:jc w:val="both"/>
              <w:rPr>
                <w:rFonts w:ascii="Arial" w:hAnsi="Arial" w:cs="Arial"/>
                <w:b/>
                <w:sz w:val="20"/>
                <w:szCs w:val="20"/>
              </w:rPr>
            </w:pPr>
          </w:p>
          <w:p w14:paraId="5C31A1A0" w14:textId="77777777" w:rsidR="00854D9D" w:rsidRPr="009E2A8A" w:rsidRDefault="00854D9D" w:rsidP="009E2A8A">
            <w:pPr>
              <w:autoSpaceDE w:val="0"/>
              <w:autoSpaceDN w:val="0"/>
              <w:adjustRightInd w:val="0"/>
              <w:jc w:val="both"/>
              <w:rPr>
                <w:rFonts w:ascii="Arial" w:hAnsi="Arial" w:cs="Arial"/>
                <w:sz w:val="20"/>
                <w:szCs w:val="20"/>
              </w:rPr>
            </w:pPr>
            <w:r w:rsidRPr="009E2A8A">
              <w:rPr>
                <w:rFonts w:ascii="Arial" w:hAnsi="Arial" w:cs="Arial"/>
                <w:b/>
                <w:sz w:val="20"/>
                <w:szCs w:val="20"/>
              </w:rPr>
              <w:t>COMPETENCIAS COGNITIVAS: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71259BA" w14:textId="77777777" w:rsidR="00854D9D" w:rsidRPr="009E2A8A" w:rsidRDefault="00854D9D" w:rsidP="009E2A8A">
            <w:pPr>
              <w:autoSpaceDE w:val="0"/>
              <w:autoSpaceDN w:val="0"/>
              <w:adjustRightInd w:val="0"/>
              <w:jc w:val="both"/>
              <w:rPr>
                <w:rFonts w:ascii="Arial" w:hAnsi="Arial" w:cs="Arial"/>
                <w:sz w:val="20"/>
                <w:szCs w:val="20"/>
              </w:rPr>
            </w:pPr>
          </w:p>
          <w:p w14:paraId="16093646" w14:textId="77777777" w:rsidR="00854D9D" w:rsidRPr="009E2A8A" w:rsidRDefault="00854D9D" w:rsidP="009E2A8A">
            <w:pPr>
              <w:autoSpaceDE w:val="0"/>
              <w:autoSpaceDN w:val="0"/>
              <w:adjustRightInd w:val="0"/>
              <w:jc w:val="both"/>
              <w:rPr>
                <w:rFonts w:ascii="Arial" w:hAnsi="Arial" w:cs="Arial"/>
                <w:sz w:val="20"/>
                <w:szCs w:val="20"/>
              </w:rPr>
            </w:pPr>
            <w:r w:rsidRPr="009E2A8A">
              <w:rPr>
                <w:rFonts w:ascii="Arial" w:hAnsi="Arial" w:cs="Arial"/>
                <w:b/>
                <w:sz w:val="20"/>
                <w:szCs w:val="20"/>
              </w:rPr>
              <w:t>COMPETENCIAS PROCEDIMENTALES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7A73DF16" w14:textId="77777777" w:rsidR="00854D9D" w:rsidRPr="009E2A8A" w:rsidRDefault="00854D9D" w:rsidP="009E2A8A">
            <w:pPr>
              <w:autoSpaceDE w:val="0"/>
              <w:autoSpaceDN w:val="0"/>
              <w:adjustRightInd w:val="0"/>
              <w:jc w:val="both"/>
              <w:rPr>
                <w:rFonts w:ascii="Arial" w:hAnsi="Arial" w:cs="Arial"/>
                <w:sz w:val="20"/>
                <w:szCs w:val="20"/>
              </w:rPr>
            </w:pPr>
          </w:p>
          <w:p w14:paraId="4A425005" w14:textId="77777777" w:rsidR="00854D9D" w:rsidRPr="009E2A8A" w:rsidRDefault="00854D9D" w:rsidP="009E2A8A">
            <w:pPr>
              <w:autoSpaceDE w:val="0"/>
              <w:autoSpaceDN w:val="0"/>
              <w:adjustRightInd w:val="0"/>
              <w:jc w:val="both"/>
              <w:rPr>
                <w:rFonts w:ascii="Arial" w:hAnsi="Arial" w:cs="Arial"/>
                <w:sz w:val="20"/>
                <w:szCs w:val="20"/>
              </w:rPr>
            </w:pPr>
            <w:r w:rsidRPr="009E2A8A">
              <w:rPr>
                <w:rFonts w:ascii="Arial" w:hAnsi="Arial" w:cs="Arial"/>
                <w:b/>
                <w:sz w:val="20"/>
                <w:szCs w:val="20"/>
              </w:rPr>
              <w:t>COMPETENCIAS INTERPERSONALES (O SOCIALIZADORAS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6D04A190" w14:textId="77777777" w:rsidR="00854D9D" w:rsidRPr="009E2A8A" w:rsidRDefault="00854D9D" w:rsidP="009E2A8A">
            <w:pPr>
              <w:autoSpaceDE w:val="0"/>
              <w:autoSpaceDN w:val="0"/>
              <w:adjustRightInd w:val="0"/>
              <w:jc w:val="both"/>
              <w:rPr>
                <w:rFonts w:ascii="Arial" w:hAnsi="Arial" w:cs="Arial"/>
                <w:sz w:val="20"/>
                <w:szCs w:val="20"/>
              </w:rPr>
            </w:pPr>
          </w:p>
          <w:p w14:paraId="65B6F1AB" w14:textId="77777777" w:rsidR="00854D9D" w:rsidRPr="009E2A8A" w:rsidRDefault="00854D9D" w:rsidP="009E2A8A">
            <w:pPr>
              <w:jc w:val="both"/>
              <w:rPr>
                <w:rFonts w:ascii="Arial" w:hAnsi="Arial" w:cs="Arial"/>
                <w:sz w:val="20"/>
                <w:szCs w:val="20"/>
              </w:rPr>
            </w:pPr>
            <w:r w:rsidRPr="009E2A8A">
              <w:rPr>
                <w:rFonts w:ascii="Arial" w:hAnsi="Arial" w:cs="Arial"/>
                <w:b/>
                <w:sz w:val="20"/>
                <w:szCs w:val="20"/>
              </w:rPr>
              <w:t>COMPETENCIAS INTRAPERSONALES (O VALORATIVAS)</w:t>
            </w:r>
            <w:r w:rsidRPr="009E2A8A">
              <w:rPr>
                <w:rFonts w:ascii="Arial" w:hAnsi="Arial" w:cs="Arial"/>
                <w:sz w:val="20"/>
                <w:szCs w:val="20"/>
              </w:rPr>
              <w:t xml:space="preserve"> </w:t>
            </w:r>
            <w:r w:rsidRPr="009E2A8A">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36621DBD" w14:textId="77777777" w:rsidR="00854D9D" w:rsidRPr="009E2A8A" w:rsidRDefault="00854D9D" w:rsidP="009E2A8A">
            <w:pPr>
              <w:jc w:val="both"/>
              <w:rPr>
                <w:rFonts w:ascii="Arial" w:hAnsi="Arial" w:cs="Arial"/>
                <w:sz w:val="20"/>
                <w:szCs w:val="20"/>
              </w:rPr>
            </w:pPr>
          </w:p>
          <w:p w14:paraId="6D1BB5B9" w14:textId="77777777" w:rsidR="00854D9D" w:rsidRPr="009E2A8A" w:rsidRDefault="00854D9D" w:rsidP="009E2A8A">
            <w:pPr>
              <w:jc w:val="both"/>
              <w:rPr>
                <w:rFonts w:ascii="Arial" w:hAnsi="Arial" w:cs="Arial"/>
                <w:b/>
                <w:sz w:val="20"/>
                <w:szCs w:val="20"/>
              </w:rPr>
            </w:pPr>
          </w:p>
        </w:tc>
      </w:tr>
      <w:tr w:rsidR="00854D9D" w:rsidRPr="009E2A8A" w14:paraId="72CC156D" w14:textId="77777777" w:rsidTr="009E2A8A">
        <w:tc>
          <w:tcPr>
            <w:tcW w:w="18035" w:type="dxa"/>
            <w:gridSpan w:val="6"/>
          </w:tcPr>
          <w:p w14:paraId="3FEB9794" w14:textId="09B2C871" w:rsidR="00854D9D" w:rsidRDefault="00854D9D" w:rsidP="009E2A8A">
            <w:pPr>
              <w:rPr>
                <w:rFonts w:ascii="Arial" w:hAnsi="Arial" w:cs="Arial"/>
                <w:sz w:val="20"/>
                <w:szCs w:val="20"/>
              </w:rPr>
            </w:pPr>
            <w:r w:rsidRPr="009E2A8A">
              <w:rPr>
                <w:rFonts w:ascii="Arial" w:hAnsi="Arial" w:cs="Arial"/>
                <w:b/>
                <w:sz w:val="20"/>
                <w:szCs w:val="20"/>
              </w:rPr>
              <w:t>PREGUNTA GENERADORA, SITUACIÓN PROBLEMA O PROYECTO</w:t>
            </w:r>
            <w:r w:rsidR="00066A4E">
              <w:rPr>
                <w:rFonts w:ascii="Arial" w:hAnsi="Arial" w:cs="Arial"/>
                <w:sz w:val="20"/>
                <w:szCs w:val="20"/>
              </w:rPr>
              <w:t xml:space="preserve">: </w:t>
            </w:r>
          </w:p>
          <w:p w14:paraId="2AC0577E" w14:textId="77777777" w:rsidR="00066A4E" w:rsidRPr="009E2A8A" w:rsidRDefault="00066A4E" w:rsidP="009E2A8A">
            <w:pPr>
              <w:rPr>
                <w:rFonts w:ascii="Arial" w:hAnsi="Arial" w:cs="Arial"/>
                <w:sz w:val="20"/>
                <w:szCs w:val="20"/>
              </w:rPr>
            </w:pPr>
          </w:p>
          <w:p w14:paraId="4C22EC32" w14:textId="7A42E13F" w:rsidR="00854D9D" w:rsidRPr="00066A4E" w:rsidRDefault="00066A4E" w:rsidP="009E2A8A">
            <w:pPr>
              <w:rPr>
                <w:rFonts w:ascii="Arial" w:hAnsi="Arial" w:cs="Arial"/>
                <w:b/>
                <w:sz w:val="20"/>
                <w:szCs w:val="20"/>
              </w:rPr>
            </w:pPr>
            <w:r w:rsidRPr="00066A4E">
              <w:rPr>
                <w:rFonts w:ascii="Arial" w:hAnsi="Arial" w:cs="Arial"/>
                <w:sz w:val="20"/>
                <w:szCs w:val="20"/>
              </w:rPr>
              <w:t>Qué aportes nos dejaron las diferentes comunidades que habitaron las subregiones de mi departamento en el pasado?</w:t>
            </w:r>
          </w:p>
        </w:tc>
      </w:tr>
    </w:tbl>
    <w:p w14:paraId="1A5ED995" w14:textId="77777777" w:rsidR="00854D9D" w:rsidRPr="009E2A8A" w:rsidRDefault="00854D9D" w:rsidP="00854D9D">
      <w:pPr>
        <w:rPr>
          <w:rFonts w:ascii="Arial" w:hAnsi="Arial" w:cs="Arial"/>
          <w:b/>
          <w:sz w:val="20"/>
          <w:szCs w:val="20"/>
        </w:rPr>
      </w:pPr>
    </w:p>
    <w:p w14:paraId="43CDDAA8" w14:textId="77777777" w:rsidR="00854D9D" w:rsidRPr="009E2A8A" w:rsidRDefault="00854D9D" w:rsidP="00854D9D">
      <w:pPr>
        <w:rPr>
          <w:rFonts w:ascii="Arial" w:hAnsi="Arial" w:cs="Arial"/>
          <w:b/>
          <w:sz w:val="20"/>
          <w:szCs w:val="20"/>
        </w:rPr>
      </w:pPr>
    </w:p>
    <w:p w14:paraId="4B4A3B58" w14:textId="77777777" w:rsidR="00854D9D" w:rsidRPr="009E2A8A" w:rsidRDefault="00854D9D" w:rsidP="00854D9D">
      <w:pPr>
        <w:rPr>
          <w:rFonts w:ascii="Arial" w:hAnsi="Arial" w:cs="Arial"/>
          <w:b/>
          <w:sz w:val="20"/>
          <w:szCs w:val="20"/>
        </w:rPr>
      </w:pPr>
    </w:p>
    <w:p w14:paraId="79D3706A" w14:textId="77777777" w:rsidR="00854D9D" w:rsidRPr="009E2A8A" w:rsidRDefault="00854D9D" w:rsidP="00854D9D">
      <w:pPr>
        <w:rPr>
          <w:rFonts w:ascii="Arial" w:hAnsi="Arial" w:cs="Arial"/>
          <w:b/>
          <w:sz w:val="20"/>
          <w:szCs w:val="20"/>
        </w:rPr>
      </w:pPr>
    </w:p>
    <w:p w14:paraId="3F8C7D5B" w14:textId="77777777" w:rsidR="00854D9D" w:rsidRPr="009E2A8A" w:rsidRDefault="00854D9D" w:rsidP="00854D9D">
      <w:pPr>
        <w:rPr>
          <w:rFonts w:ascii="Arial" w:hAnsi="Arial" w:cs="Arial"/>
          <w:b/>
          <w:sz w:val="20"/>
          <w:szCs w:val="20"/>
        </w:rPr>
      </w:pPr>
    </w:p>
    <w:p w14:paraId="0BB1E6CD" w14:textId="77777777" w:rsidR="00854D9D" w:rsidRPr="009E2A8A" w:rsidRDefault="00854D9D" w:rsidP="00854D9D">
      <w:pPr>
        <w:rPr>
          <w:rFonts w:ascii="Arial" w:hAnsi="Arial" w:cs="Arial"/>
          <w:b/>
          <w:sz w:val="20"/>
          <w:szCs w:val="20"/>
        </w:rPr>
      </w:pPr>
    </w:p>
    <w:tbl>
      <w:tblPr>
        <w:tblStyle w:val="Tablaconcuadrcula"/>
        <w:tblW w:w="5000" w:type="pct"/>
        <w:tblLook w:val="04A0" w:firstRow="1" w:lastRow="0" w:firstColumn="1" w:lastColumn="0" w:noHBand="0" w:noVBand="1"/>
      </w:tblPr>
      <w:tblGrid>
        <w:gridCol w:w="4521"/>
        <w:gridCol w:w="4522"/>
        <w:gridCol w:w="4519"/>
      </w:tblGrid>
      <w:tr w:rsidR="00854D9D" w:rsidRPr="009E2A8A" w14:paraId="0B23D327" w14:textId="77777777" w:rsidTr="009E2A8A">
        <w:trPr>
          <w:trHeight w:val="465"/>
        </w:trPr>
        <w:tc>
          <w:tcPr>
            <w:tcW w:w="5000" w:type="pct"/>
            <w:gridSpan w:val="3"/>
            <w:shd w:val="clear" w:color="auto" w:fill="D9D9D9" w:themeFill="background1" w:themeFillShade="D9"/>
            <w:vAlign w:val="center"/>
          </w:tcPr>
          <w:p w14:paraId="42EFF8AD"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INDICADORES DE DESEMPEÑO</w:t>
            </w:r>
          </w:p>
        </w:tc>
      </w:tr>
      <w:tr w:rsidR="00854D9D" w:rsidRPr="009E2A8A" w14:paraId="58773D6E" w14:textId="77777777" w:rsidTr="009E2A8A">
        <w:trPr>
          <w:trHeight w:val="288"/>
        </w:trPr>
        <w:tc>
          <w:tcPr>
            <w:tcW w:w="1667" w:type="pct"/>
          </w:tcPr>
          <w:p w14:paraId="78682B86" w14:textId="77777777" w:rsidR="00854D9D" w:rsidRPr="009E2A8A" w:rsidRDefault="00854D9D" w:rsidP="009E2A8A">
            <w:pPr>
              <w:jc w:val="center"/>
              <w:rPr>
                <w:rFonts w:ascii="Arial" w:hAnsi="Arial" w:cs="Arial"/>
                <w:sz w:val="20"/>
                <w:szCs w:val="20"/>
              </w:rPr>
            </w:pPr>
            <w:r w:rsidRPr="009E2A8A">
              <w:rPr>
                <w:rFonts w:ascii="Arial" w:hAnsi="Arial" w:cs="Arial"/>
                <w:b/>
                <w:sz w:val="20"/>
                <w:szCs w:val="20"/>
              </w:rPr>
              <w:t>COGNITIVOS</w:t>
            </w:r>
            <w:r w:rsidRPr="009E2A8A">
              <w:rPr>
                <w:rFonts w:ascii="Arial" w:hAnsi="Arial" w:cs="Arial"/>
                <w:sz w:val="20"/>
                <w:szCs w:val="20"/>
              </w:rPr>
              <w:t>: Saber Conocer</w:t>
            </w:r>
          </w:p>
        </w:tc>
        <w:tc>
          <w:tcPr>
            <w:tcW w:w="1667" w:type="pct"/>
            <w:vAlign w:val="center"/>
          </w:tcPr>
          <w:p w14:paraId="4F5AA1E6" w14:textId="77777777" w:rsidR="00854D9D" w:rsidRPr="009E2A8A" w:rsidRDefault="00854D9D" w:rsidP="009E2A8A">
            <w:pPr>
              <w:spacing w:after="200"/>
              <w:jc w:val="center"/>
              <w:rPr>
                <w:rFonts w:ascii="Arial" w:hAnsi="Arial" w:cs="Arial"/>
                <w:sz w:val="20"/>
                <w:szCs w:val="20"/>
              </w:rPr>
            </w:pPr>
            <w:r w:rsidRPr="009E2A8A">
              <w:rPr>
                <w:rFonts w:ascii="Arial" w:hAnsi="Arial" w:cs="Arial"/>
                <w:b/>
                <w:sz w:val="20"/>
                <w:szCs w:val="20"/>
              </w:rPr>
              <w:t>PROCEDIMENTALES</w:t>
            </w:r>
            <w:r w:rsidRPr="009E2A8A">
              <w:rPr>
                <w:rFonts w:ascii="Arial" w:hAnsi="Arial" w:cs="Arial"/>
                <w:sz w:val="20"/>
                <w:szCs w:val="20"/>
              </w:rPr>
              <w:t>: Saber Hacer</w:t>
            </w:r>
          </w:p>
        </w:tc>
        <w:tc>
          <w:tcPr>
            <w:tcW w:w="1667" w:type="pct"/>
          </w:tcPr>
          <w:p w14:paraId="6301D5E2" w14:textId="77777777" w:rsidR="00854D9D" w:rsidRPr="009E2A8A" w:rsidRDefault="00854D9D" w:rsidP="009E2A8A">
            <w:pPr>
              <w:spacing w:after="200"/>
              <w:jc w:val="center"/>
              <w:rPr>
                <w:rFonts w:ascii="Arial" w:hAnsi="Arial" w:cs="Arial"/>
                <w:sz w:val="20"/>
                <w:szCs w:val="20"/>
              </w:rPr>
            </w:pPr>
            <w:r w:rsidRPr="009E2A8A">
              <w:rPr>
                <w:rFonts w:ascii="Arial" w:hAnsi="Arial" w:cs="Arial"/>
                <w:b/>
                <w:sz w:val="20"/>
                <w:szCs w:val="20"/>
              </w:rPr>
              <w:t>ACTITUDINALES</w:t>
            </w:r>
            <w:r w:rsidRPr="009E2A8A">
              <w:rPr>
                <w:rFonts w:ascii="Arial" w:hAnsi="Arial" w:cs="Arial"/>
                <w:sz w:val="20"/>
                <w:szCs w:val="20"/>
              </w:rPr>
              <w:t>: Saber Ser</w:t>
            </w:r>
          </w:p>
        </w:tc>
      </w:tr>
      <w:tr w:rsidR="00854D9D" w:rsidRPr="009E2A8A" w14:paraId="3D2D0514" w14:textId="77777777" w:rsidTr="009E2A8A">
        <w:trPr>
          <w:trHeight w:val="1432"/>
        </w:trPr>
        <w:tc>
          <w:tcPr>
            <w:tcW w:w="1667" w:type="pct"/>
          </w:tcPr>
          <w:p w14:paraId="51837FD9" w14:textId="0745C137" w:rsidR="00854D9D" w:rsidRPr="00066A4E" w:rsidRDefault="00854D9D" w:rsidP="009E2A8A">
            <w:pPr>
              <w:rPr>
                <w:rFonts w:ascii="Arial" w:hAnsi="Arial" w:cs="Arial"/>
                <w:sz w:val="20"/>
                <w:szCs w:val="20"/>
                <w:lang w:val="es-CO" w:eastAsia="es-CO"/>
              </w:rPr>
            </w:pPr>
          </w:p>
          <w:p w14:paraId="3CCC930E" w14:textId="3C9151BE" w:rsidR="00854D9D" w:rsidRPr="00066A4E" w:rsidRDefault="00066A4E" w:rsidP="009E2A8A">
            <w:pPr>
              <w:rPr>
                <w:rFonts w:ascii="Arial" w:hAnsi="Arial" w:cs="Arial"/>
                <w:sz w:val="20"/>
                <w:szCs w:val="20"/>
              </w:rPr>
            </w:pPr>
            <w:r w:rsidRPr="00066A4E">
              <w:rPr>
                <w:rFonts w:ascii="Arial" w:hAnsi="Arial" w:cs="Arial"/>
                <w:sz w:val="20"/>
                <w:szCs w:val="20"/>
              </w:rPr>
              <w:t xml:space="preserve">Identifica los aportes dejados por diversas comunidades que habitaron el departamento en el pasado, para hacerse consciente de su importancia. </w:t>
            </w:r>
          </w:p>
          <w:p w14:paraId="0F325728" w14:textId="77777777" w:rsidR="00854D9D" w:rsidRPr="00066A4E" w:rsidRDefault="00854D9D" w:rsidP="009E2A8A">
            <w:pPr>
              <w:rPr>
                <w:rFonts w:ascii="Arial" w:hAnsi="Arial" w:cs="Arial"/>
                <w:sz w:val="20"/>
                <w:szCs w:val="20"/>
              </w:rPr>
            </w:pPr>
          </w:p>
          <w:p w14:paraId="19464F8F" w14:textId="77777777" w:rsidR="00854D9D" w:rsidRPr="00066A4E" w:rsidRDefault="00854D9D" w:rsidP="009E2A8A">
            <w:pPr>
              <w:rPr>
                <w:rFonts w:ascii="Arial" w:hAnsi="Arial" w:cs="Arial"/>
                <w:sz w:val="20"/>
                <w:szCs w:val="20"/>
              </w:rPr>
            </w:pPr>
          </w:p>
          <w:p w14:paraId="3966D301" w14:textId="77777777" w:rsidR="00854D9D" w:rsidRPr="00066A4E" w:rsidRDefault="00854D9D" w:rsidP="009E2A8A">
            <w:pPr>
              <w:rPr>
                <w:rFonts w:ascii="Arial" w:hAnsi="Arial" w:cs="Arial"/>
                <w:sz w:val="20"/>
                <w:szCs w:val="20"/>
              </w:rPr>
            </w:pPr>
          </w:p>
        </w:tc>
        <w:tc>
          <w:tcPr>
            <w:tcW w:w="1667" w:type="pct"/>
          </w:tcPr>
          <w:p w14:paraId="38B98DBA" w14:textId="77777777" w:rsidR="00854D9D" w:rsidRPr="00C96584" w:rsidRDefault="00854D9D" w:rsidP="009E2A8A">
            <w:pPr>
              <w:rPr>
                <w:rFonts w:ascii="Arial" w:hAnsi="Arial" w:cs="Arial"/>
                <w:sz w:val="20"/>
                <w:szCs w:val="20"/>
                <w:lang w:val="es-CO" w:eastAsia="es-CO"/>
              </w:rPr>
            </w:pPr>
          </w:p>
          <w:p w14:paraId="546ED396" w14:textId="69D42F24" w:rsidR="00854D9D" w:rsidRPr="00C96584" w:rsidRDefault="00066A4E" w:rsidP="009E2A8A">
            <w:pPr>
              <w:spacing w:after="200"/>
              <w:rPr>
                <w:rFonts w:ascii="Arial" w:hAnsi="Arial" w:cs="Arial"/>
                <w:sz w:val="20"/>
                <w:szCs w:val="20"/>
              </w:rPr>
            </w:pPr>
            <w:r w:rsidRPr="00C96584">
              <w:rPr>
                <w:rFonts w:ascii="Arial" w:hAnsi="Arial" w:cs="Arial"/>
                <w:sz w:val="20"/>
                <w:szCs w:val="20"/>
              </w:rPr>
              <w:t>Elabora</w:t>
            </w:r>
            <w:r w:rsidR="00FB661D" w:rsidRPr="00C96584">
              <w:rPr>
                <w:rFonts w:ascii="Arial" w:hAnsi="Arial" w:cs="Arial"/>
                <w:sz w:val="20"/>
                <w:szCs w:val="20"/>
              </w:rPr>
              <w:t>r</w:t>
            </w:r>
            <w:r w:rsidRPr="00C96584">
              <w:rPr>
                <w:rFonts w:ascii="Arial" w:hAnsi="Arial" w:cs="Arial"/>
                <w:sz w:val="20"/>
                <w:szCs w:val="20"/>
              </w:rPr>
              <w:t xml:space="preserve"> preguntas sobre las organizaciones y formas de vida pasadas y presentes de su departamento para sacar conclusiones sobre los beneficios y/o conflictos que generan.</w:t>
            </w:r>
          </w:p>
          <w:p w14:paraId="19E2C71F" w14:textId="77777777" w:rsidR="00FB661D" w:rsidRDefault="00FB661D" w:rsidP="009E2A8A">
            <w:pPr>
              <w:spacing w:after="200"/>
              <w:rPr>
                <w:rFonts w:ascii="Arial" w:hAnsi="Arial" w:cs="Arial"/>
                <w:sz w:val="20"/>
                <w:szCs w:val="20"/>
              </w:rPr>
            </w:pPr>
            <w:r w:rsidRPr="00C96584">
              <w:rPr>
                <w:rFonts w:ascii="Arial" w:hAnsi="Arial" w:cs="Arial"/>
                <w:sz w:val="20"/>
                <w:szCs w:val="20"/>
              </w:rPr>
              <w:t>Establece comparaciones entre organizaciones y formas de vida pasadas y presentes, para sacar conclusiones sobre los beneficios y/o conflictos que generan.</w:t>
            </w:r>
          </w:p>
          <w:p w14:paraId="2537AB0B" w14:textId="0BBB46E0" w:rsidR="0064477E" w:rsidRDefault="00E06C0B" w:rsidP="00E06C0B">
            <w:pPr>
              <w:jc w:val="both"/>
              <w:rPr>
                <w:rFonts w:ascii="Arial" w:hAnsi="Arial" w:cs="Arial"/>
                <w:sz w:val="20"/>
                <w:szCs w:val="20"/>
              </w:rPr>
            </w:pPr>
            <w:r w:rsidRPr="0064477E">
              <w:rPr>
                <w:rFonts w:ascii="Arial" w:hAnsi="Arial" w:cs="Arial"/>
                <w:sz w:val="20"/>
                <w:szCs w:val="20"/>
              </w:rPr>
              <w:t xml:space="preserve">Comparación en forma oral, escrita y/o pictórica de algunos aspectos relacionados con los legados </w:t>
            </w:r>
            <w:r w:rsidR="0064477E" w:rsidRPr="0064477E">
              <w:rPr>
                <w:rFonts w:ascii="Arial" w:hAnsi="Arial" w:cs="Arial"/>
                <w:sz w:val="20"/>
                <w:szCs w:val="20"/>
              </w:rPr>
              <w:t>culturales de</w:t>
            </w:r>
            <w:r w:rsidRPr="0064477E">
              <w:rPr>
                <w:rFonts w:ascii="Arial" w:hAnsi="Arial" w:cs="Arial"/>
                <w:sz w:val="20"/>
                <w:szCs w:val="20"/>
              </w:rPr>
              <w:t xml:space="preserve"> los grupos humanos del departamento, antes y las costumbres de  ahora</w:t>
            </w:r>
          </w:p>
          <w:p w14:paraId="48BD7031" w14:textId="77777777" w:rsidR="0064477E" w:rsidRDefault="0064477E" w:rsidP="00E06C0B">
            <w:pPr>
              <w:jc w:val="both"/>
              <w:rPr>
                <w:rFonts w:ascii="Arial" w:hAnsi="Arial" w:cs="Arial"/>
                <w:sz w:val="20"/>
                <w:szCs w:val="20"/>
              </w:rPr>
            </w:pPr>
          </w:p>
          <w:p w14:paraId="417EF389" w14:textId="1DE72D31" w:rsidR="00C96584" w:rsidRPr="0064477E" w:rsidRDefault="00E06C0B" w:rsidP="00E06C0B">
            <w:pPr>
              <w:jc w:val="both"/>
              <w:rPr>
                <w:rFonts w:ascii="Arial" w:hAnsi="Arial" w:cs="Arial"/>
                <w:sz w:val="20"/>
                <w:szCs w:val="20"/>
              </w:rPr>
            </w:pPr>
            <w:r w:rsidRPr="0064477E">
              <w:rPr>
                <w:rFonts w:ascii="Arial" w:hAnsi="Arial" w:cs="Arial"/>
                <w:sz w:val="20"/>
                <w:szCs w:val="20"/>
              </w:rPr>
              <w:t xml:space="preserve"> </w:t>
            </w:r>
          </w:p>
        </w:tc>
        <w:tc>
          <w:tcPr>
            <w:tcW w:w="1667" w:type="pct"/>
          </w:tcPr>
          <w:p w14:paraId="35F46854" w14:textId="77777777" w:rsidR="00066A4E" w:rsidRPr="00066A4E" w:rsidRDefault="00066A4E" w:rsidP="009E2A8A">
            <w:pPr>
              <w:rPr>
                <w:rFonts w:ascii="Arial" w:hAnsi="Arial" w:cs="Arial"/>
                <w:sz w:val="20"/>
                <w:szCs w:val="20"/>
              </w:rPr>
            </w:pPr>
          </w:p>
          <w:p w14:paraId="3E5195E0" w14:textId="7F2B29ED" w:rsidR="00854D9D" w:rsidRPr="00066A4E" w:rsidRDefault="00066A4E" w:rsidP="009E2A8A">
            <w:pPr>
              <w:rPr>
                <w:rFonts w:ascii="Arial" w:hAnsi="Arial" w:cs="Arial"/>
                <w:sz w:val="20"/>
                <w:szCs w:val="20"/>
                <w:lang w:val="es-CO" w:eastAsia="es-CO"/>
              </w:rPr>
            </w:pPr>
            <w:r w:rsidRPr="00066A4E">
              <w:rPr>
                <w:rFonts w:ascii="Arial" w:hAnsi="Arial" w:cs="Arial"/>
                <w:sz w:val="20"/>
                <w:szCs w:val="20"/>
              </w:rPr>
              <w:t>Valora aportes y legados de las comunidades que habitaron su departamento en el pasado, como posibilidad para mantenerlas en el presente.</w:t>
            </w:r>
          </w:p>
          <w:p w14:paraId="5AEF9AAD" w14:textId="77777777" w:rsidR="00854D9D" w:rsidRPr="00066A4E" w:rsidRDefault="00854D9D" w:rsidP="009E2A8A">
            <w:pPr>
              <w:rPr>
                <w:rFonts w:ascii="Arial" w:hAnsi="Arial" w:cs="Arial"/>
                <w:sz w:val="20"/>
                <w:szCs w:val="20"/>
                <w:lang w:val="es-CO" w:eastAsia="es-CO"/>
              </w:rPr>
            </w:pPr>
          </w:p>
          <w:p w14:paraId="350DB2B2" w14:textId="77777777" w:rsidR="00854D9D" w:rsidRPr="00066A4E" w:rsidRDefault="00854D9D" w:rsidP="009E2A8A">
            <w:pPr>
              <w:rPr>
                <w:rFonts w:ascii="Arial" w:hAnsi="Arial" w:cs="Arial"/>
                <w:sz w:val="20"/>
                <w:szCs w:val="20"/>
                <w:lang w:val="es-CO" w:eastAsia="es-CO"/>
              </w:rPr>
            </w:pPr>
          </w:p>
          <w:p w14:paraId="698D13F4" w14:textId="77777777" w:rsidR="00854D9D" w:rsidRPr="00066A4E" w:rsidRDefault="00854D9D" w:rsidP="009E2A8A">
            <w:pPr>
              <w:rPr>
                <w:rFonts w:ascii="Arial" w:hAnsi="Arial" w:cs="Arial"/>
                <w:sz w:val="20"/>
                <w:szCs w:val="20"/>
                <w:lang w:val="es-CO" w:eastAsia="es-CO"/>
              </w:rPr>
            </w:pPr>
          </w:p>
          <w:p w14:paraId="644367CE" w14:textId="77777777" w:rsidR="00854D9D" w:rsidRPr="00066A4E" w:rsidRDefault="00854D9D" w:rsidP="009E2A8A">
            <w:pPr>
              <w:rPr>
                <w:rFonts w:ascii="Arial" w:hAnsi="Arial" w:cs="Arial"/>
                <w:sz w:val="20"/>
                <w:szCs w:val="20"/>
                <w:lang w:val="es-CO" w:eastAsia="es-CO"/>
              </w:rPr>
            </w:pPr>
          </w:p>
          <w:p w14:paraId="08F246D2" w14:textId="77777777" w:rsidR="00854D9D" w:rsidRPr="00066A4E" w:rsidRDefault="00854D9D" w:rsidP="009E2A8A">
            <w:pPr>
              <w:rPr>
                <w:rFonts w:ascii="Arial" w:hAnsi="Arial" w:cs="Arial"/>
                <w:sz w:val="20"/>
                <w:szCs w:val="20"/>
                <w:lang w:val="es-CO" w:eastAsia="es-CO"/>
              </w:rPr>
            </w:pPr>
          </w:p>
          <w:p w14:paraId="519398DD" w14:textId="77777777" w:rsidR="00854D9D" w:rsidRPr="00066A4E" w:rsidRDefault="00854D9D" w:rsidP="009E2A8A">
            <w:pPr>
              <w:rPr>
                <w:rFonts w:ascii="Arial" w:hAnsi="Arial" w:cs="Arial"/>
                <w:sz w:val="20"/>
                <w:szCs w:val="20"/>
                <w:lang w:val="es-CO" w:eastAsia="es-CO"/>
              </w:rPr>
            </w:pPr>
          </w:p>
          <w:p w14:paraId="265C476E" w14:textId="77777777" w:rsidR="00854D9D" w:rsidRPr="00066A4E" w:rsidRDefault="00854D9D" w:rsidP="009E2A8A">
            <w:pPr>
              <w:rPr>
                <w:rFonts w:ascii="Arial" w:hAnsi="Arial" w:cs="Arial"/>
                <w:b/>
                <w:sz w:val="20"/>
                <w:szCs w:val="20"/>
                <w:lang w:val="es-CO"/>
              </w:rPr>
            </w:pPr>
          </w:p>
        </w:tc>
      </w:tr>
    </w:tbl>
    <w:p w14:paraId="03289A00" w14:textId="77777777" w:rsidR="00854D9D" w:rsidRPr="009E2A8A" w:rsidRDefault="00854D9D" w:rsidP="00854D9D">
      <w:pPr>
        <w:rPr>
          <w:rFonts w:ascii="Arial" w:hAnsi="Arial" w:cs="Arial"/>
          <w:b/>
          <w:sz w:val="20"/>
          <w:szCs w:val="20"/>
        </w:rPr>
      </w:pPr>
    </w:p>
    <w:tbl>
      <w:tblPr>
        <w:tblStyle w:val="Tablaconcuadrcula"/>
        <w:tblW w:w="0" w:type="auto"/>
        <w:tblLook w:val="04A0" w:firstRow="1" w:lastRow="0" w:firstColumn="1" w:lastColumn="0" w:noHBand="0" w:noVBand="1"/>
      </w:tblPr>
      <w:tblGrid>
        <w:gridCol w:w="4527"/>
        <w:gridCol w:w="4692"/>
        <w:gridCol w:w="4343"/>
      </w:tblGrid>
      <w:tr w:rsidR="00854D9D" w:rsidRPr="009E2A8A" w14:paraId="5C35A3B4" w14:textId="77777777" w:rsidTr="009E2A8A">
        <w:tc>
          <w:tcPr>
            <w:tcW w:w="4527" w:type="dxa"/>
            <w:shd w:val="clear" w:color="auto" w:fill="D9D9D9" w:themeFill="background1" w:themeFillShade="D9"/>
          </w:tcPr>
          <w:p w14:paraId="47A89B49"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EJES CURRICULARES</w:t>
            </w:r>
          </w:p>
        </w:tc>
        <w:tc>
          <w:tcPr>
            <w:tcW w:w="4692" w:type="dxa"/>
            <w:tcBorders>
              <w:bottom w:val="single" w:sz="4" w:space="0" w:color="auto"/>
            </w:tcBorders>
            <w:shd w:val="clear" w:color="auto" w:fill="D9D9D9" w:themeFill="background1" w:themeFillShade="D9"/>
          </w:tcPr>
          <w:p w14:paraId="2A5A1C96"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CONTENIDOS</w:t>
            </w:r>
          </w:p>
        </w:tc>
        <w:tc>
          <w:tcPr>
            <w:tcW w:w="4343" w:type="dxa"/>
            <w:shd w:val="clear" w:color="auto" w:fill="D9D9D9" w:themeFill="background1" w:themeFillShade="D9"/>
          </w:tcPr>
          <w:p w14:paraId="5E076189" w14:textId="77777777" w:rsidR="00854D9D" w:rsidRPr="009E2A8A" w:rsidRDefault="00854D9D" w:rsidP="009E2A8A">
            <w:pPr>
              <w:jc w:val="center"/>
              <w:rPr>
                <w:rFonts w:ascii="Arial" w:hAnsi="Arial" w:cs="Arial"/>
                <w:b/>
                <w:sz w:val="20"/>
                <w:szCs w:val="20"/>
              </w:rPr>
            </w:pPr>
            <w:r w:rsidRPr="009E2A8A">
              <w:rPr>
                <w:rFonts w:ascii="Arial" w:hAnsi="Arial" w:cs="Arial"/>
                <w:b/>
                <w:sz w:val="20"/>
                <w:szCs w:val="20"/>
              </w:rPr>
              <w:t>SEMANAS</w:t>
            </w:r>
          </w:p>
        </w:tc>
      </w:tr>
    </w:tbl>
    <w:p w14:paraId="10D60F8E" w14:textId="77777777" w:rsidR="00854D9D" w:rsidRPr="009E2A8A" w:rsidRDefault="00854D9D" w:rsidP="00854D9D">
      <w:pPr>
        <w:rPr>
          <w:rFonts w:ascii="Arial" w:hAnsi="Arial" w:cs="Arial"/>
          <w:b/>
          <w:sz w:val="20"/>
          <w:szCs w:val="20"/>
        </w:rPr>
      </w:pPr>
    </w:p>
    <w:tbl>
      <w:tblPr>
        <w:tblStyle w:val="Tablaconcuadrcula"/>
        <w:tblW w:w="0" w:type="auto"/>
        <w:tblLook w:val="04A0" w:firstRow="1" w:lastRow="0" w:firstColumn="1" w:lastColumn="0" w:noHBand="0" w:noVBand="1"/>
      </w:tblPr>
      <w:tblGrid>
        <w:gridCol w:w="4514"/>
        <w:gridCol w:w="4704"/>
        <w:gridCol w:w="4344"/>
      </w:tblGrid>
      <w:tr w:rsidR="00854D9D" w:rsidRPr="009E2A8A" w14:paraId="539B658F" w14:textId="77777777" w:rsidTr="009E2A8A">
        <w:trPr>
          <w:trHeight w:val="5085"/>
        </w:trPr>
        <w:tc>
          <w:tcPr>
            <w:tcW w:w="4597" w:type="dxa"/>
            <w:vMerge w:val="restart"/>
          </w:tcPr>
          <w:p w14:paraId="7F1F61EB" w14:textId="77777777" w:rsidR="00854D9D" w:rsidRPr="009E2A8A" w:rsidRDefault="00854D9D" w:rsidP="009E2A8A">
            <w:pPr>
              <w:rPr>
                <w:rFonts w:ascii="Arial" w:hAnsi="Arial" w:cs="Arial"/>
                <w:sz w:val="20"/>
                <w:szCs w:val="20"/>
              </w:rPr>
            </w:pPr>
          </w:p>
          <w:p w14:paraId="71FC826F" w14:textId="77777777" w:rsidR="00854D9D" w:rsidRPr="009E2A8A" w:rsidRDefault="00854D9D" w:rsidP="009E2A8A">
            <w:pPr>
              <w:rPr>
                <w:rFonts w:ascii="Arial" w:hAnsi="Arial" w:cs="Arial"/>
                <w:sz w:val="20"/>
                <w:szCs w:val="20"/>
              </w:rPr>
            </w:pPr>
          </w:p>
          <w:p w14:paraId="7F24C525" w14:textId="77777777" w:rsidR="00854D9D" w:rsidRPr="009E2A8A" w:rsidRDefault="00854D9D" w:rsidP="009E2A8A">
            <w:pPr>
              <w:rPr>
                <w:rFonts w:ascii="Arial" w:hAnsi="Arial" w:cs="Arial"/>
                <w:sz w:val="20"/>
                <w:szCs w:val="20"/>
              </w:rPr>
            </w:pPr>
          </w:p>
          <w:p w14:paraId="40AC2124" w14:textId="77777777" w:rsidR="00854D9D" w:rsidRPr="009E2A8A" w:rsidRDefault="00854D9D" w:rsidP="009E2A8A">
            <w:pPr>
              <w:rPr>
                <w:rFonts w:ascii="Arial" w:hAnsi="Arial" w:cs="Arial"/>
                <w:sz w:val="20"/>
                <w:szCs w:val="20"/>
              </w:rPr>
            </w:pPr>
          </w:p>
          <w:p w14:paraId="26802FEE" w14:textId="77777777" w:rsidR="00854D9D" w:rsidRPr="009E2A8A" w:rsidRDefault="00854D9D" w:rsidP="009E2A8A">
            <w:pPr>
              <w:rPr>
                <w:rFonts w:ascii="Arial" w:hAnsi="Arial" w:cs="Arial"/>
                <w:sz w:val="20"/>
                <w:szCs w:val="20"/>
              </w:rPr>
            </w:pPr>
          </w:p>
          <w:p w14:paraId="1EBB8CBD" w14:textId="77777777" w:rsidR="00854D9D" w:rsidRPr="009E2A8A" w:rsidRDefault="00854D9D" w:rsidP="009E2A8A">
            <w:pPr>
              <w:rPr>
                <w:rFonts w:ascii="Arial" w:hAnsi="Arial" w:cs="Arial"/>
                <w:sz w:val="20"/>
                <w:szCs w:val="20"/>
              </w:rPr>
            </w:pPr>
          </w:p>
          <w:p w14:paraId="1C12E8E2" w14:textId="77777777" w:rsidR="00854D9D" w:rsidRPr="009E2A8A" w:rsidRDefault="00854D9D" w:rsidP="009E2A8A">
            <w:pPr>
              <w:rPr>
                <w:rFonts w:ascii="Arial" w:hAnsi="Arial" w:cs="Arial"/>
                <w:sz w:val="20"/>
                <w:szCs w:val="20"/>
              </w:rPr>
            </w:pPr>
          </w:p>
          <w:p w14:paraId="1C7CDEC0" w14:textId="77777777" w:rsidR="00854D9D" w:rsidRPr="009E2A8A" w:rsidRDefault="00854D9D" w:rsidP="009E2A8A">
            <w:pPr>
              <w:rPr>
                <w:rFonts w:ascii="Arial" w:hAnsi="Arial" w:cs="Arial"/>
                <w:sz w:val="20"/>
                <w:szCs w:val="20"/>
              </w:rPr>
            </w:pPr>
          </w:p>
          <w:p w14:paraId="7D7A2B83" w14:textId="77777777" w:rsidR="00854D9D" w:rsidRPr="009E2A8A" w:rsidRDefault="00854D9D" w:rsidP="009E2A8A">
            <w:pPr>
              <w:rPr>
                <w:rFonts w:ascii="Arial" w:hAnsi="Arial" w:cs="Arial"/>
                <w:sz w:val="20"/>
                <w:szCs w:val="20"/>
              </w:rPr>
            </w:pPr>
          </w:p>
          <w:p w14:paraId="52E43088" w14:textId="77777777" w:rsidR="00854D9D" w:rsidRPr="009E2A8A" w:rsidRDefault="00854D9D" w:rsidP="009E2A8A">
            <w:pPr>
              <w:rPr>
                <w:rFonts w:ascii="Arial" w:hAnsi="Arial" w:cs="Arial"/>
                <w:sz w:val="20"/>
                <w:szCs w:val="20"/>
              </w:rPr>
            </w:pPr>
          </w:p>
          <w:p w14:paraId="55A1A746" w14:textId="77777777" w:rsidR="00854D9D" w:rsidRPr="009E2A8A" w:rsidRDefault="00854D9D" w:rsidP="00854D9D">
            <w:pPr>
              <w:rPr>
                <w:rFonts w:ascii="Arial" w:hAnsi="Arial" w:cs="Arial"/>
                <w:sz w:val="20"/>
                <w:szCs w:val="20"/>
              </w:rPr>
            </w:pPr>
            <w:r w:rsidRPr="009E2A8A">
              <w:rPr>
                <w:rFonts w:ascii="Arial" w:hAnsi="Arial" w:cs="Arial"/>
                <w:b/>
                <w:bCs/>
                <w:sz w:val="20"/>
                <w:szCs w:val="20"/>
                <w:lang w:val="es-CO"/>
              </w:rPr>
              <w:t>RELACIONES CON LA HISTORIA Y LAS CULTURAS</w:t>
            </w:r>
          </w:p>
          <w:p w14:paraId="43AC48BA" w14:textId="77777777" w:rsidR="00854D9D" w:rsidRPr="009E2A8A" w:rsidRDefault="00854D9D" w:rsidP="009E2A8A">
            <w:pPr>
              <w:rPr>
                <w:rFonts w:ascii="Arial" w:hAnsi="Arial" w:cs="Arial"/>
                <w:sz w:val="20"/>
                <w:szCs w:val="20"/>
              </w:rPr>
            </w:pPr>
          </w:p>
          <w:p w14:paraId="436EEF59" w14:textId="77777777" w:rsidR="00854D9D" w:rsidRPr="009E2A8A" w:rsidRDefault="00854D9D" w:rsidP="009E2A8A">
            <w:pPr>
              <w:rPr>
                <w:rFonts w:ascii="Arial" w:hAnsi="Arial" w:cs="Arial"/>
                <w:b/>
                <w:sz w:val="20"/>
                <w:szCs w:val="20"/>
              </w:rPr>
            </w:pPr>
          </w:p>
        </w:tc>
        <w:tc>
          <w:tcPr>
            <w:tcW w:w="4768" w:type="dxa"/>
            <w:tcBorders>
              <w:bottom w:val="nil"/>
            </w:tcBorders>
          </w:tcPr>
          <w:p w14:paraId="11E0F2C4" w14:textId="77777777" w:rsidR="00854D9D" w:rsidRPr="009E2A8A" w:rsidRDefault="00854D9D" w:rsidP="009E2A8A">
            <w:pPr>
              <w:rPr>
                <w:rFonts w:ascii="Arial" w:hAnsi="Arial" w:cs="Arial"/>
                <w:b/>
                <w:sz w:val="20"/>
                <w:szCs w:val="20"/>
              </w:rPr>
            </w:pPr>
            <w:r w:rsidRPr="009E2A8A">
              <w:rPr>
                <w:rFonts w:ascii="Arial" w:hAnsi="Arial" w:cs="Arial"/>
                <w:b/>
                <w:sz w:val="20"/>
                <w:szCs w:val="20"/>
              </w:rPr>
              <w:t xml:space="preserve">                     </w:t>
            </w:r>
          </w:p>
          <w:p w14:paraId="2457B537" w14:textId="77777777" w:rsidR="005014ED" w:rsidRPr="009E2A8A" w:rsidRDefault="009E2A8A" w:rsidP="00FB48C1">
            <w:pPr>
              <w:numPr>
                <w:ilvl w:val="0"/>
                <w:numId w:val="63"/>
              </w:numPr>
              <w:rPr>
                <w:rFonts w:ascii="Arial" w:hAnsi="Arial" w:cs="Arial"/>
                <w:sz w:val="20"/>
                <w:szCs w:val="20"/>
              </w:rPr>
            </w:pPr>
            <w:r w:rsidRPr="009E2A8A">
              <w:rPr>
                <w:rFonts w:ascii="Arial" w:hAnsi="Arial" w:cs="Arial"/>
                <w:sz w:val="20"/>
                <w:szCs w:val="20"/>
                <w:lang w:val="es-CO"/>
              </w:rPr>
              <w:t>El encuentro entre dos mundos</w:t>
            </w:r>
            <w:r w:rsidR="005014ED" w:rsidRPr="009E2A8A">
              <w:rPr>
                <w:rFonts w:ascii="Arial" w:hAnsi="Arial" w:cs="Arial"/>
                <w:sz w:val="20"/>
                <w:szCs w:val="20"/>
                <w:lang w:val="es-CO"/>
              </w:rPr>
              <w:t xml:space="preserve"> </w:t>
            </w:r>
          </w:p>
          <w:p w14:paraId="5495E6D4" w14:textId="3DC47DAF" w:rsidR="009E2A8A" w:rsidRPr="00E54541" w:rsidRDefault="009E2A8A" w:rsidP="005014ED">
            <w:pPr>
              <w:ind w:left="720"/>
              <w:rPr>
                <w:rFonts w:ascii="Arial" w:hAnsi="Arial" w:cs="Arial"/>
                <w:b/>
                <w:sz w:val="20"/>
                <w:szCs w:val="20"/>
              </w:rPr>
            </w:pPr>
            <w:r w:rsidRPr="009E2A8A">
              <w:rPr>
                <w:rFonts w:ascii="Arial" w:hAnsi="Arial" w:cs="Arial"/>
                <w:sz w:val="20"/>
                <w:szCs w:val="20"/>
                <w:lang w:val="es-CO"/>
              </w:rPr>
              <w:t xml:space="preserve"> </w:t>
            </w:r>
            <w:r w:rsidR="005014ED" w:rsidRPr="009E2A8A">
              <w:rPr>
                <w:rFonts w:ascii="Arial" w:hAnsi="Arial" w:cs="Arial"/>
                <w:sz w:val="20"/>
                <w:szCs w:val="20"/>
                <w:lang w:val="es-CO"/>
              </w:rPr>
              <w:t>(descubrimiento</w:t>
            </w:r>
            <w:r w:rsidRPr="009E2A8A">
              <w:rPr>
                <w:rFonts w:ascii="Arial" w:hAnsi="Arial" w:cs="Arial"/>
                <w:sz w:val="20"/>
                <w:szCs w:val="20"/>
                <w:lang w:val="es-CO"/>
              </w:rPr>
              <w:t>)</w:t>
            </w:r>
            <w:r w:rsidR="00E54541">
              <w:rPr>
                <w:rFonts w:ascii="Arial" w:hAnsi="Arial" w:cs="Arial"/>
                <w:sz w:val="20"/>
                <w:szCs w:val="20"/>
                <w:lang w:val="es-CO"/>
              </w:rPr>
              <w:t xml:space="preserve"> </w:t>
            </w:r>
            <w:r w:rsidR="00E54541">
              <w:rPr>
                <w:rFonts w:ascii="Arial" w:hAnsi="Arial" w:cs="Arial"/>
                <w:b/>
                <w:sz w:val="20"/>
                <w:szCs w:val="20"/>
                <w:lang w:val="es-CO"/>
              </w:rPr>
              <w:t>DBA 6</w:t>
            </w:r>
          </w:p>
          <w:p w14:paraId="3C87E552" w14:textId="77777777" w:rsidR="00854D9D" w:rsidRPr="009E2A8A" w:rsidRDefault="00854D9D" w:rsidP="005014ED">
            <w:pPr>
              <w:ind w:left="720"/>
              <w:rPr>
                <w:rFonts w:ascii="Arial" w:hAnsi="Arial" w:cs="Arial"/>
                <w:sz w:val="20"/>
                <w:szCs w:val="20"/>
              </w:rPr>
            </w:pPr>
          </w:p>
          <w:p w14:paraId="15C547D5" w14:textId="2224913B" w:rsidR="009E2A8A" w:rsidRPr="009E2A8A" w:rsidRDefault="009E2A8A" w:rsidP="00FB48C1">
            <w:pPr>
              <w:numPr>
                <w:ilvl w:val="0"/>
                <w:numId w:val="63"/>
              </w:numPr>
              <w:rPr>
                <w:rFonts w:ascii="Arial" w:hAnsi="Arial" w:cs="Arial"/>
                <w:sz w:val="20"/>
                <w:szCs w:val="20"/>
              </w:rPr>
            </w:pPr>
            <w:r w:rsidRPr="009E2A8A">
              <w:rPr>
                <w:rFonts w:ascii="Arial" w:hAnsi="Arial" w:cs="Arial"/>
                <w:sz w:val="20"/>
                <w:szCs w:val="20"/>
                <w:lang w:val="es-CO"/>
              </w:rPr>
              <w:t xml:space="preserve">Comunidades de la región </w:t>
            </w:r>
            <w:r w:rsidR="005014ED" w:rsidRPr="009E2A8A">
              <w:rPr>
                <w:rFonts w:ascii="Arial" w:hAnsi="Arial" w:cs="Arial"/>
                <w:sz w:val="20"/>
                <w:szCs w:val="20"/>
                <w:lang w:val="es-CO"/>
              </w:rPr>
              <w:t>(afro</w:t>
            </w:r>
            <w:r w:rsidRPr="009E2A8A">
              <w:rPr>
                <w:rFonts w:ascii="Arial" w:hAnsi="Arial" w:cs="Arial"/>
                <w:sz w:val="20"/>
                <w:szCs w:val="20"/>
                <w:lang w:val="es-CO"/>
              </w:rPr>
              <w:t xml:space="preserve"> descendientes, raizales, blancos, indígenas, gitanos y mestizos)</w:t>
            </w:r>
            <w:r w:rsidR="00B9707E">
              <w:rPr>
                <w:rFonts w:ascii="Arial" w:hAnsi="Arial" w:cs="Arial"/>
                <w:sz w:val="20"/>
                <w:szCs w:val="20"/>
                <w:lang w:val="es-CO"/>
              </w:rPr>
              <w:t xml:space="preserve"> </w:t>
            </w:r>
            <w:r w:rsidR="00B9707E">
              <w:rPr>
                <w:rFonts w:ascii="Arial" w:hAnsi="Arial" w:cs="Arial"/>
                <w:b/>
                <w:sz w:val="20"/>
                <w:szCs w:val="20"/>
                <w:lang w:val="es-CO"/>
              </w:rPr>
              <w:t>DBA 6</w:t>
            </w:r>
          </w:p>
          <w:p w14:paraId="07D106D1" w14:textId="77777777" w:rsidR="005014ED" w:rsidRPr="009E2A8A" w:rsidRDefault="005014ED" w:rsidP="005014ED">
            <w:pPr>
              <w:ind w:left="720"/>
              <w:rPr>
                <w:rFonts w:ascii="Arial" w:hAnsi="Arial" w:cs="Arial"/>
                <w:sz w:val="20"/>
                <w:szCs w:val="20"/>
              </w:rPr>
            </w:pPr>
          </w:p>
          <w:p w14:paraId="4C6170AC" w14:textId="18FE3189" w:rsidR="009E2A8A" w:rsidRPr="009E2A8A" w:rsidRDefault="009E2A8A" w:rsidP="00FB48C1">
            <w:pPr>
              <w:numPr>
                <w:ilvl w:val="0"/>
                <w:numId w:val="63"/>
              </w:numPr>
              <w:rPr>
                <w:rFonts w:ascii="Arial" w:hAnsi="Arial" w:cs="Arial"/>
                <w:sz w:val="20"/>
                <w:szCs w:val="20"/>
              </w:rPr>
            </w:pPr>
            <w:r w:rsidRPr="009E2A8A">
              <w:rPr>
                <w:rFonts w:ascii="Arial" w:hAnsi="Arial" w:cs="Arial"/>
                <w:sz w:val="20"/>
                <w:szCs w:val="20"/>
                <w:lang w:val="es-CO"/>
              </w:rPr>
              <w:t>legado de los grupos humanos (costumbres, tradición de la región, fiestas y costumbres de los municipios del departamento, gastronomía)</w:t>
            </w:r>
            <w:r w:rsidR="00B9707E">
              <w:rPr>
                <w:rFonts w:ascii="Arial" w:hAnsi="Arial" w:cs="Arial"/>
                <w:sz w:val="20"/>
                <w:szCs w:val="20"/>
                <w:lang w:val="es-CO"/>
              </w:rPr>
              <w:t xml:space="preserve"> </w:t>
            </w:r>
            <w:r w:rsidR="00E54541">
              <w:rPr>
                <w:rFonts w:ascii="Arial" w:hAnsi="Arial" w:cs="Arial"/>
                <w:b/>
                <w:sz w:val="20"/>
                <w:szCs w:val="20"/>
                <w:lang w:val="es-CO"/>
              </w:rPr>
              <w:t>DBA 4</w:t>
            </w:r>
          </w:p>
          <w:p w14:paraId="1609311E" w14:textId="691412F3" w:rsidR="005014ED" w:rsidRPr="009E2A8A" w:rsidRDefault="005014ED" w:rsidP="005014ED">
            <w:pPr>
              <w:rPr>
                <w:rFonts w:ascii="Arial" w:hAnsi="Arial" w:cs="Arial"/>
                <w:sz w:val="20"/>
                <w:szCs w:val="20"/>
              </w:rPr>
            </w:pPr>
          </w:p>
          <w:p w14:paraId="512C5C76" w14:textId="3F726D21" w:rsidR="009E2A8A" w:rsidRPr="009E2A8A" w:rsidRDefault="009E2A8A" w:rsidP="00FB48C1">
            <w:pPr>
              <w:numPr>
                <w:ilvl w:val="0"/>
                <w:numId w:val="63"/>
              </w:numPr>
              <w:rPr>
                <w:rFonts w:ascii="Arial" w:hAnsi="Arial" w:cs="Arial"/>
                <w:sz w:val="20"/>
                <w:szCs w:val="20"/>
              </w:rPr>
            </w:pPr>
            <w:r w:rsidRPr="009E2A8A">
              <w:rPr>
                <w:rFonts w:ascii="Arial" w:hAnsi="Arial" w:cs="Arial"/>
                <w:sz w:val="20"/>
                <w:szCs w:val="20"/>
                <w:lang w:val="es-CO"/>
              </w:rPr>
              <w:t>La diversidad cultural y los aportes de</w:t>
            </w:r>
            <w:r w:rsidR="005014ED" w:rsidRPr="009E2A8A">
              <w:rPr>
                <w:rFonts w:ascii="Arial" w:hAnsi="Arial" w:cs="Arial"/>
                <w:sz w:val="20"/>
                <w:szCs w:val="20"/>
                <w:lang w:val="es-CO"/>
              </w:rPr>
              <w:t xml:space="preserve"> los diferentes grupos humanos </w:t>
            </w:r>
            <w:r w:rsidRPr="009E2A8A">
              <w:rPr>
                <w:rFonts w:ascii="Arial" w:hAnsi="Arial" w:cs="Arial"/>
                <w:sz w:val="20"/>
                <w:szCs w:val="20"/>
                <w:lang w:val="es-CO"/>
              </w:rPr>
              <w:t xml:space="preserve">a la </w:t>
            </w:r>
            <w:r w:rsidR="005014ED" w:rsidRPr="009E2A8A">
              <w:rPr>
                <w:rFonts w:ascii="Arial" w:hAnsi="Arial" w:cs="Arial"/>
                <w:sz w:val="20"/>
                <w:szCs w:val="20"/>
                <w:lang w:val="es-CO"/>
              </w:rPr>
              <w:t>población colombiana</w:t>
            </w:r>
            <w:r w:rsidRPr="009E2A8A">
              <w:rPr>
                <w:rFonts w:ascii="Arial" w:hAnsi="Arial" w:cs="Arial"/>
                <w:sz w:val="20"/>
                <w:szCs w:val="20"/>
                <w:lang w:val="es-CO"/>
              </w:rPr>
              <w:t>.</w:t>
            </w:r>
            <w:r w:rsidR="00B9707E">
              <w:rPr>
                <w:rFonts w:ascii="Arial" w:hAnsi="Arial" w:cs="Arial"/>
                <w:sz w:val="20"/>
                <w:szCs w:val="20"/>
                <w:lang w:val="es-CO"/>
              </w:rPr>
              <w:t xml:space="preserve"> </w:t>
            </w:r>
            <w:r w:rsidR="00E54541">
              <w:rPr>
                <w:rFonts w:ascii="Arial" w:hAnsi="Arial" w:cs="Arial"/>
                <w:b/>
                <w:sz w:val="20"/>
                <w:szCs w:val="20"/>
                <w:lang w:val="es-CO"/>
              </w:rPr>
              <w:t>DBA 4</w:t>
            </w:r>
          </w:p>
          <w:p w14:paraId="24D56E47" w14:textId="69A99848" w:rsidR="005014ED" w:rsidRPr="009E2A8A" w:rsidRDefault="005014ED" w:rsidP="005014ED">
            <w:pPr>
              <w:rPr>
                <w:rFonts w:ascii="Arial" w:hAnsi="Arial" w:cs="Arial"/>
                <w:sz w:val="20"/>
                <w:szCs w:val="20"/>
              </w:rPr>
            </w:pPr>
          </w:p>
          <w:p w14:paraId="2DE3FCE0" w14:textId="0C2BBE22" w:rsidR="009E2A8A" w:rsidRPr="00E54541" w:rsidRDefault="009E2A8A" w:rsidP="00FB48C1">
            <w:pPr>
              <w:numPr>
                <w:ilvl w:val="0"/>
                <w:numId w:val="63"/>
              </w:numPr>
              <w:rPr>
                <w:rFonts w:ascii="Arial" w:hAnsi="Arial" w:cs="Arial"/>
                <w:sz w:val="20"/>
                <w:szCs w:val="20"/>
              </w:rPr>
            </w:pPr>
            <w:r w:rsidRPr="009E2A8A">
              <w:rPr>
                <w:rFonts w:ascii="Arial" w:hAnsi="Arial" w:cs="Arial"/>
                <w:sz w:val="20"/>
                <w:szCs w:val="20"/>
                <w:lang w:val="es-CO"/>
              </w:rPr>
              <w:t>Situación económica y social de los indígenas del departamento de Antioquia.</w:t>
            </w:r>
            <w:r w:rsidR="00B9707E">
              <w:rPr>
                <w:rFonts w:ascii="Arial" w:hAnsi="Arial" w:cs="Arial"/>
                <w:sz w:val="20"/>
                <w:szCs w:val="20"/>
                <w:lang w:val="es-CO"/>
              </w:rPr>
              <w:t xml:space="preserve"> </w:t>
            </w:r>
            <w:r w:rsidR="00B9707E">
              <w:rPr>
                <w:rFonts w:ascii="Arial" w:hAnsi="Arial" w:cs="Arial"/>
                <w:b/>
                <w:sz w:val="20"/>
                <w:szCs w:val="20"/>
                <w:lang w:val="es-CO"/>
              </w:rPr>
              <w:t>DBA 6</w:t>
            </w:r>
          </w:p>
          <w:p w14:paraId="1559DB15" w14:textId="77777777" w:rsidR="00E54541" w:rsidRDefault="00E54541" w:rsidP="00E54541">
            <w:pPr>
              <w:pStyle w:val="Prrafodelista"/>
              <w:rPr>
                <w:rFonts w:ascii="Arial" w:hAnsi="Arial" w:cs="Arial"/>
                <w:sz w:val="20"/>
                <w:szCs w:val="20"/>
              </w:rPr>
            </w:pPr>
          </w:p>
          <w:p w14:paraId="36166CD4" w14:textId="5A8CA03C" w:rsidR="00E54541" w:rsidRPr="00E54541" w:rsidRDefault="00E54541" w:rsidP="00D10151">
            <w:pPr>
              <w:pStyle w:val="Prrafodelista"/>
              <w:numPr>
                <w:ilvl w:val="0"/>
                <w:numId w:val="129"/>
              </w:numPr>
              <w:autoSpaceDE w:val="0"/>
              <w:autoSpaceDN w:val="0"/>
              <w:adjustRightInd w:val="0"/>
              <w:rPr>
                <w:rFonts w:ascii="Arial" w:eastAsiaTheme="minorHAnsi" w:hAnsi="Arial" w:cs="Arial"/>
                <w:sz w:val="20"/>
                <w:szCs w:val="22"/>
                <w:lang w:val="es-CO" w:eastAsia="en-US"/>
              </w:rPr>
            </w:pPr>
            <w:r w:rsidRPr="00E54541">
              <w:rPr>
                <w:rFonts w:ascii="Arial" w:eastAsiaTheme="minorHAnsi" w:hAnsi="Arial" w:cs="Arial"/>
                <w:sz w:val="20"/>
                <w:szCs w:val="22"/>
                <w:lang w:val="es-CO" w:eastAsia="en-US"/>
              </w:rPr>
              <w:t>La importancia del tiempo en</w:t>
            </w:r>
            <w:r>
              <w:rPr>
                <w:rFonts w:ascii="Arial" w:eastAsiaTheme="minorHAnsi" w:hAnsi="Arial" w:cs="Arial"/>
                <w:sz w:val="20"/>
                <w:szCs w:val="22"/>
                <w:lang w:val="es-CO" w:eastAsia="en-US"/>
              </w:rPr>
              <w:t xml:space="preserve"> </w:t>
            </w:r>
            <w:r w:rsidRPr="00E54541">
              <w:rPr>
                <w:rFonts w:ascii="Arial" w:eastAsiaTheme="minorHAnsi" w:hAnsi="Arial" w:cs="Arial"/>
                <w:sz w:val="20"/>
                <w:szCs w:val="22"/>
                <w:lang w:val="es-CO" w:eastAsia="en-US"/>
              </w:rPr>
              <w:t xml:space="preserve">la organización de las actividades sociales, económicas y culturales en su </w:t>
            </w:r>
            <w:r>
              <w:rPr>
                <w:rFonts w:ascii="Arial" w:eastAsiaTheme="minorHAnsi" w:hAnsi="Arial" w:cs="Arial"/>
                <w:sz w:val="20"/>
                <w:szCs w:val="22"/>
                <w:lang w:val="es-CO" w:eastAsia="en-US"/>
              </w:rPr>
              <w:t>C</w:t>
            </w:r>
            <w:r w:rsidRPr="00E54541">
              <w:rPr>
                <w:rFonts w:ascii="Arial" w:eastAsiaTheme="minorHAnsi" w:hAnsi="Arial" w:cs="Arial"/>
                <w:sz w:val="20"/>
                <w:szCs w:val="22"/>
                <w:lang w:val="es-CO" w:eastAsia="en-US"/>
              </w:rPr>
              <w:t>omunidad.</w:t>
            </w:r>
            <w:r>
              <w:rPr>
                <w:rFonts w:ascii="Arial" w:eastAsiaTheme="minorHAnsi" w:hAnsi="Arial" w:cs="Arial"/>
                <w:sz w:val="20"/>
                <w:szCs w:val="22"/>
                <w:lang w:val="es-CO" w:eastAsia="en-US"/>
              </w:rPr>
              <w:t xml:space="preserve"> </w:t>
            </w:r>
            <w:r>
              <w:rPr>
                <w:rFonts w:ascii="Arial" w:eastAsiaTheme="minorHAnsi" w:hAnsi="Arial" w:cs="Arial"/>
                <w:b/>
                <w:sz w:val="20"/>
                <w:szCs w:val="22"/>
                <w:lang w:val="es-CO" w:eastAsia="en-US"/>
              </w:rPr>
              <w:t>DBA 5</w:t>
            </w:r>
          </w:p>
          <w:p w14:paraId="586040B8" w14:textId="77777777" w:rsidR="00854D9D" w:rsidRPr="009E2A8A" w:rsidRDefault="00854D9D" w:rsidP="005014ED">
            <w:pPr>
              <w:ind w:left="720"/>
              <w:rPr>
                <w:rFonts w:ascii="Arial" w:hAnsi="Arial" w:cs="Arial"/>
                <w:sz w:val="20"/>
                <w:szCs w:val="20"/>
              </w:rPr>
            </w:pPr>
          </w:p>
        </w:tc>
        <w:tc>
          <w:tcPr>
            <w:tcW w:w="4423" w:type="dxa"/>
            <w:vMerge w:val="restart"/>
          </w:tcPr>
          <w:p w14:paraId="7F9FAF3A" w14:textId="77777777" w:rsidR="00854D9D" w:rsidRPr="009E2A8A" w:rsidRDefault="00854D9D" w:rsidP="009E2A8A">
            <w:pPr>
              <w:rPr>
                <w:rFonts w:ascii="Arial" w:hAnsi="Arial" w:cs="Arial"/>
                <w:b/>
                <w:sz w:val="20"/>
                <w:szCs w:val="20"/>
              </w:rPr>
            </w:pPr>
          </w:p>
          <w:p w14:paraId="2739064D" w14:textId="77777777" w:rsidR="00854D9D" w:rsidRPr="009E2A8A" w:rsidRDefault="00854D9D" w:rsidP="009E2A8A">
            <w:pPr>
              <w:rPr>
                <w:rFonts w:ascii="Arial" w:hAnsi="Arial" w:cs="Arial"/>
                <w:b/>
                <w:sz w:val="20"/>
                <w:szCs w:val="20"/>
              </w:rPr>
            </w:pPr>
            <w:r w:rsidRPr="009E2A8A">
              <w:rPr>
                <w:rFonts w:ascii="Arial" w:hAnsi="Arial" w:cs="Arial"/>
                <w:b/>
                <w:sz w:val="20"/>
                <w:szCs w:val="20"/>
              </w:rPr>
              <w:t xml:space="preserve"> </w:t>
            </w:r>
          </w:p>
          <w:p w14:paraId="5B60AB6A" w14:textId="77777777" w:rsidR="005014ED" w:rsidRPr="009E2A8A" w:rsidRDefault="005014ED" w:rsidP="009E2A8A">
            <w:pPr>
              <w:rPr>
                <w:rFonts w:ascii="Arial" w:hAnsi="Arial" w:cs="Arial"/>
                <w:b/>
                <w:sz w:val="20"/>
                <w:szCs w:val="20"/>
              </w:rPr>
            </w:pPr>
          </w:p>
          <w:p w14:paraId="44E27EFA" w14:textId="77777777" w:rsidR="005014ED" w:rsidRPr="009E2A8A" w:rsidRDefault="005014ED" w:rsidP="009E2A8A">
            <w:pPr>
              <w:rPr>
                <w:rFonts w:ascii="Arial" w:hAnsi="Arial" w:cs="Arial"/>
                <w:b/>
                <w:sz w:val="20"/>
                <w:szCs w:val="20"/>
              </w:rPr>
            </w:pPr>
          </w:p>
          <w:p w14:paraId="4E271503" w14:textId="68E6F93F" w:rsidR="005014ED" w:rsidRPr="009E2A8A" w:rsidRDefault="005014ED" w:rsidP="005014ED">
            <w:pPr>
              <w:jc w:val="center"/>
              <w:rPr>
                <w:rFonts w:ascii="Arial" w:hAnsi="Arial" w:cs="Arial"/>
                <w:sz w:val="20"/>
                <w:szCs w:val="20"/>
              </w:rPr>
            </w:pPr>
          </w:p>
          <w:p w14:paraId="7FF4D467" w14:textId="13F5A0E5" w:rsidR="005014ED" w:rsidRPr="009E2A8A" w:rsidRDefault="005014ED" w:rsidP="005014ED">
            <w:pPr>
              <w:jc w:val="center"/>
              <w:rPr>
                <w:rFonts w:ascii="Arial" w:hAnsi="Arial" w:cs="Arial"/>
                <w:sz w:val="20"/>
                <w:szCs w:val="20"/>
              </w:rPr>
            </w:pPr>
          </w:p>
          <w:p w14:paraId="512A1AB3" w14:textId="62A5F6B4" w:rsidR="005014ED" w:rsidRPr="009E2A8A" w:rsidRDefault="005014ED" w:rsidP="005014ED">
            <w:pPr>
              <w:jc w:val="center"/>
              <w:rPr>
                <w:rFonts w:ascii="Arial" w:hAnsi="Arial" w:cs="Arial"/>
                <w:sz w:val="20"/>
                <w:szCs w:val="20"/>
              </w:rPr>
            </w:pPr>
          </w:p>
          <w:p w14:paraId="13F64B75" w14:textId="00381851" w:rsidR="005014ED" w:rsidRPr="009E2A8A" w:rsidRDefault="005014ED" w:rsidP="005014ED">
            <w:pPr>
              <w:jc w:val="center"/>
              <w:rPr>
                <w:rFonts w:ascii="Arial" w:hAnsi="Arial" w:cs="Arial"/>
                <w:sz w:val="20"/>
                <w:szCs w:val="20"/>
              </w:rPr>
            </w:pPr>
          </w:p>
          <w:p w14:paraId="03099978" w14:textId="77777777" w:rsidR="005014ED" w:rsidRPr="009E2A8A" w:rsidRDefault="005014ED" w:rsidP="005014ED">
            <w:pPr>
              <w:jc w:val="center"/>
              <w:rPr>
                <w:rFonts w:ascii="Arial" w:hAnsi="Arial" w:cs="Arial"/>
                <w:sz w:val="20"/>
                <w:szCs w:val="20"/>
              </w:rPr>
            </w:pPr>
          </w:p>
          <w:p w14:paraId="05F8E972" w14:textId="77777777" w:rsidR="005014ED" w:rsidRPr="009E2A8A" w:rsidRDefault="005014ED" w:rsidP="005014ED">
            <w:pPr>
              <w:jc w:val="center"/>
              <w:rPr>
                <w:rFonts w:ascii="Arial" w:hAnsi="Arial" w:cs="Arial"/>
                <w:sz w:val="20"/>
                <w:szCs w:val="20"/>
              </w:rPr>
            </w:pPr>
            <w:r w:rsidRPr="009E2A8A">
              <w:rPr>
                <w:rFonts w:ascii="Arial" w:hAnsi="Arial" w:cs="Arial"/>
                <w:sz w:val="20"/>
                <w:szCs w:val="20"/>
              </w:rPr>
              <w:t>1 a la 13</w:t>
            </w:r>
          </w:p>
          <w:p w14:paraId="591F88C8" w14:textId="77777777" w:rsidR="005014ED" w:rsidRPr="009E2A8A" w:rsidRDefault="005014ED" w:rsidP="005014ED">
            <w:pPr>
              <w:jc w:val="center"/>
              <w:rPr>
                <w:rFonts w:ascii="Arial" w:hAnsi="Arial" w:cs="Arial"/>
                <w:sz w:val="20"/>
                <w:szCs w:val="20"/>
              </w:rPr>
            </w:pPr>
          </w:p>
          <w:p w14:paraId="706CE4A7" w14:textId="68AC92C5" w:rsidR="005014ED" w:rsidRDefault="005014ED" w:rsidP="005014ED">
            <w:pPr>
              <w:jc w:val="center"/>
              <w:rPr>
                <w:rFonts w:ascii="Arial" w:hAnsi="Arial" w:cs="Arial"/>
                <w:sz w:val="20"/>
                <w:szCs w:val="20"/>
              </w:rPr>
            </w:pPr>
            <w:r w:rsidRPr="009E2A8A">
              <w:rPr>
                <w:rFonts w:ascii="Arial" w:hAnsi="Arial" w:cs="Arial"/>
                <w:sz w:val="20"/>
                <w:szCs w:val="20"/>
              </w:rPr>
              <w:t>Evaluaciones de periodo 11 y 12</w:t>
            </w:r>
          </w:p>
          <w:p w14:paraId="3F878128" w14:textId="24D4ABF0" w:rsidR="00225AAB" w:rsidRDefault="00225AAB" w:rsidP="005014ED">
            <w:pPr>
              <w:jc w:val="center"/>
              <w:rPr>
                <w:rFonts w:ascii="Arial" w:hAnsi="Arial" w:cs="Arial"/>
                <w:sz w:val="20"/>
                <w:szCs w:val="20"/>
              </w:rPr>
            </w:pPr>
          </w:p>
          <w:p w14:paraId="1C95545B" w14:textId="77777777"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0DD4CC97" w14:textId="77777777" w:rsidR="00225AAB" w:rsidRDefault="00225AAB" w:rsidP="005014ED">
            <w:pPr>
              <w:jc w:val="center"/>
              <w:rPr>
                <w:rFonts w:ascii="Arial" w:hAnsi="Arial" w:cs="Arial"/>
                <w:sz w:val="20"/>
                <w:szCs w:val="20"/>
              </w:rPr>
            </w:pPr>
          </w:p>
          <w:p w14:paraId="5B3522EA" w14:textId="77777777" w:rsidR="008C6B9C" w:rsidRDefault="008C6B9C" w:rsidP="005014ED">
            <w:pPr>
              <w:jc w:val="center"/>
              <w:rPr>
                <w:rFonts w:ascii="Arial" w:hAnsi="Arial" w:cs="Arial"/>
                <w:sz w:val="20"/>
                <w:szCs w:val="20"/>
              </w:rPr>
            </w:pPr>
          </w:p>
          <w:p w14:paraId="2C1242DA" w14:textId="1B5D0929" w:rsidR="008C6B9C" w:rsidRPr="009E2A8A" w:rsidRDefault="008C6B9C" w:rsidP="008C6B9C">
            <w:pPr>
              <w:rPr>
                <w:rFonts w:ascii="Arial" w:hAnsi="Arial" w:cs="Arial"/>
                <w:sz w:val="20"/>
                <w:szCs w:val="20"/>
              </w:rPr>
            </w:pPr>
          </w:p>
        </w:tc>
      </w:tr>
      <w:tr w:rsidR="00854D9D" w:rsidRPr="009E2A8A" w14:paraId="62659A96" w14:textId="77777777" w:rsidTr="009E2A8A">
        <w:trPr>
          <w:trHeight w:val="70"/>
        </w:trPr>
        <w:tc>
          <w:tcPr>
            <w:tcW w:w="4597" w:type="dxa"/>
            <w:vMerge/>
          </w:tcPr>
          <w:p w14:paraId="0B93F9EA" w14:textId="77777777" w:rsidR="00854D9D" w:rsidRPr="009E2A8A" w:rsidRDefault="00854D9D" w:rsidP="009E2A8A">
            <w:pPr>
              <w:rPr>
                <w:rFonts w:ascii="Arial" w:hAnsi="Arial" w:cs="Arial"/>
                <w:b/>
                <w:sz w:val="20"/>
                <w:szCs w:val="20"/>
              </w:rPr>
            </w:pPr>
          </w:p>
        </w:tc>
        <w:tc>
          <w:tcPr>
            <w:tcW w:w="4768" w:type="dxa"/>
            <w:tcBorders>
              <w:top w:val="nil"/>
            </w:tcBorders>
          </w:tcPr>
          <w:p w14:paraId="46E74D1D" w14:textId="77777777" w:rsidR="00854D9D" w:rsidRPr="009E2A8A" w:rsidRDefault="00854D9D" w:rsidP="009E2A8A">
            <w:pPr>
              <w:rPr>
                <w:rFonts w:ascii="Arial" w:hAnsi="Arial" w:cs="Arial"/>
                <w:b/>
                <w:sz w:val="20"/>
                <w:szCs w:val="20"/>
              </w:rPr>
            </w:pPr>
          </w:p>
        </w:tc>
        <w:tc>
          <w:tcPr>
            <w:tcW w:w="4423" w:type="dxa"/>
            <w:vMerge/>
          </w:tcPr>
          <w:p w14:paraId="328639D6" w14:textId="77777777" w:rsidR="00854D9D" w:rsidRPr="009E2A8A" w:rsidRDefault="00854D9D" w:rsidP="009E2A8A">
            <w:pPr>
              <w:rPr>
                <w:rFonts w:ascii="Arial" w:hAnsi="Arial" w:cs="Arial"/>
                <w:b/>
                <w:sz w:val="20"/>
                <w:szCs w:val="20"/>
              </w:rPr>
            </w:pPr>
          </w:p>
        </w:tc>
      </w:tr>
    </w:tbl>
    <w:p w14:paraId="6EE85025" w14:textId="77777777" w:rsidR="00854D9D" w:rsidRPr="009E2A8A" w:rsidRDefault="00854D9D" w:rsidP="00854D9D">
      <w:pPr>
        <w:rPr>
          <w:rFonts w:ascii="Arial" w:hAnsi="Arial" w:cs="Arial"/>
          <w:b/>
          <w:sz w:val="20"/>
          <w:szCs w:val="20"/>
        </w:rPr>
      </w:pPr>
    </w:p>
    <w:p w14:paraId="61578B9B" w14:textId="77777777" w:rsidR="00854D9D" w:rsidRPr="009E2A8A" w:rsidRDefault="00854D9D" w:rsidP="00854D9D">
      <w:pPr>
        <w:rPr>
          <w:rFonts w:ascii="Arial" w:hAnsi="Arial" w:cs="Arial"/>
          <w:b/>
          <w:sz w:val="20"/>
          <w:szCs w:val="20"/>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854D9D" w:rsidRPr="009E2A8A" w14:paraId="020F2227" w14:textId="77777777" w:rsidTr="009E2A8A">
        <w:trPr>
          <w:trHeight w:val="414"/>
        </w:trPr>
        <w:tc>
          <w:tcPr>
            <w:tcW w:w="9322" w:type="dxa"/>
          </w:tcPr>
          <w:p w14:paraId="1BC7EDB2" w14:textId="45D0B538" w:rsidR="00854D9D" w:rsidRDefault="00854D9D" w:rsidP="00066A4E">
            <w:pPr>
              <w:rPr>
                <w:rFonts w:ascii="Arial" w:hAnsi="Arial" w:cs="Arial"/>
                <w:sz w:val="20"/>
                <w:szCs w:val="20"/>
                <w:lang w:eastAsia="es-CO"/>
              </w:rPr>
            </w:pPr>
            <w:r w:rsidRPr="009E2A8A">
              <w:rPr>
                <w:rFonts w:ascii="Arial" w:hAnsi="Arial" w:cs="Arial"/>
                <w:sz w:val="20"/>
                <w:szCs w:val="20"/>
              </w:rPr>
              <w:t xml:space="preserve">CRITERIOS Y ESTRATEGIAS DE EVALUACIÓN: </w:t>
            </w:r>
          </w:p>
          <w:p w14:paraId="72C4FFA1" w14:textId="77777777" w:rsidR="00066A4E" w:rsidRPr="009E2A8A" w:rsidRDefault="00066A4E" w:rsidP="00066A4E">
            <w:pPr>
              <w:rPr>
                <w:rFonts w:ascii="Arial" w:hAnsi="Arial" w:cs="Arial"/>
                <w:sz w:val="20"/>
                <w:szCs w:val="20"/>
                <w:lang w:val="es-CO" w:eastAsia="es-CO"/>
              </w:rPr>
            </w:pPr>
          </w:p>
          <w:p w14:paraId="723B6AC0"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Trabajo individual </w:t>
            </w:r>
          </w:p>
          <w:p w14:paraId="6C7B2DBA"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4C961AA7"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358949AB"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6EDBE628"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05197FDA"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sz w:val="20"/>
                <w:szCs w:val="20"/>
              </w:rPr>
              <w:t>Actividades artísticas (maquetas, mapas etc)</w:t>
            </w:r>
          </w:p>
          <w:p w14:paraId="3E4A704A" w14:textId="77777777" w:rsidR="00066A4E" w:rsidRPr="009E2A8A" w:rsidRDefault="00066A4E"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48C29329" w14:textId="77777777" w:rsidR="00066A4E" w:rsidRPr="009E2A8A" w:rsidRDefault="00066A4E"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lastRenderedPageBreak/>
              <w:t>Representaciones pictóricas</w:t>
            </w:r>
          </w:p>
          <w:p w14:paraId="6B946249"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368B74EB" w14:textId="77777777" w:rsidR="00066A4E" w:rsidRPr="009E2A8A" w:rsidRDefault="00066A4E"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5FF68C52" w14:textId="77777777" w:rsidR="00854D9D" w:rsidRPr="009E2A8A" w:rsidRDefault="00854D9D" w:rsidP="009E2A8A">
            <w:pPr>
              <w:spacing w:after="200" w:line="276" w:lineRule="auto"/>
              <w:rPr>
                <w:rFonts w:ascii="Arial" w:hAnsi="Arial" w:cs="Arial"/>
                <w:sz w:val="20"/>
                <w:szCs w:val="20"/>
              </w:rPr>
            </w:pPr>
          </w:p>
        </w:tc>
        <w:tc>
          <w:tcPr>
            <w:tcW w:w="4578" w:type="dxa"/>
          </w:tcPr>
          <w:p w14:paraId="1E196E95" w14:textId="77777777" w:rsidR="00854D9D" w:rsidRDefault="00854D9D" w:rsidP="009E2A8A">
            <w:pPr>
              <w:rPr>
                <w:rFonts w:ascii="Arial" w:hAnsi="Arial" w:cs="Arial"/>
                <w:sz w:val="20"/>
                <w:szCs w:val="20"/>
              </w:rPr>
            </w:pPr>
          </w:p>
          <w:p w14:paraId="3982EE66" w14:textId="77777777" w:rsidR="00066A4E" w:rsidRPr="009E2A8A" w:rsidRDefault="00066A4E" w:rsidP="00066A4E">
            <w:pPr>
              <w:rPr>
                <w:rFonts w:ascii="Arial" w:hAnsi="Arial" w:cs="Arial"/>
                <w:sz w:val="20"/>
                <w:szCs w:val="20"/>
              </w:rPr>
            </w:pPr>
            <w:r w:rsidRPr="009E2A8A">
              <w:rPr>
                <w:rFonts w:ascii="Arial" w:hAnsi="Arial" w:cs="Arial"/>
                <w:sz w:val="20"/>
                <w:szCs w:val="20"/>
              </w:rPr>
              <w:t>Lecturas, libros, revistas</w:t>
            </w:r>
          </w:p>
          <w:p w14:paraId="6F009093" w14:textId="77777777" w:rsidR="00066A4E" w:rsidRPr="009E2A8A" w:rsidRDefault="00066A4E" w:rsidP="00066A4E">
            <w:pPr>
              <w:rPr>
                <w:rFonts w:ascii="Arial" w:hAnsi="Arial" w:cs="Arial"/>
                <w:sz w:val="20"/>
                <w:szCs w:val="20"/>
              </w:rPr>
            </w:pPr>
            <w:r w:rsidRPr="009E2A8A">
              <w:rPr>
                <w:rFonts w:ascii="Arial" w:hAnsi="Arial" w:cs="Arial"/>
                <w:sz w:val="20"/>
                <w:szCs w:val="20"/>
              </w:rPr>
              <w:t>Internet</w:t>
            </w:r>
          </w:p>
          <w:p w14:paraId="03B74939" w14:textId="77777777" w:rsidR="00066A4E" w:rsidRDefault="00066A4E" w:rsidP="00066A4E">
            <w:pPr>
              <w:rPr>
                <w:rFonts w:ascii="Arial" w:hAnsi="Arial" w:cs="Arial"/>
                <w:sz w:val="20"/>
                <w:szCs w:val="20"/>
              </w:rPr>
            </w:pPr>
            <w:r w:rsidRPr="009E2A8A">
              <w:rPr>
                <w:rFonts w:ascii="Arial" w:hAnsi="Arial" w:cs="Arial"/>
                <w:sz w:val="20"/>
                <w:szCs w:val="20"/>
              </w:rPr>
              <w:t>Fotocopias</w:t>
            </w:r>
          </w:p>
          <w:p w14:paraId="2980BFE3" w14:textId="77777777" w:rsidR="00066A4E" w:rsidRPr="009E2A8A" w:rsidRDefault="00066A4E" w:rsidP="00066A4E">
            <w:pPr>
              <w:rPr>
                <w:rFonts w:ascii="Arial" w:hAnsi="Arial" w:cs="Arial"/>
                <w:sz w:val="20"/>
                <w:szCs w:val="20"/>
              </w:rPr>
            </w:pPr>
            <w:r>
              <w:rPr>
                <w:rFonts w:ascii="Arial" w:hAnsi="Arial" w:cs="Arial"/>
                <w:sz w:val="20"/>
                <w:szCs w:val="20"/>
              </w:rPr>
              <w:t xml:space="preserve">Útiles escolares </w:t>
            </w:r>
          </w:p>
          <w:p w14:paraId="4B4E3970" w14:textId="77777777" w:rsidR="00066A4E" w:rsidRPr="009E2A8A" w:rsidRDefault="00066A4E" w:rsidP="00066A4E">
            <w:pPr>
              <w:rPr>
                <w:rFonts w:ascii="Arial" w:hAnsi="Arial" w:cs="Arial"/>
                <w:sz w:val="20"/>
                <w:szCs w:val="20"/>
              </w:rPr>
            </w:pPr>
            <w:r w:rsidRPr="009E2A8A">
              <w:rPr>
                <w:rFonts w:ascii="Arial" w:hAnsi="Arial" w:cs="Arial"/>
                <w:sz w:val="20"/>
                <w:szCs w:val="20"/>
              </w:rPr>
              <w:t>Material gráfico- plástico</w:t>
            </w:r>
          </w:p>
          <w:p w14:paraId="12FE4C97" w14:textId="77777777" w:rsidR="00066A4E" w:rsidRPr="009E2A8A" w:rsidRDefault="00066A4E" w:rsidP="00066A4E">
            <w:pPr>
              <w:rPr>
                <w:rFonts w:ascii="Arial" w:hAnsi="Arial" w:cs="Arial"/>
                <w:sz w:val="20"/>
                <w:szCs w:val="20"/>
              </w:rPr>
            </w:pPr>
          </w:p>
          <w:p w14:paraId="10720AA5" w14:textId="3FB1ABD2" w:rsidR="00066A4E" w:rsidRPr="009E2A8A" w:rsidRDefault="00066A4E" w:rsidP="009E2A8A">
            <w:pPr>
              <w:rPr>
                <w:rFonts w:ascii="Arial" w:hAnsi="Arial" w:cs="Arial"/>
                <w:sz w:val="20"/>
                <w:szCs w:val="20"/>
              </w:rPr>
            </w:pPr>
          </w:p>
        </w:tc>
      </w:tr>
    </w:tbl>
    <w:p w14:paraId="490CFEDB" w14:textId="45573B2A" w:rsidR="006B1865" w:rsidRDefault="006B1865" w:rsidP="006B1865">
      <w:pPr>
        <w:rPr>
          <w:rFonts w:ascii="Arial" w:hAnsi="Arial" w:cs="Arial"/>
          <w:b/>
          <w:sz w:val="18"/>
          <w:szCs w:val="18"/>
        </w:rPr>
      </w:pPr>
    </w:p>
    <w:p w14:paraId="490CFEDC" w14:textId="77777777" w:rsidR="006B1865" w:rsidRDefault="006B1865" w:rsidP="006B1865">
      <w:pPr>
        <w:rPr>
          <w:rFonts w:ascii="Arial" w:hAnsi="Arial" w:cs="Arial"/>
          <w:b/>
          <w:sz w:val="18"/>
          <w:szCs w:val="18"/>
        </w:rPr>
      </w:pPr>
    </w:p>
    <w:p w14:paraId="490CFEDD" w14:textId="77777777" w:rsidR="006B1865" w:rsidRDefault="006B1865" w:rsidP="006B1865">
      <w:pPr>
        <w:rPr>
          <w:rFonts w:ascii="Arial" w:hAnsi="Arial" w:cs="Arial"/>
          <w:b/>
          <w:sz w:val="18"/>
          <w:szCs w:val="18"/>
        </w:rPr>
      </w:pPr>
    </w:p>
    <w:p w14:paraId="490CFEDE" w14:textId="77777777" w:rsidR="001017E4" w:rsidRPr="003E7474" w:rsidRDefault="001017E4" w:rsidP="00872C57">
      <w:pPr>
        <w:rPr>
          <w:rFonts w:ascii="Arial" w:hAnsi="Arial" w:cs="Arial"/>
          <w:b/>
          <w:sz w:val="22"/>
          <w:szCs w:val="18"/>
          <w:highlight w:val="lightGray"/>
        </w:rPr>
      </w:pPr>
      <w:r w:rsidRPr="003E7474">
        <w:rPr>
          <w:rFonts w:ascii="Arial" w:hAnsi="Arial" w:cs="Arial"/>
          <w:b/>
          <w:sz w:val="22"/>
          <w:szCs w:val="18"/>
          <w:highlight w:val="lightGray"/>
        </w:rPr>
        <w:t>GRADO 4</w:t>
      </w:r>
    </w:p>
    <w:p w14:paraId="490CFEDF" w14:textId="77777777" w:rsidR="00EC0AB2" w:rsidRDefault="00EC0AB2" w:rsidP="00872C57">
      <w:pPr>
        <w:rPr>
          <w:rFonts w:ascii="Arial" w:hAnsi="Arial" w:cs="Arial"/>
          <w:b/>
          <w:sz w:val="22"/>
          <w:szCs w:val="18"/>
          <w:highlight w:val="lightGray"/>
        </w:rPr>
      </w:pPr>
    </w:p>
    <w:p w14:paraId="490CFEE0" w14:textId="77777777" w:rsidR="00EC0AB2" w:rsidRDefault="00EC0AB2" w:rsidP="00EC0AB2">
      <w:pPr>
        <w:rPr>
          <w:rFonts w:ascii="Arial" w:hAnsi="Arial" w:cs="Arial"/>
          <w:b/>
          <w:sz w:val="18"/>
          <w:szCs w:val="18"/>
        </w:rPr>
      </w:pPr>
    </w:p>
    <w:p w14:paraId="490CFEE1" w14:textId="77777777" w:rsidR="00292915" w:rsidRDefault="00292915" w:rsidP="00292915">
      <w:pPr>
        <w:rPr>
          <w:rFonts w:ascii="Arial" w:hAnsi="Arial" w:cs="Arial"/>
          <w:b/>
          <w:sz w:val="18"/>
          <w:szCs w:val="18"/>
        </w:rPr>
      </w:pPr>
    </w:p>
    <w:tbl>
      <w:tblPr>
        <w:tblStyle w:val="Tablaconcuadrcula"/>
        <w:tblW w:w="0" w:type="auto"/>
        <w:tblLook w:val="04A0" w:firstRow="1" w:lastRow="0" w:firstColumn="1" w:lastColumn="0" w:noHBand="0" w:noVBand="1"/>
      </w:tblPr>
      <w:tblGrid>
        <w:gridCol w:w="2166"/>
        <w:gridCol w:w="2314"/>
        <w:gridCol w:w="2179"/>
        <w:gridCol w:w="2247"/>
        <w:gridCol w:w="2330"/>
        <w:gridCol w:w="2326"/>
      </w:tblGrid>
      <w:tr w:rsidR="00292915" w14:paraId="490CFEF1" w14:textId="77777777" w:rsidTr="00A02649">
        <w:trPr>
          <w:trHeight w:val="210"/>
        </w:trPr>
        <w:tc>
          <w:tcPr>
            <w:tcW w:w="3005" w:type="dxa"/>
            <w:vMerge w:val="restart"/>
            <w:shd w:val="clear" w:color="auto" w:fill="B8CCE4" w:themeFill="accent1" w:themeFillTint="66"/>
          </w:tcPr>
          <w:p w14:paraId="40988501" w14:textId="77777777" w:rsidR="003E7474" w:rsidRDefault="003E7474" w:rsidP="003E7474">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AREA: </w:t>
            </w:r>
          </w:p>
          <w:p w14:paraId="62B9FE87" w14:textId="77777777" w:rsidR="003E7474" w:rsidRDefault="003E7474" w:rsidP="003E7474">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CFEE3" w14:textId="6F64FF84" w:rsidR="00292915" w:rsidRPr="00526F02" w:rsidRDefault="003E7474" w:rsidP="003E7474">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C. Sociales</w:t>
            </w:r>
          </w:p>
        </w:tc>
        <w:tc>
          <w:tcPr>
            <w:tcW w:w="3006" w:type="dxa"/>
            <w:vMerge w:val="restart"/>
            <w:shd w:val="clear" w:color="auto" w:fill="B8CCE4" w:themeFill="accent1" w:themeFillTint="66"/>
          </w:tcPr>
          <w:p w14:paraId="490CFEE5" w14:textId="4B381B09" w:rsidR="00292915" w:rsidRPr="003E7474" w:rsidRDefault="00292915" w:rsidP="00EE114A">
            <w:pPr>
              <w:rPr>
                <w:rFonts w:ascii="Arial" w:hAnsi="Arial" w:cs="Arial"/>
                <w:sz w:val="18"/>
                <w:szCs w:val="18"/>
              </w:rPr>
            </w:pPr>
            <w:r w:rsidRPr="009357BA">
              <w:rPr>
                <w:rFonts w:ascii="Arial" w:hAnsi="Arial" w:cs="Arial"/>
                <w:sz w:val="18"/>
                <w:szCs w:val="18"/>
              </w:rPr>
              <w:t>ASIG</w:t>
            </w:r>
            <w:r w:rsidR="003E7474">
              <w:rPr>
                <w:rFonts w:ascii="Arial" w:hAnsi="Arial" w:cs="Arial"/>
                <w:sz w:val="18"/>
                <w:szCs w:val="18"/>
              </w:rPr>
              <w:t>NATUR</w:t>
            </w:r>
          </w:p>
        </w:tc>
        <w:tc>
          <w:tcPr>
            <w:tcW w:w="3006" w:type="dxa"/>
            <w:vMerge w:val="restart"/>
            <w:shd w:val="clear" w:color="auto" w:fill="B8CCE4" w:themeFill="accent1" w:themeFillTint="66"/>
          </w:tcPr>
          <w:p w14:paraId="490CFEE6"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GRADO: </w:t>
            </w:r>
          </w:p>
          <w:p w14:paraId="490CFEE7"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 4°</w:t>
            </w:r>
          </w:p>
        </w:tc>
        <w:tc>
          <w:tcPr>
            <w:tcW w:w="3006" w:type="dxa"/>
            <w:shd w:val="clear" w:color="auto" w:fill="B8CCE4" w:themeFill="accent1" w:themeFillTint="66"/>
          </w:tcPr>
          <w:p w14:paraId="490CFEE8" w14:textId="38BE2A85" w:rsidR="00292915" w:rsidRDefault="00292915" w:rsidP="00EE114A">
            <w:pPr>
              <w:rPr>
                <w:rFonts w:ascii="Arial" w:hAnsi="Arial" w:cs="Arial"/>
                <w:b/>
                <w:sz w:val="18"/>
                <w:szCs w:val="18"/>
              </w:rPr>
            </w:pPr>
            <w:r w:rsidRPr="009357BA">
              <w:rPr>
                <w:rFonts w:ascii="Arial" w:hAnsi="Arial" w:cs="Arial"/>
                <w:sz w:val="18"/>
                <w:szCs w:val="18"/>
              </w:rPr>
              <w:t>AÑO:</w:t>
            </w:r>
            <w:r w:rsidR="00324977">
              <w:rPr>
                <w:rFonts w:ascii="Arial" w:hAnsi="Arial" w:cs="Arial"/>
                <w:sz w:val="18"/>
                <w:szCs w:val="18"/>
              </w:rPr>
              <w:t xml:space="preserve"> </w:t>
            </w:r>
            <w:r w:rsidR="00071D19">
              <w:rPr>
                <w:rFonts w:ascii="Arial" w:hAnsi="Arial" w:cs="Arial"/>
                <w:sz w:val="18"/>
                <w:szCs w:val="18"/>
              </w:rPr>
              <w:t>2019</w:t>
            </w:r>
          </w:p>
        </w:tc>
        <w:tc>
          <w:tcPr>
            <w:tcW w:w="3006" w:type="dxa"/>
            <w:vMerge w:val="restart"/>
            <w:shd w:val="clear" w:color="auto" w:fill="B8CCE4" w:themeFill="accent1" w:themeFillTint="66"/>
          </w:tcPr>
          <w:p w14:paraId="490CFEE9"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INTENSIDAD HORARIA SEMANAL: </w:t>
            </w:r>
          </w:p>
          <w:p w14:paraId="490CFEEA"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3 HORAS</w:t>
            </w:r>
          </w:p>
          <w:p w14:paraId="490CFEEB" w14:textId="77777777" w:rsidR="00292915" w:rsidRDefault="00292915" w:rsidP="00EE114A">
            <w:pPr>
              <w:rPr>
                <w:rFonts w:ascii="Arial" w:hAnsi="Arial" w:cs="Arial"/>
                <w:b/>
                <w:sz w:val="18"/>
                <w:szCs w:val="18"/>
              </w:rPr>
            </w:pPr>
          </w:p>
        </w:tc>
        <w:tc>
          <w:tcPr>
            <w:tcW w:w="3006" w:type="dxa"/>
            <w:vMerge w:val="restart"/>
            <w:shd w:val="clear" w:color="auto" w:fill="B8CCE4" w:themeFill="accent1" w:themeFillTint="66"/>
          </w:tcPr>
          <w:p w14:paraId="490CFEEC" w14:textId="77777777" w:rsidR="00292915" w:rsidRDefault="00292915" w:rsidP="00EE114A">
            <w:pPr>
              <w:rPr>
                <w:rFonts w:ascii="Arial" w:hAnsi="Arial" w:cs="Arial"/>
                <w:sz w:val="18"/>
                <w:szCs w:val="18"/>
              </w:rPr>
            </w:pPr>
            <w:r w:rsidRPr="009357BA">
              <w:rPr>
                <w:rFonts w:ascii="Arial" w:hAnsi="Arial" w:cs="Arial"/>
                <w:sz w:val="18"/>
                <w:szCs w:val="18"/>
              </w:rPr>
              <w:t>EDUCADOR:</w:t>
            </w:r>
          </w:p>
          <w:p w14:paraId="490CFEEF" w14:textId="77777777" w:rsidR="00292915" w:rsidRPr="009357BA" w:rsidRDefault="00292915" w:rsidP="00EE114A">
            <w:pPr>
              <w:rPr>
                <w:rFonts w:ascii="Arial" w:hAnsi="Arial" w:cs="Arial"/>
                <w:sz w:val="18"/>
                <w:szCs w:val="18"/>
              </w:rPr>
            </w:pPr>
          </w:p>
          <w:p w14:paraId="490CFEF0" w14:textId="77777777" w:rsidR="00292915" w:rsidRPr="005A632A" w:rsidRDefault="00292915" w:rsidP="00EE114A">
            <w:pPr>
              <w:rPr>
                <w:rFonts w:ascii="Arial" w:hAnsi="Arial" w:cs="Arial"/>
                <w:sz w:val="18"/>
                <w:szCs w:val="18"/>
              </w:rPr>
            </w:pPr>
          </w:p>
        </w:tc>
      </w:tr>
      <w:tr w:rsidR="00292915" w14:paraId="490CFEF8" w14:textId="77777777" w:rsidTr="00A02649">
        <w:trPr>
          <w:trHeight w:val="210"/>
        </w:trPr>
        <w:tc>
          <w:tcPr>
            <w:tcW w:w="3005" w:type="dxa"/>
            <w:vMerge/>
          </w:tcPr>
          <w:p w14:paraId="490CFEF2"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CFEF3" w14:textId="77777777" w:rsidR="00292915" w:rsidRPr="009357BA" w:rsidRDefault="00292915" w:rsidP="00EE114A">
            <w:pPr>
              <w:rPr>
                <w:rFonts w:ascii="Arial" w:hAnsi="Arial" w:cs="Arial"/>
                <w:sz w:val="18"/>
                <w:szCs w:val="18"/>
              </w:rPr>
            </w:pPr>
          </w:p>
        </w:tc>
        <w:tc>
          <w:tcPr>
            <w:tcW w:w="3006" w:type="dxa"/>
            <w:vMerge/>
          </w:tcPr>
          <w:p w14:paraId="490CFEF4"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shd w:val="clear" w:color="auto" w:fill="B8CCE4" w:themeFill="accent1" w:themeFillTint="66"/>
          </w:tcPr>
          <w:p w14:paraId="490CFEF5" w14:textId="77777777" w:rsidR="00292915" w:rsidRDefault="00292915" w:rsidP="00EE114A">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1</w:t>
            </w:r>
          </w:p>
        </w:tc>
        <w:tc>
          <w:tcPr>
            <w:tcW w:w="3006" w:type="dxa"/>
            <w:vMerge/>
          </w:tcPr>
          <w:p w14:paraId="490CFEF6" w14:textId="77777777" w:rsidR="00292915" w:rsidRDefault="00292915" w:rsidP="00EE114A">
            <w:pPr>
              <w:rPr>
                <w:rFonts w:ascii="Arial" w:hAnsi="Arial" w:cs="Arial"/>
                <w:b/>
                <w:sz w:val="18"/>
                <w:szCs w:val="18"/>
              </w:rPr>
            </w:pPr>
          </w:p>
        </w:tc>
        <w:tc>
          <w:tcPr>
            <w:tcW w:w="3006" w:type="dxa"/>
            <w:vMerge/>
          </w:tcPr>
          <w:p w14:paraId="490CFEF7" w14:textId="77777777" w:rsidR="00292915" w:rsidRDefault="00292915" w:rsidP="00EE114A">
            <w:pPr>
              <w:rPr>
                <w:rFonts w:ascii="Arial" w:hAnsi="Arial" w:cs="Arial"/>
                <w:b/>
                <w:sz w:val="18"/>
                <w:szCs w:val="18"/>
              </w:rPr>
            </w:pPr>
          </w:p>
        </w:tc>
      </w:tr>
      <w:tr w:rsidR="00292915" w14:paraId="490CFF09" w14:textId="77777777" w:rsidTr="00EB28C9">
        <w:trPr>
          <w:trHeight w:val="729"/>
        </w:trPr>
        <w:tc>
          <w:tcPr>
            <w:tcW w:w="9017" w:type="dxa"/>
            <w:gridSpan w:val="3"/>
          </w:tcPr>
          <w:p w14:paraId="490CFEF9" w14:textId="77777777" w:rsidR="00292915" w:rsidRPr="00C604CE" w:rsidRDefault="00292915" w:rsidP="00EE114A">
            <w:pPr>
              <w:rPr>
                <w:rFonts w:ascii="Arial" w:hAnsi="Arial" w:cs="Arial"/>
                <w:b/>
                <w:sz w:val="20"/>
                <w:szCs w:val="20"/>
              </w:rPr>
            </w:pPr>
          </w:p>
          <w:p w14:paraId="490CFEFA" w14:textId="77777777" w:rsidR="00292915" w:rsidRPr="00C604CE" w:rsidRDefault="00292915" w:rsidP="00EE114A">
            <w:pPr>
              <w:rPr>
                <w:rFonts w:ascii="Arial" w:hAnsi="Arial" w:cs="Arial"/>
                <w:b/>
                <w:sz w:val="20"/>
                <w:szCs w:val="20"/>
              </w:rPr>
            </w:pPr>
            <w:r w:rsidRPr="00C604CE">
              <w:rPr>
                <w:rFonts w:ascii="Arial" w:hAnsi="Arial" w:cs="Arial"/>
                <w:b/>
                <w:sz w:val="20"/>
                <w:szCs w:val="20"/>
              </w:rPr>
              <w:t>ESTANDARES</w:t>
            </w:r>
          </w:p>
          <w:p w14:paraId="683295C6" w14:textId="3B987590" w:rsidR="002420BB" w:rsidRPr="00C604CE" w:rsidRDefault="002420BB" w:rsidP="00232119">
            <w:pPr>
              <w:autoSpaceDE w:val="0"/>
              <w:autoSpaceDN w:val="0"/>
              <w:adjustRightInd w:val="0"/>
              <w:ind w:left="720"/>
              <w:jc w:val="both"/>
              <w:rPr>
                <w:rFonts w:ascii="Arial" w:hAnsi="Arial" w:cs="Arial"/>
                <w:color w:val="1F1410"/>
                <w:sz w:val="20"/>
                <w:szCs w:val="20"/>
              </w:rPr>
            </w:pPr>
          </w:p>
          <w:p w14:paraId="214100B0" w14:textId="54E981CC" w:rsidR="00232119" w:rsidRPr="00C604CE" w:rsidRDefault="00232119" w:rsidP="0023211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1F1410"/>
                <w:sz w:val="20"/>
                <w:szCs w:val="20"/>
              </w:rPr>
              <w:t>Identifico y describo algunas características de las organizaciones político-administrativas colombianas en diferentes épocas (Real Audiencia, Congreso, Concejo Municipal…).</w:t>
            </w:r>
          </w:p>
          <w:p w14:paraId="1D254B80" w14:textId="77777777" w:rsidR="00232119" w:rsidRPr="00C604CE" w:rsidRDefault="00232119" w:rsidP="00232119">
            <w:pPr>
              <w:pStyle w:val="Prrafodelista"/>
              <w:autoSpaceDE w:val="0"/>
              <w:autoSpaceDN w:val="0"/>
              <w:adjustRightInd w:val="0"/>
              <w:jc w:val="both"/>
              <w:rPr>
                <w:rFonts w:ascii="Arial" w:hAnsi="Arial" w:cs="Arial"/>
                <w:color w:val="1F1410"/>
                <w:sz w:val="20"/>
                <w:szCs w:val="20"/>
              </w:rPr>
            </w:pPr>
          </w:p>
          <w:p w14:paraId="63008370" w14:textId="706060BA" w:rsidR="00232119" w:rsidRPr="00C604CE" w:rsidRDefault="00232119" w:rsidP="0023211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1F1410"/>
                <w:sz w:val="20"/>
                <w:szCs w:val="20"/>
              </w:rPr>
              <w:t>Explico semejanzas y diferencias entre organizaciones político-administrativas</w:t>
            </w:r>
          </w:p>
          <w:p w14:paraId="3C6BA0FA" w14:textId="77777777" w:rsidR="00232119" w:rsidRPr="00C604CE" w:rsidRDefault="00232119" w:rsidP="00232119">
            <w:pPr>
              <w:pStyle w:val="Prrafodelista"/>
              <w:autoSpaceDE w:val="0"/>
              <w:autoSpaceDN w:val="0"/>
              <w:adjustRightInd w:val="0"/>
              <w:jc w:val="both"/>
              <w:rPr>
                <w:rFonts w:ascii="Arial" w:hAnsi="Arial" w:cs="Arial"/>
                <w:color w:val="1F1410"/>
                <w:sz w:val="20"/>
                <w:szCs w:val="20"/>
              </w:rPr>
            </w:pPr>
          </w:p>
          <w:p w14:paraId="25BF53FA" w14:textId="77777777" w:rsidR="00232119" w:rsidRPr="00C604CE" w:rsidRDefault="00232119" w:rsidP="0023211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1F1410"/>
                <w:sz w:val="20"/>
                <w:szCs w:val="20"/>
              </w:rPr>
              <w:t>Reconozco las responsabilidades que tienen las personas elegidas por voto popular y algunas características de sus cargos (personeros estudiantiles, concejales, congresistas, presidente…)</w:t>
            </w:r>
          </w:p>
          <w:p w14:paraId="44426646" w14:textId="397FF218" w:rsidR="00232119" w:rsidRPr="00C604CE" w:rsidRDefault="00232119" w:rsidP="00232119">
            <w:pPr>
              <w:jc w:val="both"/>
              <w:rPr>
                <w:rFonts w:ascii="Arial" w:hAnsi="Arial" w:cs="Arial"/>
                <w:color w:val="1F1410"/>
                <w:sz w:val="20"/>
                <w:szCs w:val="20"/>
              </w:rPr>
            </w:pPr>
          </w:p>
          <w:p w14:paraId="490CFEFC" w14:textId="3E0BBD6F" w:rsidR="00292915" w:rsidRPr="00C604CE" w:rsidRDefault="00232119" w:rsidP="00EB28C9">
            <w:pPr>
              <w:pStyle w:val="Prrafodelista"/>
              <w:numPr>
                <w:ilvl w:val="0"/>
                <w:numId w:val="27"/>
              </w:numPr>
              <w:autoSpaceDE w:val="0"/>
              <w:autoSpaceDN w:val="0"/>
              <w:adjustRightInd w:val="0"/>
              <w:jc w:val="both"/>
              <w:rPr>
                <w:rFonts w:ascii="Arial" w:hAnsi="Arial" w:cs="Arial"/>
                <w:color w:val="1F1410"/>
                <w:sz w:val="20"/>
                <w:szCs w:val="20"/>
              </w:rPr>
            </w:pPr>
            <w:r w:rsidRPr="00C604CE">
              <w:rPr>
                <w:rFonts w:ascii="Arial" w:hAnsi="Arial" w:cs="Arial"/>
                <w:color w:val="008FA0"/>
                <w:sz w:val="20"/>
                <w:szCs w:val="20"/>
              </w:rPr>
              <w:t>•</w:t>
            </w:r>
            <w:r w:rsidRPr="00C604CE">
              <w:rPr>
                <w:rFonts w:ascii="Arial" w:hAnsi="Arial" w:cs="Arial"/>
                <w:color w:val="1F1410"/>
                <w:sz w:val="20"/>
                <w:szCs w:val="20"/>
              </w:rPr>
              <w:t>Conozco los Derechos de los Niños e identifico algunas instituciones locales, nacionales e internacionales que velan por su cumplimiento (personería estudiantil,</w:t>
            </w:r>
            <w:r w:rsidR="00EB28C9" w:rsidRPr="00C604CE">
              <w:rPr>
                <w:rFonts w:ascii="Arial" w:hAnsi="Arial" w:cs="Arial"/>
                <w:color w:val="1F1410"/>
                <w:sz w:val="20"/>
                <w:szCs w:val="20"/>
              </w:rPr>
              <w:t xml:space="preserve"> comisaría de familia, Unicef…)</w:t>
            </w:r>
          </w:p>
        </w:tc>
        <w:tc>
          <w:tcPr>
            <w:tcW w:w="9018" w:type="dxa"/>
            <w:gridSpan w:val="3"/>
          </w:tcPr>
          <w:p w14:paraId="490CFEFD" w14:textId="77777777" w:rsidR="00292915" w:rsidRDefault="00292915" w:rsidP="00EE114A">
            <w:pPr>
              <w:jc w:val="both"/>
              <w:rPr>
                <w:rFonts w:ascii="Arial" w:hAnsi="Arial" w:cs="Arial"/>
                <w:b/>
                <w:sz w:val="18"/>
                <w:szCs w:val="18"/>
              </w:rPr>
            </w:pPr>
          </w:p>
          <w:p w14:paraId="490CFEFE" w14:textId="77777777" w:rsidR="00292915" w:rsidRPr="005A632A" w:rsidRDefault="00292915" w:rsidP="00EE114A">
            <w:pPr>
              <w:jc w:val="both"/>
              <w:rPr>
                <w:rFonts w:ascii="Arial Narrow" w:hAnsi="Arial Narrow"/>
                <w:b/>
              </w:rPr>
            </w:pPr>
            <w:r w:rsidRPr="005A632A">
              <w:rPr>
                <w:rFonts w:ascii="Arial" w:hAnsi="Arial" w:cs="Arial"/>
                <w:b/>
                <w:sz w:val="18"/>
                <w:szCs w:val="18"/>
              </w:rPr>
              <w:t>COMPETENCIAS</w:t>
            </w:r>
          </w:p>
          <w:p w14:paraId="490CFEFF" w14:textId="77777777" w:rsidR="00292915" w:rsidRDefault="00292915" w:rsidP="00EE114A">
            <w:pPr>
              <w:jc w:val="both"/>
              <w:rPr>
                <w:rFonts w:ascii="Arial Narrow" w:hAnsi="Arial Narrow"/>
                <w:b/>
              </w:rPr>
            </w:pPr>
          </w:p>
          <w:p w14:paraId="490CFF00" w14:textId="77777777" w:rsidR="00292915" w:rsidRPr="00347CD6" w:rsidRDefault="00292915" w:rsidP="00EE114A">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F01" w14:textId="77777777" w:rsidR="00292915" w:rsidRDefault="00292915" w:rsidP="00EE114A">
            <w:pPr>
              <w:autoSpaceDE w:val="0"/>
              <w:autoSpaceDN w:val="0"/>
              <w:adjustRightInd w:val="0"/>
              <w:jc w:val="both"/>
              <w:rPr>
                <w:rFonts w:ascii="Arial Narrow" w:hAnsi="Arial Narrow" w:cs="Arial"/>
              </w:rPr>
            </w:pPr>
          </w:p>
          <w:p w14:paraId="490CFF02" w14:textId="77777777" w:rsidR="00292915" w:rsidRPr="00347CD6" w:rsidRDefault="00292915" w:rsidP="00EE114A">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F03" w14:textId="77777777" w:rsidR="00292915" w:rsidRDefault="00292915" w:rsidP="00EE114A">
            <w:pPr>
              <w:autoSpaceDE w:val="0"/>
              <w:autoSpaceDN w:val="0"/>
              <w:adjustRightInd w:val="0"/>
              <w:jc w:val="both"/>
              <w:rPr>
                <w:rFonts w:ascii="Arial Narrow" w:hAnsi="Arial Narrow" w:cs="Arial"/>
              </w:rPr>
            </w:pPr>
          </w:p>
          <w:p w14:paraId="490CFF04" w14:textId="77777777" w:rsidR="00292915" w:rsidRPr="00347CD6" w:rsidRDefault="00292915" w:rsidP="00EE114A">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CFF05" w14:textId="77777777" w:rsidR="00292915" w:rsidRPr="00F64E9D" w:rsidRDefault="00292915" w:rsidP="00EE114A">
            <w:pPr>
              <w:autoSpaceDE w:val="0"/>
              <w:autoSpaceDN w:val="0"/>
              <w:adjustRightInd w:val="0"/>
              <w:jc w:val="both"/>
              <w:rPr>
                <w:rFonts w:ascii="Arial Narrow" w:hAnsi="Arial Narrow" w:cs="Arial"/>
              </w:rPr>
            </w:pPr>
          </w:p>
          <w:p w14:paraId="490CFF06" w14:textId="6D495CDD" w:rsidR="00292915" w:rsidRPr="00347CD6" w:rsidRDefault="00292915" w:rsidP="00EE114A">
            <w:pPr>
              <w:jc w:val="both"/>
              <w:rPr>
                <w:rFonts w:ascii="Arial Narrow" w:hAnsi="Arial Narrow" w:cs="Arial"/>
                <w:sz w:val="18"/>
                <w:szCs w:val="18"/>
              </w:rPr>
            </w:pPr>
            <w:r w:rsidRPr="00DB1D5A">
              <w:rPr>
                <w:rFonts w:ascii="Arial" w:hAnsi="Arial" w:cs="Arial"/>
                <w:b/>
                <w:sz w:val="18"/>
                <w:szCs w:val="18"/>
              </w:rPr>
              <w:lastRenderedPageBreak/>
              <w:t>COMPETENCIAS INTRAPERSONALES (O VALORATIVAS)</w:t>
            </w:r>
            <w:r w:rsidR="00BF2CC2">
              <w:rPr>
                <w:rFonts w:ascii="Arial" w:hAnsi="Arial" w:cs="Arial"/>
                <w:b/>
                <w:sz w:val="18"/>
                <w:szCs w:val="18"/>
              </w:rPr>
              <w:t xml:space="preserve"> </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 como la capacidad de reflexionar sobre uno mismo, lo cual permite descubrir, representar y simbolizar sus propios sentimientos y emociones.</w:t>
            </w:r>
          </w:p>
          <w:p w14:paraId="490CFF07" w14:textId="77777777" w:rsidR="00292915" w:rsidRDefault="00292915" w:rsidP="00EE114A">
            <w:pPr>
              <w:jc w:val="both"/>
              <w:rPr>
                <w:rFonts w:ascii="Arial Narrow" w:hAnsi="Arial Narrow" w:cs="Arial"/>
              </w:rPr>
            </w:pPr>
          </w:p>
          <w:p w14:paraId="490CFF08" w14:textId="77777777" w:rsidR="00292915" w:rsidRDefault="00292915" w:rsidP="00EE114A">
            <w:pPr>
              <w:jc w:val="both"/>
              <w:rPr>
                <w:rFonts w:ascii="Arial" w:hAnsi="Arial" w:cs="Arial"/>
                <w:b/>
                <w:sz w:val="18"/>
                <w:szCs w:val="18"/>
              </w:rPr>
            </w:pPr>
          </w:p>
        </w:tc>
      </w:tr>
      <w:tr w:rsidR="00292915" w14:paraId="490CFF0B" w14:textId="77777777" w:rsidTr="00EE114A">
        <w:tc>
          <w:tcPr>
            <w:tcW w:w="18035" w:type="dxa"/>
            <w:gridSpan w:val="6"/>
          </w:tcPr>
          <w:p w14:paraId="74A7BB2C" w14:textId="517ADB6E" w:rsidR="00292915" w:rsidRDefault="00292915" w:rsidP="00EE114A">
            <w:pPr>
              <w:pStyle w:val="Default"/>
              <w:rPr>
                <w:rFonts w:ascii="Arial" w:hAnsi="Arial" w:cs="Arial"/>
                <w:sz w:val="18"/>
                <w:szCs w:val="18"/>
              </w:rPr>
            </w:pPr>
            <w:r>
              <w:rPr>
                <w:rFonts w:ascii="Arial" w:hAnsi="Arial" w:cs="Arial"/>
                <w:b/>
                <w:sz w:val="18"/>
                <w:szCs w:val="18"/>
              </w:rPr>
              <w:lastRenderedPageBreak/>
              <w:t xml:space="preserve">PREGUNTA </w:t>
            </w:r>
            <w:r w:rsidRPr="007C2991">
              <w:rPr>
                <w:rFonts w:ascii="Arial" w:hAnsi="Arial" w:cs="Arial"/>
                <w:b/>
                <w:sz w:val="18"/>
                <w:szCs w:val="18"/>
              </w:rPr>
              <w:t>GENERADORA, SITUACIÓN PROBLEMA O PROYECTO</w:t>
            </w:r>
            <w:r>
              <w:rPr>
                <w:rFonts w:ascii="Arial" w:hAnsi="Arial" w:cs="Arial"/>
                <w:sz w:val="18"/>
                <w:szCs w:val="18"/>
              </w:rPr>
              <w:t xml:space="preserve">: </w:t>
            </w:r>
          </w:p>
          <w:p w14:paraId="7140F0B6" w14:textId="141E4340" w:rsidR="007D47A0" w:rsidRPr="007D47A0" w:rsidRDefault="007D47A0" w:rsidP="00EE114A">
            <w:pPr>
              <w:pStyle w:val="Default"/>
              <w:rPr>
                <w:rFonts w:ascii="Arial" w:hAnsi="Arial" w:cs="Arial"/>
                <w:sz w:val="20"/>
                <w:szCs w:val="20"/>
              </w:rPr>
            </w:pPr>
            <w:r>
              <w:t>¿</w:t>
            </w:r>
            <w:r w:rsidRPr="007D47A0">
              <w:rPr>
                <w:rFonts w:ascii="Arial" w:hAnsi="Arial" w:cs="Arial"/>
                <w:sz w:val="20"/>
                <w:szCs w:val="20"/>
              </w:rPr>
              <w:t>Por qué la niñez tiene derechos específicos en la sociedad y cuál es la responsabilidad del gobierno colombiano?</w:t>
            </w:r>
          </w:p>
          <w:p w14:paraId="490CFF0A" w14:textId="7AAA5C66" w:rsidR="00232119" w:rsidRDefault="00232119" w:rsidP="00EE114A">
            <w:pPr>
              <w:pStyle w:val="Default"/>
              <w:rPr>
                <w:rFonts w:ascii="Arial" w:hAnsi="Arial" w:cs="Arial"/>
                <w:b/>
                <w:sz w:val="18"/>
                <w:szCs w:val="18"/>
              </w:rPr>
            </w:pPr>
          </w:p>
        </w:tc>
      </w:tr>
    </w:tbl>
    <w:p w14:paraId="490CFF0C" w14:textId="77777777" w:rsidR="00292915" w:rsidRDefault="00292915" w:rsidP="00292915">
      <w:pPr>
        <w:rPr>
          <w:rFonts w:ascii="Arial" w:hAnsi="Arial" w:cs="Arial"/>
          <w:b/>
          <w:sz w:val="18"/>
          <w:szCs w:val="18"/>
        </w:rPr>
      </w:pPr>
    </w:p>
    <w:p w14:paraId="490CFF0D" w14:textId="77777777" w:rsidR="00292915" w:rsidRDefault="00292915" w:rsidP="00292915">
      <w:pPr>
        <w:rPr>
          <w:rFonts w:ascii="Arial" w:hAnsi="Arial" w:cs="Arial"/>
          <w:b/>
          <w:sz w:val="18"/>
          <w:szCs w:val="18"/>
        </w:rPr>
      </w:pPr>
    </w:p>
    <w:p w14:paraId="490CFF0E" w14:textId="77777777" w:rsidR="00292915" w:rsidRDefault="00292915" w:rsidP="00292915">
      <w:pPr>
        <w:rPr>
          <w:rFonts w:ascii="Arial" w:hAnsi="Arial" w:cs="Arial"/>
          <w:b/>
          <w:sz w:val="18"/>
          <w:szCs w:val="18"/>
        </w:rPr>
      </w:pPr>
    </w:p>
    <w:p w14:paraId="490CFF0F" w14:textId="77777777" w:rsidR="00292915" w:rsidRDefault="00292915" w:rsidP="00292915">
      <w:pPr>
        <w:rPr>
          <w:rFonts w:ascii="Arial" w:hAnsi="Arial" w:cs="Arial"/>
          <w:b/>
          <w:sz w:val="18"/>
          <w:szCs w:val="18"/>
        </w:rPr>
      </w:pPr>
    </w:p>
    <w:p w14:paraId="490CFF10" w14:textId="77777777" w:rsidR="00292915" w:rsidRDefault="00292915" w:rsidP="00292915">
      <w:pPr>
        <w:rPr>
          <w:rFonts w:ascii="Arial" w:hAnsi="Arial" w:cs="Arial"/>
          <w:b/>
          <w:sz w:val="18"/>
          <w:szCs w:val="18"/>
        </w:rPr>
      </w:pPr>
    </w:p>
    <w:p w14:paraId="490CFF11" w14:textId="77777777" w:rsidR="00292915" w:rsidRDefault="00292915" w:rsidP="00292915">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292915" w14:paraId="490CFF13" w14:textId="77777777" w:rsidTr="00EE114A">
        <w:trPr>
          <w:trHeight w:val="465"/>
        </w:trPr>
        <w:tc>
          <w:tcPr>
            <w:tcW w:w="5000" w:type="pct"/>
            <w:gridSpan w:val="3"/>
            <w:shd w:val="clear" w:color="auto" w:fill="D9D9D9" w:themeFill="background1" w:themeFillShade="D9"/>
            <w:vAlign w:val="center"/>
          </w:tcPr>
          <w:p w14:paraId="490CFF12" w14:textId="77777777" w:rsidR="00292915" w:rsidRPr="007C2991" w:rsidRDefault="00292915" w:rsidP="00EE114A">
            <w:pPr>
              <w:jc w:val="center"/>
              <w:rPr>
                <w:rFonts w:ascii="Arial" w:hAnsi="Arial" w:cs="Arial"/>
                <w:b/>
                <w:sz w:val="20"/>
                <w:szCs w:val="18"/>
              </w:rPr>
            </w:pPr>
            <w:r w:rsidRPr="007C2991">
              <w:rPr>
                <w:rFonts w:ascii="Arial" w:hAnsi="Arial" w:cs="Arial"/>
                <w:b/>
                <w:sz w:val="20"/>
                <w:szCs w:val="18"/>
              </w:rPr>
              <w:t>INDICADORES DE DESEMPEÑO</w:t>
            </w:r>
          </w:p>
        </w:tc>
      </w:tr>
      <w:tr w:rsidR="00292915" w14:paraId="490CFF17" w14:textId="77777777" w:rsidTr="00EE114A">
        <w:trPr>
          <w:trHeight w:val="288"/>
        </w:trPr>
        <w:tc>
          <w:tcPr>
            <w:tcW w:w="1667" w:type="pct"/>
          </w:tcPr>
          <w:p w14:paraId="490CFF14" w14:textId="77777777" w:rsidR="00292915" w:rsidRPr="009357BA" w:rsidRDefault="00292915" w:rsidP="00EE114A">
            <w:pPr>
              <w:jc w:val="center"/>
              <w:rPr>
                <w:rFonts w:ascii="Arial" w:hAnsi="Arial" w:cs="Arial"/>
                <w:sz w:val="18"/>
                <w:szCs w:val="18"/>
              </w:rPr>
            </w:pPr>
            <w:r w:rsidRPr="007C2991">
              <w:rPr>
                <w:rFonts w:ascii="Arial" w:hAnsi="Arial" w:cs="Arial"/>
                <w:b/>
                <w:sz w:val="18"/>
                <w:szCs w:val="18"/>
              </w:rPr>
              <w:t>COGNITIVOS</w:t>
            </w:r>
            <w:r w:rsidRPr="009357BA">
              <w:rPr>
                <w:rFonts w:ascii="Arial" w:hAnsi="Arial" w:cs="Arial"/>
                <w:sz w:val="18"/>
                <w:szCs w:val="18"/>
              </w:rPr>
              <w:t>:</w:t>
            </w:r>
            <w:r>
              <w:rPr>
                <w:rFonts w:ascii="Arial" w:hAnsi="Arial" w:cs="Arial"/>
                <w:sz w:val="18"/>
                <w:szCs w:val="18"/>
              </w:rPr>
              <w:t xml:space="preserve"> Saber Conocer</w:t>
            </w:r>
          </w:p>
        </w:tc>
        <w:tc>
          <w:tcPr>
            <w:tcW w:w="1667" w:type="pct"/>
            <w:vAlign w:val="center"/>
          </w:tcPr>
          <w:p w14:paraId="490CFF15"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PROCEDIMENTALES</w:t>
            </w:r>
            <w:r w:rsidRPr="009357BA">
              <w:rPr>
                <w:rFonts w:ascii="Arial" w:hAnsi="Arial" w:cs="Arial"/>
                <w:sz w:val="18"/>
                <w:szCs w:val="18"/>
              </w:rPr>
              <w:t>:</w:t>
            </w:r>
            <w:r>
              <w:rPr>
                <w:rFonts w:ascii="Arial" w:hAnsi="Arial" w:cs="Arial"/>
                <w:sz w:val="18"/>
                <w:szCs w:val="18"/>
              </w:rPr>
              <w:t xml:space="preserve"> Saber Hacer</w:t>
            </w:r>
          </w:p>
        </w:tc>
        <w:tc>
          <w:tcPr>
            <w:tcW w:w="1667" w:type="pct"/>
          </w:tcPr>
          <w:p w14:paraId="490CFF16"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ACTITUDINALES</w:t>
            </w:r>
            <w:r w:rsidRPr="009357BA">
              <w:rPr>
                <w:rFonts w:ascii="Arial" w:hAnsi="Arial" w:cs="Arial"/>
                <w:sz w:val="18"/>
                <w:szCs w:val="18"/>
              </w:rPr>
              <w:t>:</w:t>
            </w:r>
            <w:r>
              <w:rPr>
                <w:rFonts w:ascii="Arial" w:hAnsi="Arial" w:cs="Arial"/>
                <w:sz w:val="18"/>
                <w:szCs w:val="18"/>
              </w:rPr>
              <w:t xml:space="preserve"> Saber Ser</w:t>
            </w:r>
          </w:p>
        </w:tc>
      </w:tr>
      <w:tr w:rsidR="00292915" w14:paraId="490CFF1C" w14:textId="77777777" w:rsidTr="00EE114A">
        <w:trPr>
          <w:trHeight w:val="1432"/>
        </w:trPr>
        <w:tc>
          <w:tcPr>
            <w:tcW w:w="1667" w:type="pct"/>
          </w:tcPr>
          <w:p w14:paraId="0E3A4211" w14:textId="77777777" w:rsidR="00292915" w:rsidRPr="00B76A20" w:rsidRDefault="00A00F17" w:rsidP="00EE114A">
            <w:pPr>
              <w:rPr>
                <w:rFonts w:ascii="Arial" w:hAnsi="Arial" w:cs="Arial"/>
                <w:sz w:val="20"/>
                <w:szCs w:val="20"/>
              </w:rPr>
            </w:pPr>
            <w:r w:rsidRPr="00B76A20">
              <w:rPr>
                <w:rFonts w:ascii="Arial" w:hAnsi="Arial" w:cs="Arial"/>
                <w:sz w:val="20"/>
                <w:szCs w:val="20"/>
              </w:rPr>
              <w:t>Conocer los Derechos de los Niños e identifica algunas instituciones que velan por su cumplimiento.</w:t>
            </w:r>
          </w:p>
          <w:p w14:paraId="7482B916" w14:textId="77777777" w:rsidR="00B76A20" w:rsidRPr="00B76A20" w:rsidRDefault="00B76A20" w:rsidP="00EE114A">
            <w:pPr>
              <w:rPr>
                <w:rFonts w:ascii="Arial" w:hAnsi="Arial" w:cs="Arial"/>
                <w:sz w:val="20"/>
                <w:szCs w:val="20"/>
              </w:rPr>
            </w:pPr>
          </w:p>
          <w:p w14:paraId="490CFF18" w14:textId="7D431FA5" w:rsidR="00B76A20" w:rsidRPr="00B76A20" w:rsidRDefault="00B76A20" w:rsidP="00EE114A">
            <w:pPr>
              <w:rPr>
                <w:rFonts w:ascii="Arial" w:hAnsi="Arial" w:cs="Arial"/>
                <w:sz w:val="20"/>
                <w:szCs w:val="20"/>
              </w:rPr>
            </w:pPr>
            <w:r w:rsidRPr="00B76A20">
              <w:rPr>
                <w:rFonts w:ascii="Arial" w:hAnsi="Arial" w:cs="Arial"/>
                <w:sz w:val="20"/>
                <w:szCs w:val="20"/>
              </w:rPr>
              <w:t>Relacionar el gobierno escolar con las características de la estructura del Estado colombiano, las ramas del poder público, las personas y las instituciones que hacen posible la participación y el cumplimiento de los derechos y deberes.</w:t>
            </w:r>
          </w:p>
        </w:tc>
        <w:tc>
          <w:tcPr>
            <w:tcW w:w="1667" w:type="pct"/>
          </w:tcPr>
          <w:p w14:paraId="4AA5B694" w14:textId="77777777" w:rsidR="00292915" w:rsidRPr="00B76A20" w:rsidRDefault="00A00F17" w:rsidP="00EE114A">
            <w:pPr>
              <w:pStyle w:val="Default"/>
              <w:rPr>
                <w:rFonts w:ascii="Arial" w:hAnsi="Arial" w:cs="Arial"/>
                <w:sz w:val="20"/>
                <w:szCs w:val="20"/>
              </w:rPr>
            </w:pPr>
            <w:r w:rsidRPr="00B76A20">
              <w:rPr>
                <w:rFonts w:ascii="Arial" w:hAnsi="Arial" w:cs="Arial"/>
                <w:sz w:val="20"/>
                <w:szCs w:val="20"/>
              </w:rPr>
              <w:t>Asumir una posición crítica frente a situaciones de discriminación y abuso por irrespeto a los rasgos individuales de las personas.</w:t>
            </w:r>
          </w:p>
          <w:p w14:paraId="36E63DCB" w14:textId="77777777" w:rsidR="00B76A20" w:rsidRPr="00B76A20" w:rsidRDefault="00B76A20" w:rsidP="00EE114A">
            <w:pPr>
              <w:pStyle w:val="Default"/>
              <w:rPr>
                <w:rFonts w:ascii="Arial" w:hAnsi="Arial" w:cs="Arial"/>
                <w:sz w:val="20"/>
                <w:szCs w:val="20"/>
              </w:rPr>
            </w:pPr>
          </w:p>
          <w:p w14:paraId="17CBC165" w14:textId="1A037DEC" w:rsidR="00B76A20" w:rsidRDefault="00B76A20" w:rsidP="00EE114A">
            <w:pPr>
              <w:pStyle w:val="Default"/>
              <w:rPr>
                <w:rFonts w:ascii="Arial" w:hAnsi="Arial" w:cs="Arial"/>
                <w:sz w:val="20"/>
                <w:szCs w:val="20"/>
              </w:rPr>
            </w:pPr>
            <w:r w:rsidRPr="00B76A20">
              <w:rPr>
                <w:rFonts w:ascii="Arial" w:hAnsi="Arial" w:cs="Arial"/>
                <w:sz w:val="20"/>
                <w:szCs w:val="20"/>
              </w:rPr>
              <w:t>Utiliza</w:t>
            </w:r>
            <w:r>
              <w:rPr>
                <w:rFonts w:ascii="Arial" w:hAnsi="Arial" w:cs="Arial"/>
                <w:sz w:val="20"/>
                <w:szCs w:val="20"/>
              </w:rPr>
              <w:t>r</w:t>
            </w:r>
            <w:r w:rsidRPr="00B76A20">
              <w:rPr>
                <w:rFonts w:ascii="Arial" w:hAnsi="Arial" w:cs="Arial"/>
                <w:sz w:val="20"/>
                <w:szCs w:val="20"/>
              </w:rPr>
              <w:t xml:space="preserve"> diversas formas de expresión sobre situaciones de discriminación y violaciones a los derechos de los niños para hacer efectiva la defensa de la dignidad humana</w:t>
            </w:r>
            <w:r>
              <w:rPr>
                <w:rFonts w:ascii="Arial" w:hAnsi="Arial" w:cs="Arial"/>
                <w:sz w:val="20"/>
                <w:szCs w:val="20"/>
              </w:rPr>
              <w:t>.</w:t>
            </w:r>
          </w:p>
          <w:p w14:paraId="130296D6" w14:textId="405860FF" w:rsidR="00B76A20" w:rsidRDefault="00B76A20" w:rsidP="00EE114A">
            <w:pPr>
              <w:pStyle w:val="Default"/>
              <w:rPr>
                <w:rFonts w:ascii="Arial" w:hAnsi="Arial" w:cs="Arial"/>
                <w:sz w:val="20"/>
                <w:szCs w:val="20"/>
              </w:rPr>
            </w:pPr>
          </w:p>
          <w:p w14:paraId="198DFBB8" w14:textId="2F25E233" w:rsidR="00B76A20" w:rsidRDefault="00C648EB" w:rsidP="00EE114A">
            <w:pPr>
              <w:pStyle w:val="Default"/>
              <w:rPr>
                <w:rFonts w:ascii="Arial" w:hAnsi="Arial" w:cs="Arial"/>
                <w:sz w:val="20"/>
                <w:szCs w:val="20"/>
              </w:rPr>
            </w:pPr>
            <w:r>
              <w:rPr>
                <w:rFonts w:ascii="Arial" w:hAnsi="Arial" w:cs="Arial"/>
                <w:sz w:val="20"/>
                <w:szCs w:val="20"/>
              </w:rPr>
              <w:t>Recoger diferentes tipos de información sobre los derechos de la niñez y los deberes que deben cumplirse en una sociedad democrática para analizar posibles estrategias que mejoren el desarrollo de u</w:t>
            </w:r>
            <w:r w:rsidR="00490C18">
              <w:rPr>
                <w:rFonts w:ascii="Arial" w:hAnsi="Arial" w:cs="Arial"/>
                <w:sz w:val="20"/>
                <w:szCs w:val="20"/>
              </w:rPr>
              <w:t>na sana convivencia.</w:t>
            </w:r>
            <w:r>
              <w:rPr>
                <w:rFonts w:ascii="Arial" w:hAnsi="Arial" w:cs="Arial"/>
                <w:sz w:val="20"/>
                <w:szCs w:val="20"/>
              </w:rPr>
              <w:t xml:space="preserve"> </w:t>
            </w:r>
          </w:p>
          <w:p w14:paraId="3F696E72" w14:textId="77777777" w:rsidR="00B76A20" w:rsidRDefault="00B76A20" w:rsidP="00EE114A">
            <w:pPr>
              <w:pStyle w:val="Default"/>
              <w:rPr>
                <w:rFonts w:ascii="Arial" w:hAnsi="Arial" w:cs="Arial"/>
                <w:sz w:val="20"/>
                <w:szCs w:val="20"/>
              </w:rPr>
            </w:pPr>
          </w:p>
          <w:p w14:paraId="490CFF19" w14:textId="0DCE5397" w:rsidR="00B76A20" w:rsidRPr="00B76A20" w:rsidRDefault="00B76A20" w:rsidP="00EE114A">
            <w:pPr>
              <w:pStyle w:val="Default"/>
              <w:rPr>
                <w:rFonts w:ascii="Arial" w:hAnsi="Arial" w:cs="Arial"/>
                <w:sz w:val="20"/>
                <w:szCs w:val="20"/>
              </w:rPr>
            </w:pPr>
          </w:p>
        </w:tc>
        <w:tc>
          <w:tcPr>
            <w:tcW w:w="1667" w:type="pct"/>
          </w:tcPr>
          <w:p w14:paraId="490CFF1B" w14:textId="33A81BCA" w:rsidR="00292915" w:rsidRPr="00B76A20" w:rsidRDefault="00B76A20" w:rsidP="00EE114A">
            <w:pPr>
              <w:pStyle w:val="Default"/>
              <w:rPr>
                <w:rFonts w:ascii="Arial" w:hAnsi="Arial" w:cs="Arial"/>
                <w:sz w:val="20"/>
                <w:szCs w:val="20"/>
              </w:rPr>
            </w:pPr>
            <w:r w:rsidRPr="00B76A20">
              <w:rPr>
                <w:rFonts w:ascii="Arial" w:hAnsi="Arial" w:cs="Arial"/>
                <w:sz w:val="20"/>
                <w:szCs w:val="20"/>
              </w:rPr>
              <w:t>Reconoce</w:t>
            </w:r>
            <w:r>
              <w:rPr>
                <w:rFonts w:ascii="Arial" w:hAnsi="Arial" w:cs="Arial"/>
                <w:sz w:val="20"/>
                <w:szCs w:val="20"/>
              </w:rPr>
              <w:t>r</w:t>
            </w:r>
            <w:r w:rsidRPr="00B76A20">
              <w:rPr>
                <w:rFonts w:ascii="Arial" w:hAnsi="Arial" w:cs="Arial"/>
                <w:sz w:val="20"/>
                <w:szCs w:val="20"/>
              </w:rPr>
              <w:t xml:space="preserve"> la importancia de los derechos y de las organizaciones que velan por su protección y garantía como parte del proceso de formación para una ciudadanía activa.</w:t>
            </w:r>
          </w:p>
        </w:tc>
      </w:tr>
    </w:tbl>
    <w:p w14:paraId="490CFF1D" w14:textId="77777777" w:rsidR="00292915" w:rsidRDefault="00292915" w:rsidP="00292915">
      <w:pPr>
        <w:rPr>
          <w:rFonts w:ascii="Arial" w:hAnsi="Arial" w:cs="Arial"/>
          <w:b/>
          <w:sz w:val="18"/>
          <w:szCs w:val="18"/>
        </w:rPr>
      </w:pPr>
    </w:p>
    <w:p w14:paraId="490CFF1E" w14:textId="77777777" w:rsidR="00292915" w:rsidRDefault="00292915"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731"/>
        <w:gridCol w:w="4390"/>
      </w:tblGrid>
      <w:tr w:rsidR="00292915" w:rsidRPr="007C2991" w14:paraId="490CFF22" w14:textId="77777777" w:rsidTr="00EE114A">
        <w:trPr>
          <w:trHeight w:val="156"/>
        </w:trPr>
        <w:tc>
          <w:tcPr>
            <w:tcW w:w="4562" w:type="dxa"/>
            <w:shd w:val="clear" w:color="auto" w:fill="D9D9D9" w:themeFill="background1" w:themeFillShade="D9"/>
          </w:tcPr>
          <w:p w14:paraId="490CFF1F"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EJES CURRICULARES</w:t>
            </w:r>
          </w:p>
        </w:tc>
        <w:tc>
          <w:tcPr>
            <w:tcW w:w="4731" w:type="dxa"/>
            <w:tcBorders>
              <w:bottom w:val="single" w:sz="4" w:space="0" w:color="auto"/>
            </w:tcBorders>
            <w:shd w:val="clear" w:color="auto" w:fill="D9D9D9" w:themeFill="background1" w:themeFillShade="D9"/>
          </w:tcPr>
          <w:p w14:paraId="490CFF20"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CONTENIDOS</w:t>
            </w:r>
          </w:p>
        </w:tc>
        <w:tc>
          <w:tcPr>
            <w:tcW w:w="4390" w:type="dxa"/>
            <w:shd w:val="clear" w:color="auto" w:fill="D9D9D9" w:themeFill="background1" w:themeFillShade="D9"/>
          </w:tcPr>
          <w:p w14:paraId="490CFF21"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SEMANAS</w:t>
            </w:r>
          </w:p>
        </w:tc>
      </w:tr>
      <w:tr w:rsidR="00292915" w14:paraId="490CFF4B" w14:textId="77777777" w:rsidTr="003B119A">
        <w:trPr>
          <w:trHeight w:val="4273"/>
        </w:trPr>
        <w:tc>
          <w:tcPr>
            <w:tcW w:w="4562" w:type="dxa"/>
          </w:tcPr>
          <w:p w14:paraId="490CFF23" w14:textId="77777777" w:rsidR="00292915" w:rsidRDefault="00292915" w:rsidP="00EE114A">
            <w:pPr>
              <w:rPr>
                <w:rFonts w:ascii="Arial Narrow" w:hAnsi="Arial Narrow"/>
                <w:sz w:val="18"/>
                <w:szCs w:val="18"/>
              </w:rPr>
            </w:pPr>
          </w:p>
          <w:p w14:paraId="490CFF24" w14:textId="77777777" w:rsidR="00292915" w:rsidRPr="005B3E54" w:rsidRDefault="00292915" w:rsidP="00EE114A">
            <w:pPr>
              <w:rPr>
                <w:rFonts w:ascii="Arial Narrow" w:hAnsi="Arial Narrow"/>
                <w:sz w:val="18"/>
                <w:szCs w:val="18"/>
              </w:rPr>
            </w:pPr>
          </w:p>
          <w:p w14:paraId="490CFF25" w14:textId="77777777" w:rsidR="00292915" w:rsidRDefault="00292915" w:rsidP="00EE114A">
            <w:pPr>
              <w:rPr>
                <w:rFonts w:ascii="Arial" w:hAnsi="Arial" w:cs="Arial"/>
                <w:sz w:val="20"/>
                <w:szCs w:val="20"/>
              </w:rPr>
            </w:pPr>
          </w:p>
          <w:p w14:paraId="490CFF26" w14:textId="77777777" w:rsidR="00292915" w:rsidRDefault="00292915" w:rsidP="00EE114A">
            <w:pPr>
              <w:rPr>
                <w:rFonts w:ascii="Arial" w:hAnsi="Arial" w:cs="Arial"/>
                <w:b/>
                <w:sz w:val="18"/>
                <w:szCs w:val="18"/>
              </w:rPr>
            </w:pPr>
          </w:p>
          <w:p w14:paraId="490CFF27" w14:textId="77777777" w:rsidR="00292915" w:rsidRDefault="00292915" w:rsidP="00EE114A">
            <w:pPr>
              <w:rPr>
                <w:rFonts w:ascii="Arial" w:hAnsi="Arial" w:cs="Arial"/>
                <w:b/>
                <w:sz w:val="18"/>
                <w:szCs w:val="18"/>
              </w:rPr>
            </w:pPr>
          </w:p>
          <w:p w14:paraId="490CFF28" w14:textId="77777777" w:rsidR="00292915" w:rsidRDefault="00292915" w:rsidP="00EE114A">
            <w:pPr>
              <w:rPr>
                <w:rFonts w:ascii="Arial" w:hAnsi="Arial" w:cs="Arial"/>
                <w:b/>
                <w:sz w:val="18"/>
                <w:szCs w:val="18"/>
              </w:rPr>
            </w:pPr>
          </w:p>
          <w:p w14:paraId="490CFF29" w14:textId="77777777" w:rsidR="00292915" w:rsidRDefault="00292915" w:rsidP="00EE114A">
            <w:pPr>
              <w:rPr>
                <w:rFonts w:ascii="Arial" w:hAnsi="Arial" w:cs="Arial"/>
                <w:b/>
                <w:sz w:val="18"/>
                <w:szCs w:val="18"/>
              </w:rPr>
            </w:pPr>
          </w:p>
          <w:p w14:paraId="490CFF2A" w14:textId="77777777" w:rsidR="00292915" w:rsidRDefault="00292915" w:rsidP="00EE114A">
            <w:pPr>
              <w:rPr>
                <w:rFonts w:ascii="Arial" w:hAnsi="Arial" w:cs="Arial"/>
                <w:b/>
                <w:sz w:val="18"/>
                <w:szCs w:val="18"/>
              </w:rPr>
            </w:pPr>
          </w:p>
          <w:p w14:paraId="490CFF2B" w14:textId="77777777" w:rsidR="00292915" w:rsidRDefault="00292915" w:rsidP="00EE114A">
            <w:pPr>
              <w:rPr>
                <w:rFonts w:ascii="Arial" w:hAnsi="Arial" w:cs="Arial"/>
                <w:b/>
                <w:sz w:val="18"/>
                <w:szCs w:val="18"/>
              </w:rPr>
            </w:pPr>
            <w:r w:rsidRPr="00A96E1F">
              <w:rPr>
                <w:rFonts w:ascii="Arial" w:hAnsi="Arial" w:cs="Arial"/>
                <w:b/>
                <w:sz w:val="18"/>
                <w:szCs w:val="18"/>
              </w:rPr>
              <w:t>RELACION ETICO-POLITICAS</w:t>
            </w:r>
          </w:p>
          <w:p w14:paraId="490CFF2C" w14:textId="77777777" w:rsidR="00292915" w:rsidRPr="0026111E" w:rsidRDefault="00292915" w:rsidP="00EE114A">
            <w:pPr>
              <w:rPr>
                <w:rFonts w:ascii="Arial" w:hAnsi="Arial" w:cs="Arial"/>
                <w:sz w:val="18"/>
                <w:szCs w:val="18"/>
              </w:rPr>
            </w:pPr>
          </w:p>
        </w:tc>
        <w:tc>
          <w:tcPr>
            <w:tcW w:w="4731" w:type="dxa"/>
            <w:tcBorders>
              <w:bottom w:val="nil"/>
            </w:tcBorders>
          </w:tcPr>
          <w:p w14:paraId="6B6C69DA" w14:textId="77777777" w:rsidR="00292915" w:rsidRDefault="00292915" w:rsidP="004A74E0">
            <w:pPr>
              <w:rPr>
                <w:rFonts w:ascii="Arial" w:hAnsi="Arial" w:cs="Arial"/>
                <w:sz w:val="18"/>
                <w:szCs w:val="18"/>
              </w:rPr>
            </w:pPr>
          </w:p>
          <w:p w14:paraId="0BE25C44" w14:textId="78322EC0" w:rsidR="00232119" w:rsidRPr="00BE68A3" w:rsidRDefault="00232119" w:rsidP="00BE68A3">
            <w:pPr>
              <w:numPr>
                <w:ilvl w:val="0"/>
                <w:numId w:val="27"/>
              </w:numPr>
              <w:rPr>
                <w:rFonts w:ascii="Arial" w:hAnsi="Arial" w:cs="Arial"/>
                <w:sz w:val="20"/>
                <w:szCs w:val="20"/>
                <w:lang w:eastAsia="en-US"/>
              </w:rPr>
            </w:pPr>
            <w:r w:rsidRPr="00BE68A3">
              <w:rPr>
                <w:rFonts w:ascii="Arial" w:hAnsi="Arial" w:cs="Arial"/>
                <w:sz w:val="20"/>
                <w:szCs w:val="20"/>
                <w:lang w:eastAsia="en-US"/>
              </w:rPr>
              <w:t>La democracia (representativa y participativa)</w:t>
            </w:r>
            <w:r w:rsidR="00BE68A3" w:rsidRPr="00BE68A3">
              <w:rPr>
                <w:rFonts w:ascii="Arial" w:hAnsi="Arial" w:cs="Arial"/>
                <w:sz w:val="20"/>
                <w:szCs w:val="20"/>
                <w:lang w:eastAsia="en-US"/>
              </w:rPr>
              <w:t xml:space="preserve"> </w:t>
            </w:r>
            <w:r w:rsidR="00BE68A3" w:rsidRPr="00BE68A3">
              <w:rPr>
                <w:rFonts w:ascii="Arial" w:hAnsi="Arial" w:cs="Arial"/>
                <w:b/>
                <w:sz w:val="20"/>
                <w:szCs w:val="20"/>
                <w:lang w:val="es-CO" w:eastAsia="en-US"/>
              </w:rPr>
              <w:t>DBA 6</w:t>
            </w:r>
          </w:p>
          <w:p w14:paraId="05FA57C0" w14:textId="2DE0B210" w:rsidR="00232119" w:rsidRPr="00BE68A3" w:rsidRDefault="00232119" w:rsidP="00BE68A3">
            <w:pPr>
              <w:numPr>
                <w:ilvl w:val="0"/>
                <w:numId w:val="27"/>
              </w:numPr>
              <w:rPr>
                <w:rFonts w:ascii="Arial" w:hAnsi="Arial" w:cs="Arial"/>
                <w:b/>
                <w:sz w:val="20"/>
                <w:szCs w:val="20"/>
                <w:lang w:eastAsia="en-US"/>
              </w:rPr>
            </w:pPr>
            <w:r w:rsidRPr="00C604CE">
              <w:rPr>
                <w:rFonts w:ascii="Arial" w:hAnsi="Arial" w:cs="Arial"/>
                <w:sz w:val="20"/>
                <w:szCs w:val="20"/>
                <w:lang w:val="es-CO" w:eastAsia="en-US"/>
              </w:rPr>
              <w:t>Cargos de elección popular (personero estudiantil, alcaldes y concejales, gobernadores, diputados, congresistas, presidente)</w:t>
            </w:r>
            <w:r w:rsidR="00BE68A3">
              <w:rPr>
                <w:rFonts w:ascii="Arial" w:hAnsi="Arial" w:cs="Arial"/>
                <w:sz w:val="20"/>
                <w:szCs w:val="20"/>
                <w:lang w:val="es-CO" w:eastAsia="en-US"/>
              </w:rPr>
              <w:t xml:space="preserve"> </w:t>
            </w:r>
            <w:r w:rsidR="00BE68A3" w:rsidRPr="00BE68A3">
              <w:rPr>
                <w:rFonts w:ascii="Arial" w:hAnsi="Arial" w:cs="Arial"/>
                <w:b/>
                <w:sz w:val="20"/>
                <w:szCs w:val="20"/>
                <w:lang w:val="es-CO" w:eastAsia="en-US"/>
              </w:rPr>
              <w:t>DBA 6</w:t>
            </w:r>
          </w:p>
          <w:p w14:paraId="70051951" w14:textId="6D7082D0" w:rsidR="00232119" w:rsidRPr="00BE68A3" w:rsidRDefault="00232119" w:rsidP="00BE68A3">
            <w:pPr>
              <w:numPr>
                <w:ilvl w:val="0"/>
                <w:numId w:val="27"/>
              </w:numPr>
              <w:rPr>
                <w:rFonts w:ascii="Arial" w:hAnsi="Arial" w:cs="Arial"/>
                <w:b/>
                <w:sz w:val="20"/>
                <w:szCs w:val="20"/>
                <w:lang w:eastAsia="en-US"/>
              </w:rPr>
            </w:pPr>
            <w:r w:rsidRPr="00C604CE">
              <w:rPr>
                <w:rFonts w:ascii="Arial" w:hAnsi="Arial" w:cs="Arial"/>
                <w:sz w:val="20"/>
                <w:szCs w:val="20"/>
                <w:lang w:val="es-CO" w:eastAsia="en-US"/>
              </w:rPr>
              <w:t>Organismos de control (procuraduría, contraloría y la defensoría del pueblo).</w:t>
            </w:r>
            <w:r w:rsidR="00BE68A3" w:rsidRPr="00BE68A3">
              <w:rPr>
                <w:rFonts w:ascii="Arial" w:hAnsi="Arial" w:cs="Arial"/>
                <w:b/>
                <w:sz w:val="20"/>
                <w:szCs w:val="20"/>
                <w:lang w:val="es-CO" w:eastAsia="en-US"/>
              </w:rPr>
              <w:t xml:space="preserve"> DBA 6</w:t>
            </w:r>
          </w:p>
          <w:p w14:paraId="0EA93DF4" w14:textId="5880F544" w:rsidR="00232119" w:rsidRPr="00BE68A3" w:rsidRDefault="00232119" w:rsidP="00232119">
            <w:pPr>
              <w:numPr>
                <w:ilvl w:val="0"/>
                <w:numId w:val="27"/>
              </w:numPr>
              <w:rPr>
                <w:rFonts w:ascii="Arial" w:hAnsi="Arial" w:cs="Arial"/>
                <w:b/>
                <w:sz w:val="20"/>
                <w:szCs w:val="20"/>
                <w:lang w:eastAsia="en-US"/>
              </w:rPr>
            </w:pPr>
            <w:r w:rsidRPr="00C604CE">
              <w:rPr>
                <w:rFonts w:ascii="Arial" w:hAnsi="Arial" w:cs="Arial"/>
                <w:sz w:val="20"/>
                <w:szCs w:val="20"/>
                <w:lang w:val="es-CO" w:eastAsia="en-US"/>
              </w:rPr>
              <w:t>Ramas del poder público (legislativa, ejecutiva y judicial)</w:t>
            </w:r>
            <w:r w:rsidR="00BE68A3">
              <w:rPr>
                <w:rFonts w:ascii="Arial" w:hAnsi="Arial" w:cs="Arial"/>
                <w:sz w:val="20"/>
                <w:szCs w:val="20"/>
                <w:lang w:val="es-CO" w:eastAsia="en-US"/>
              </w:rPr>
              <w:t xml:space="preserve"> </w:t>
            </w:r>
            <w:r w:rsidR="00BE68A3" w:rsidRPr="00BE68A3">
              <w:rPr>
                <w:rFonts w:ascii="Arial" w:hAnsi="Arial" w:cs="Arial"/>
                <w:b/>
                <w:sz w:val="20"/>
                <w:szCs w:val="20"/>
                <w:lang w:val="es-CO" w:eastAsia="en-US"/>
              </w:rPr>
              <w:t>DBA 6</w:t>
            </w:r>
          </w:p>
          <w:p w14:paraId="0DBA6122" w14:textId="3D8F2957" w:rsidR="00232119" w:rsidRPr="00BE68A3" w:rsidRDefault="00232119" w:rsidP="00232119">
            <w:pPr>
              <w:numPr>
                <w:ilvl w:val="0"/>
                <w:numId w:val="27"/>
              </w:numPr>
              <w:rPr>
                <w:rFonts w:ascii="Arial" w:hAnsi="Arial" w:cs="Arial"/>
                <w:b/>
                <w:sz w:val="20"/>
                <w:szCs w:val="20"/>
                <w:lang w:eastAsia="en-US"/>
              </w:rPr>
            </w:pPr>
            <w:r w:rsidRPr="00C604CE">
              <w:rPr>
                <w:rFonts w:ascii="Arial" w:hAnsi="Arial" w:cs="Arial"/>
                <w:sz w:val="20"/>
                <w:szCs w:val="20"/>
                <w:lang w:val="es-CO" w:eastAsia="en-US"/>
              </w:rPr>
              <w:t>Derechos de la niñez</w:t>
            </w:r>
            <w:r w:rsidR="00BE68A3">
              <w:rPr>
                <w:rFonts w:ascii="Arial" w:hAnsi="Arial" w:cs="Arial"/>
                <w:sz w:val="20"/>
                <w:szCs w:val="20"/>
                <w:lang w:val="es-CO" w:eastAsia="en-US"/>
              </w:rPr>
              <w:t xml:space="preserve">. </w:t>
            </w:r>
            <w:r w:rsidR="00BE68A3" w:rsidRPr="00BE68A3">
              <w:rPr>
                <w:rFonts w:ascii="Arial" w:hAnsi="Arial" w:cs="Arial"/>
                <w:b/>
                <w:sz w:val="20"/>
                <w:szCs w:val="20"/>
                <w:lang w:val="es-CO" w:eastAsia="en-US"/>
              </w:rPr>
              <w:t>DBA</w:t>
            </w:r>
            <w:r w:rsidR="00BE68A3">
              <w:rPr>
                <w:rFonts w:ascii="Arial" w:hAnsi="Arial" w:cs="Arial"/>
                <w:b/>
                <w:sz w:val="20"/>
                <w:szCs w:val="20"/>
                <w:lang w:val="es-CO" w:eastAsia="en-US"/>
              </w:rPr>
              <w:t xml:space="preserve"> </w:t>
            </w:r>
            <w:r w:rsidR="00BE68A3" w:rsidRPr="00BE68A3">
              <w:rPr>
                <w:rFonts w:ascii="Arial" w:hAnsi="Arial" w:cs="Arial"/>
                <w:b/>
                <w:sz w:val="20"/>
                <w:szCs w:val="20"/>
                <w:lang w:val="es-CO" w:eastAsia="en-US"/>
              </w:rPr>
              <w:t>7</w:t>
            </w:r>
          </w:p>
          <w:p w14:paraId="406B0003" w14:textId="77777777" w:rsidR="00BE68A3" w:rsidRPr="00BE68A3" w:rsidRDefault="00232119" w:rsidP="00BE68A3">
            <w:pPr>
              <w:numPr>
                <w:ilvl w:val="0"/>
                <w:numId w:val="27"/>
              </w:numPr>
              <w:rPr>
                <w:rFonts w:ascii="Arial" w:hAnsi="Arial" w:cs="Arial"/>
                <w:b/>
                <w:sz w:val="20"/>
                <w:szCs w:val="20"/>
                <w:lang w:eastAsia="en-US"/>
              </w:rPr>
            </w:pPr>
            <w:r w:rsidRPr="00C604CE">
              <w:rPr>
                <w:rFonts w:ascii="Arial" w:hAnsi="Arial" w:cs="Arial"/>
                <w:sz w:val="20"/>
                <w:szCs w:val="20"/>
                <w:lang w:val="es-CO" w:eastAsia="en-US"/>
              </w:rPr>
              <w:t>Deberes que debe cumplirse en una sociedad democrática</w:t>
            </w:r>
            <w:r w:rsidR="00BE68A3">
              <w:rPr>
                <w:rFonts w:ascii="Arial" w:hAnsi="Arial" w:cs="Arial"/>
                <w:sz w:val="20"/>
                <w:szCs w:val="20"/>
                <w:lang w:val="es-CO" w:eastAsia="en-US"/>
              </w:rPr>
              <w:t xml:space="preserve"> </w:t>
            </w:r>
            <w:r w:rsidR="00BE68A3" w:rsidRPr="00BE68A3">
              <w:rPr>
                <w:rFonts w:ascii="Arial" w:hAnsi="Arial" w:cs="Arial"/>
                <w:b/>
                <w:sz w:val="20"/>
                <w:szCs w:val="20"/>
                <w:lang w:val="es-CO" w:eastAsia="en-US"/>
              </w:rPr>
              <w:t>DBA</w:t>
            </w:r>
            <w:r w:rsidR="00BE68A3">
              <w:rPr>
                <w:rFonts w:ascii="Arial" w:hAnsi="Arial" w:cs="Arial"/>
                <w:b/>
                <w:sz w:val="20"/>
                <w:szCs w:val="20"/>
                <w:lang w:val="es-CO" w:eastAsia="en-US"/>
              </w:rPr>
              <w:t xml:space="preserve"> </w:t>
            </w:r>
            <w:r w:rsidR="00BE68A3" w:rsidRPr="00BE68A3">
              <w:rPr>
                <w:rFonts w:ascii="Arial" w:hAnsi="Arial" w:cs="Arial"/>
                <w:b/>
                <w:sz w:val="20"/>
                <w:szCs w:val="20"/>
                <w:lang w:val="es-CO" w:eastAsia="en-US"/>
              </w:rPr>
              <w:t>7</w:t>
            </w:r>
          </w:p>
          <w:p w14:paraId="422CFE43" w14:textId="65D89222" w:rsidR="00232119" w:rsidRPr="00C604CE" w:rsidRDefault="00232119" w:rsidP="00BE68A3">
            <w:pPr>
              <w:ind w:left="720"/>
              <w:rPr>
                <w:rFonts w:ascii="Arial" w:hAnsi="Arial" w:cs="Arial"/>
                <w:sz w:val="20"/>
                <w:szCs w:val="20"/>
                <w:lang w:eastAsia="en-US"/>
              </w:rPr>
            </w:pPr>
          </w:p>
          <w:p w14:paraId="490CFF39" w14:textId="014266BF" w:rsidR="00232119" w:rsidRPr="00451396" w:rsidRDefault="00232119" w:rsidP="004A74E0">
            <w:pPr>
              <w:rPr>
                <w:rFonts w:ascii="Arial" w:hAnsi="Arial" w:cs="Arial"/>
                <w:sz w:val="18"/>
                <w:szCs w:val="18"/>
              </w:rPr>
            </w:pPr>
          </w:p>
        </w:tc>
        <w:tc>
          <w:tcPr>
            <w:tcW w:w="4390" w:type="dxa"/>
          </w:tcPr>
          <w:p w14:paraId="490CFF3A" w14:textId="77777777" w:rsidR="00292915" w:rsidRDefault="00292915" w:rsidP="00EE114A">
            <w:pPr>
              <w:rPr>
                <w:rFonts w:ascii="Arial" w:hAnsi="Arial" w:cs="Arial"/>
                <w:b/>
                <w:sz w:val="18"/>
                <w:szCs w:val="18"/>
              </w:rPr>
            </w:pPr>
          </w:p>
          <w:p w14:paraId="490CFF3B" w14:textId="77777777" w:rsidR="00292915" w:rsidRDefault="00292915" w:rsidP="00EE114A">
            <w:pPr>
              <w:rPr>
                <w:rFonts w:ascii="Arial" w:hAnsi="Arial" w:cs="Arial"/>
                <w:sz w:val="20"/>
                <w:szCs w:val="20"/>
              </w:rPr>
            </w:pPr>
          </w:p>
          <w:p w14:paraId="490CFF3C" w14:textId="77777777" w:rsidR="00292915" w:rsidRDefault="00292915" w:rsidP="00EE114A">
            <w:pPr>
              <w:rPr>
                <w:rFonts w:ascii="Arial" w:hAnsi="Arial" w:cs="Arial"/>
                <w:sz w:val="20"/>
                <w:szCs w:val="20"/>
              </w:rPr>
            </w:pPr>
          </w:p>
          <w:p w14:paraId="66FB4B32" w14:textId="77777777" w:rsidR="0037547F" w:rsidRPr="009E2A8A" w:rsidRDefault="0037547F" w:rsidP="0037547F">
            <w:pPr>
              <w:jc w:val="center"/>
              <w:rPr>
                <w:rFonts w:ascii="Arial" w:hAnsi="Arial" w:cs="Arial"/>
                <w:sz w:val="20"/>
                <w:szCs w:val="20"/>
              </w:rPr>
            </w:pPr>
            <w:r w:rsidRPr="009E2A8A">
              <w:rPr>
                <w:rFonts w:ascii="Arial" w:hAnsi="Arial" w:cs="Arial"/>
                <w:sz w:val="20"/>
                <w:szCs w:val="20"/>
              </w:rPr>
              <w:t>1 a la 13</w:t>
            </w:r>
          </w:p>
          <w:p w14:paraId="5180AD55" w14:textId="77777777" w:rsidR="0037547F" w:rsidRPr="009E2A8A" w:rsidRDefault="0037547F" w:rsidP="0037547F">
            <w:pPr>
              <w:jc w:val="center"/>
              <w:rPr>
                <w:rFonts w:ascii="Arial" w:hAnsi="Arial" w:cs="Arial"/>
                <w:sz w:val="20"/>
                <w:szCs w:val="20"/>
              </w:rPr>
            </w:pPr>
          </w:p>
          <w:p w14:paraId="50866C7F" w14:textId="77777777" w:rsidR="0037547F" w:rsidRDefault="0037547F" w:rsidP="0037547F">
            <w:pPr>
              <w:jc w:val="center"/>
              <w:rPr>
                <w:rFonts w:ascii="Arial" w:hAnsi="Arial" w:cs="Arial"/>
                <w:sz w:val="20"/>
                <w:szCs w:val="20"/>
              </w:rPr>
            </w:pPr>
            <w:r w:rsidRPr="009E2A8A">
              <w:rPr>
                <w:rFonts w:ascii="Arial" w:hAnsi="Arial" w:cs="Arial"/>
                <w:sz w:val="20"/>
                <w:szCs w:val="20"/>
              </w:rPr>
              <w:t>Evaluaciones de periodo 11 y 12</w:t>
            </w:r>
          </w:p>
          <w:p w14:paraId="4FFD1D13" w14:textId="77777777" w:rsidR="0037547F" w:rsidRDefault="0037547F" w:rsidP="0037547F">
            <w:pPr>
              <w:jc w:val="center"/>
              <w:rPr>
                <w:rFonts w:ascii="Arial" w:hAnsi="Arial" w:cs="Arial"/>
                <w:sz w:val="20"/>
                <w:szCs w:val="20"/>
              </w:rPr>
            </w:pPr>
          </w:p>
          <w:p w14:paraId="490CFF4A" w14:textId="77777777" w:rsidR="00292915" w:rsidRPr="00672109" w:rsidRDefault="00292915" w:rsidP="00232119">
            <w:pPr>
              <w:rPr>
                <w:rFonts w:ascii="Arial" w:hAnsi="Arial" w:cs="Arial"/>
                <w:b/>
                <w:sz w:val="18"/>
                <w:szCs w:val="18"/>
              </w:rPr>
            </w:pPr>
          </w:p>
        </w:tc>
      </w:tr>
    </w:tbl>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292915" w:rsidRPr="009357BA" w14:paraId="490CFF5D" w14:textId="77777777" w:rsidTr="00EE114A">
        <w:trPr>
          <w:trHeight w:val="414"/>
        </w:trPr>
        <w:tc>
          <w:tcPr>
            <w:tcW w:w="9322" w:type="dxa"/>
          </w:tcPr>
          <w:p w14:paraId="490CFF51" w14:textId="77777777" w:rsidR="00292915" w:rsidRPr="002E1DB4" w:rsidRDefault="00292915" w:rsidP="00EE114A">
            <w:pPr>
              <w:rPr>
                <w:rFonts w:ascii="Arial" w:hAnsi="Arial" w:cs="Arial"/>
                <w:sz w:val="30"/>
                <w:szCs w:val="30"/>
                <w:lang w:val="es-CO" w:eastAsia="es-CO"/>
              </w:rPr>
            </w:pPr>
            <w:r>
              <w:rPr>
                <w:rFonts w:ascii="Arial" w:hAnsi="Arial" w:cs="Arial"/>
                <w:sz w:val="18"/>
                <w:szCs w:val="18"/>
              </w:rPr>
              <w:t xml:space="preserve">CRITERIOS Y ESTRATEGIAS DE </w:t>
            </w:r>
            <w:r w:rsidRPr="002C361D">
              <w:rPr>
                <w:rFonts w:ascii="Arial" w:hAnsi="Arial" w:cs="Arial"/>
                <w:sz w:val="18"/>
                <w:szCs w:val="18"/>
              </w:rPr>
              <w:t>EVALUACIÓN</w:t>
            </w:r>
            <w:r>
              <w:rPr>
                <w:rFonts w:ascii="Arial" w:hAnsi="Arial" w:cs="Arial"/>
                <w:sz w:val="18"/>
                <w:szCs w:val="18"/>
              </w:rPr>
              <w:t xml:space="preserve">: </w:t>
            </w:r>
          </w:p>
          <w:p w14:paraId="490CFF52" w14:textId="77777777" w:rsidR="00292915" w:rsidRPr="002C361D" w:rsidRDefault="00292915" w:rsidP="00EE114A">
            <w:pPr>
              <w:spacing w:after="200" w:line="276" w:lineRule="auto"/>
              <w:rPr>
                <w:rFonts w:ascii="Arial" w:hAnsi="Arial" w:cs="Arial"/>
                <w:sz w:val="18"/>
                <w:szCs w:val="18"/>
                <w:lang w:val="es-CO"/>
              </w:rPr>
            </w:pPr>
          </w:p>
          <w:p w14:paraId="4D73438E" w14:textId="77777777" w:rsidR="003B119A" w:rsidRPr="009E2A8A" w:rsidRDefault="003B119A"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Trabajo individual </w:t>
            </w:r>
          </w:p>
          <w:p w14:paraId="59F37AD2" w14:textId="77777777" w:rsidR="003B119A" w:rsidRPr="009E2A8A" w:rsidRDefault="003B119A"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6CBBBB21" w14:textId="77777777" w:rsidR="003B119A" w:rsidRPr="009E2A8A" w:rsidRDefault="003B119A"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7906CFF4" w14:textId="77777777" w:rsidR="003B119A" w:rsidRPr="009E2A8A" w:rsidRDefault="003B119A"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1564C44C" w14:textId="76D3E47A" w:rsidR="003B119A" w:rsidRDefault="003B119A"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39F1236B" w14:textId="3C1E1D3E" w:rsidR="00490C18" w:rsidRPr="009E2A8A" w:rsidRDefault="00490C18" w:rsidP="00FB48C1">
            <w:pPr>
              <w:pStyle w:val="Prrafodelista"/>
              <w:numPr>
                <w:ilvl w:val="0"/>
                <w:numId w:val="55"/>
              </w:numPr>
              <w:rPr>
                <w:rFonts w:ascii="Arial" w:hAnsi="Arial" w:cs="Arial"/>
                <w:sz w:val="20"/>
                <w:szCs w:val="20"/>
              </w:rPr>
            </w:pPr>
            <w:r>
              <w:rPr>
                <w:rFonts w:ascii="Arial" w:hAnsi="Arial" w:cs="Arial"/>
                <w:sz w:val="20"/>
                <w:szCs w:val="20"/>
              </w:rPr>
              <w:t>Entrevistas.</w:t>
            </w:r>
          </w:p>
          <w:p w14:paraId="55CB4670" w14:textId="16426EC6" w:rsidR="003B119A" w:rsidRPr="009E2A8A" w:rsidRDefault="003B119A"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Actividades </w:t>
            </w:r>
            <w:r w:rsidR="00490C18">
              <w:rPr>
                <w:rFonts w:ascii="Arial" w:hAnsi="Arial" w:cs="Arial"/>
                <w:sz w:val="20"/>
                <w:szCs w:val="20"/>
              </w:rPr>
              <w:t>artísticas (maquetas, mapas, frisos etc</w:t>
            </w:r>
            <w:r w:rsidRPr="009E2A8A">
              <w:rPr>
                <w:rFonts w:ascii="Arial" w:hAnsi="Arial" w:cs="Arial"/>
                <w:sz w:val="20"/>
                <w:szCs w:val="20"/>
              </w:rPr>
              <w:t>)</w:t>
            </w:r>
          </w:p>
          <w:p w14:paraId="725A24AE" w14:textId="77777777" w:rsidR="003B119A" w:rsidRPr="009E2A8A" w:rsidRDefault="003B119A"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073E19EE" w14:textId="77777777" w:rsidR="003B119A" w:rsidRPr="009E2A8A" w:rsidRDefault="003B119A"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74757688" w14:textId="77777777" w:rsidR="003B119A" w:rsidRPr="009E2A8A" w:rsidRDefault="003B119A"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59512CA7" w14:textId="77777777" w:rsidR="003B119A" w:rsidRPr="009E2A8A" w:rsidRDefault="003B119A"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490CFF57" w14:textId="77777777" w:rsidR="00292915" w:rsidRPr="009357BA" w:rsidRDefault="00292915" w:rsidP="00232119">
            <w:pPr>
              <w:spacing w:after="200" w:line="276" w:lineRule="auto"/>
              <w:rPr>
                <w:rFonts w:ascii="Arial" w:hAnsi="Arial" w:cs="Arial"/>
                <w:sz w:val="18"/>
                <w:szCs w:val="18"/>
              </w:rPr>
            </w:pPr>
          </w:p>
        </w:tc>
        <w:tc>
          <w:tcPr>
            <w:tcW w:w="4578" w:type="dxa"/>
          </w:tcPr>
          <w:p w14:paraId="00968843" w14:textId="77777777" w:rsidR="003B119A" w:rsidRDefault="00292915" w:rsidP="003B119A">
            <w:pPr>
              <w:spacing w:after="200" w:line="276" w:lineRule="auto"/>
            </w:pPr>
            <w:r w:rsidRPr="009357BA">
              <w:rPr>
                <w:rFonts w:ascii="Arial" w:hAnsi="Arial" w:cs="Arial"/>
                <w:sz w:val="18"/>
                <w:szCs w:val="18"/>
              </w:rPr>
              <w:t>RECURSOS:</w:t>
            </w:r>
          </w:p>
          <w:p w14:paraId="6374DBBD" w14:textId="3E8332EC" w:rsidR="003B119A" w:rsidRDefault="003B119A" w:rsidP="003B119A">
            <w:pPr>
              <w:spacing w:after="200" w:line="276" w:lineRule="auto"/>
            </w:pPr>
            <w:r w:rsidRPr="009E2A8A">
              <w:rPr>
                <w:rFonts w:ascii="Arial" w:hAnsi="Arial" w:cs="Arial"/>
                <w:sz w:val="20"/>
                <w:szCs w:val="20"/>
              </w:rPr>
              <w:t>Lecturas, libros, revistas</w:t>
            </w:r>
          </w:p>
          <w:p w14:paraId="5B4AB14D" w14:textId="77777777" w:rsidR="003B119A" w:rsidRDefault="003B119A" w:rsidP="003B119A">
            <w:pPr>
              <w:spacing w:after="200" w:line="276" w:lineRule="auto"/>
            </w:pPr>
            <w:r>
              <w:t>I</w:t>
            </w:r>
            <w:r w:rsidRPr="009E2A8A">
              <w:rPr>
                <w:rFonts w:ascii="Arial" w:hAnsi="Arial" w:cs="Arial"/>
                <w:sz w:val="20"/>
                <w:szCs w:val="20"/>
              </w:rPr>
              <w:t>nternet</w:t>
            </w:r>
          </w:p>
          <w:p w14:paraId="18FC7DB9" w14:textId="3B021E21" w:rsidR="003B119A" w:rsidRPr="003B119A" w:rsidRDefault="003B119A" w:rsidP="003B119A">
            <w:pPr>
              <w:spacing w:after="200" w:line="276" w:lineRule="auto"/>
            </w:pPr>
            <w:r w:rsidRPr="009E2A8A">
              <w:rPr>
                <w:rFonts w:ascii="Arial" w:hAnsi="Arial" w:cs="Arial"/>
                <w:sz w:val="20"/>
                <w:szCs w:val="20"/>
              </w:rPr>
              <w:t>Fotocopias</w:t>
            </w:r>
          </w:p>
          <w:p w14:paraId="296FEB6A" w14:textId="72AE9AF4" w:rsidR="003B119A" w:rsidRDefault="003B119A" w:rsidP="003B119A">
            <w:pPr>
              <w:rPr>
                <w:rFonts w:ascii="Arial" w:hAnsi="Arial" w:cs="Arial"/>
                <w:sz w:val="20"/>
                <w:szCs w:val="20"/>
              </w:rPr>
            </w:pPr>
            <w:r>
              <w:rPr>
                <w:rFonts w:ascii="Arial" w:hAnsi="Arial" w:cs="Arial"/>
                <w:sz w:val="20"/>
                <w:szCs w:val="20"/>
              </w:rPr>
              <w:t xml:space="preserve">Útiles escolares </w:t>
            </w:r>
          </w:p>
          <w:p w14:paraId="2F7B8192" w14:textId="77777777" w:rsidR="003B119A" w:rsidRPr="009E2A8A" w:rsidRDefault="003B119A" w:rsidP="003B119A">
            <w:pPr>
              <w:rPr>
                <w:rFonts w:ascii="Arial" w:hAnsi="Arial" w:cs="Arial"/>
                <w:sz w:val="20"/>
                <w:szCs w:val="20"/>
              </w:rPr>
            </w:pPr>
          </w:p>
          <w:p w14:paraId="45A706BE" w14:textId="77777777" w:rsidR="003B119A" w:rsidRPr="009E2A8A" w:rsidRDefault="003B119A" w:rsidP="003B119A">
            <w:pPr>
              <w:rPr>
                <w:rFonts w:ascii="Arial" w:hAnsi="Arial" w:cs="Arial"/>
                <w:sz w:val="20"/>
                <w:szCs w:val="20"/>
              </w:rPr>
            </w:pPr>
            <w:r w:rsidRPr="009E2A8A">
              <w:rPr>
                <w:rFonts w:ascii="Arial" w:hAnsi="Arial" w:cs="Arial"/>
                <w:sz w:val="20"/>
                <w:szCs w:val="20"/>
              </w:rPr>
              <w:t>Material gráfico- plástico</w:t>
            </w:r>
          </w:p>
          <w:p w14:paraId="33BA7A92" w14:textId="77777777" w:rsidR="003B119A" w:rsidRPr="009E2A8A" w:rsidRDefault="003B119A" w:rsidP="003B119A">
            <w:pPr>
              <w:rPr>
                <w:rFonts w:ascii="Arial" w:hAnsi="Arial" w:cs="Arial"/>
                <w:sz w:val="20"/>
                <w:szCs w:val="20"/>
              </w:rPr>
            </w:pPr>
          </w:p>
          <w:p w14:paraId="490CFF5C" w14:textId="1EF921DB" w:rsidR="00292915" w:rsidRPr="009357BA" w:rsidRDefault="00292915" w:rsidP="00EE114A">
            <w:pPr>
              <w:rPr>
                <w:rFonts w:ascii="Arial" w:hAnsi="Arial" w:cs="Arial"/>
                <w:sz w:val="18"/>
                <w:szCs w:val="18"/>
              </w:rPr>
            </w:pPr>
          </w:p>
        </w:tc>
      </w:tr>
    </w:tbl>
    <w:p w14:paraId="490CFF5E" w14:textId="77777777" w:rsidR="00292915" w:rsidRDefault="00292915" w:rsidP="00292915">
      <w:pPr>
        <w:rPr>
          <w:rFonts w:ascii="Arial" w:hAnsi="Arial" w:cs="Arial"/>
          <w:b/>
          <w:sz w:val="18"/>
          <w:szCs w:val="18"/>
        </w:rPr>
      </w:pPr>
    </w:p>
    <w:p w14:paraId="490CFF5F" w14:textId="77777777" w:rsidR="00292915" w:rsidRDefault="00292915" w:rsidP="00292915">
      <w:pPr>
        <w:rPr>
          <w:rFonts w:ascii="Arial" w:hAnsi="Arial" w:cs="Arial"/>
          <w:b/>
          <w:sz w:val="18"/>
          <w:szCs w:val="18"/>
        </w:rPr>
      </w:pPr>
    </w:p>
    <w:tbl>
      <w:tblPr>
        <w:tblStyle w:val="Tablaconcuadrcula"/>
        <w:tblW w:w="0" w:type="auto"/>
        <w:tblLook w:val="04A0" w:firstRow="1" w:lastRow="0" w:firstColumn="1" w:lastColumn="0" w:noHBand="0" w:noVBand="1"/>
      </w:tblPr>
      <w:tblGrid>
        <w:gridCol w:w="2153"/>
        <w:gridCol w:w="2372"/>
        <w:gridCol w:w="2166"/>
        <w:gridCol w:w="2235"/>
        <w:gridCol w:w="2320"/>
        <w:gridCol w:w="2316"/>
      </w:tblGrid>
      <w:tr w:rsidR="00292915" w14:paraId="490CFF6F" w14:textId="77777777" w:rsidTr="00A02649">
        <w:trPr>
          <w:trHeight w:val="210"/>
        </w:trPr>
        <w:tc>
          <w:tcPr>
            <w:tcW w:w="3005" w:type="dxa"/>
            <w:vMerge w:val="restart"/>
            <w:shd w:val="clear" w:color="auto" w:fill="B8CCE4" w:themeFill="accent1" w:themeFillTint="66"/>
          </w:tcPr>
          <w:p w14:paraId="490CFF60"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9357BA">
              <w:rPr>
                <w:rFonts w:ascii="Arial" w:hAnsi="Arial" w:cs="Arial"/>
                <w:sz w:val="18"/>
                <w:szCs w:val="18"/>
              </w:rPr>
              <w:t xml:space="preserve">AREA: </w:t>
            </w:r>
          </w:p>
          <w:p w14:paraId="490CFF61" w14:textId="57FD039E" w:rsidR="00292915" w:rsidRPr="00526F02" w:rsidRDefault="00232119" w:rsidP="00EE114A">
            <w:pPr>
              <w:rPr>
                <w:rFonts w:ascii="Arial" w:hAnsi="Arial" w:cs="Arial"/>
                <w:sz w:val="18"/>
                <w:szCs w:val="18"/>
              </w:rPr>
            </w:pPr>
            <w:r>
              <w:rPr>
                <w:rFonts w:ascii="Arial" w:hAnsi="Arial" w:cs="Arial"/>
                <w:sz w:val="18"/>
                <w:szCs w:val="18"/>
              </w:rPr>
              <w:t>C. Sociales</w:t>
            </w:r>
          </w:p>
        </w:tc>
        <w:tc>
          <w:tcPr>
            <w:tcW w:w="3006" w:type="dxa"/>
            <w:vMerge w:val="restart"/>
            <w:shd w:val="clear" w:color="auto" w:fill="B8CCE4" w:themeFill="accent1" w:themeFillTint="66"/>
          </w:tcPr>
          <w:p w14:paraId="490CFF62" w14:textId="77777777" w:rsidR="00292915" w:rsidRDefault="00292915" w:rsidP="00EE114A">
            <w:pPr>
              <w:rPr>
                <w:rFonts w:ascii="Arial" w:hAnsi="Arial" w:cs="Arial"/>
                <w:sz w:val="18"/>
                <w:szCs w:val="18"/>
              </w:rPr>
            </w:pPr>
            <w:r w:rsidRPr="009357BA">
              <w:rPr>
                <w:rFonts w:ascii="Arial" w:hAnsi="Arial" w:cs="Arial"/>
                <w:sz w:val="18"/>
                <w:szCs w:val="18"/>
              </w:rPr>
              <w:t>ASIGNATURA:</w:t>
            </w:r>
          </w:p>
          <w:p w14:paraId="490CFF63" w14:textId="72235C1A" w:rsidR="00292915" w:rsidRDefault="00292915" w:rsidP="00EE114A">
            <w:pPr>
              <w:rPr>
                <w:rFonts w:ascii="Arial" w:hAnsi="Arial" w:cs="Arial"/>
                <w:b/>
                <w:sz w:val="18"/>
                <w:szCs w:val="18"/>
              </w:rPr>
            </w:pPr>
          </w:p>
        </w:tc>
        <w:tc>
          <w:tcPr>
            <w:tcW w:w="3006" w:type="dxa"/>
            <w:vMerge w:val="restart"/>
            <w:shd w:val="clear" w:color="auto" w:fill="B8CCE4" w:themeFill="accent1" w:themeFillTint="66"/>
          </w:tcPr>
          <w:p w14:paraId="490CFF64"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GRADO: </w:t>
            </w:r>
          </w:p>
          <w:p w14:paraId="490CFF65"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 4°</w:t>
            </w:r>
          </w:p>
        </w:tc>
        <w:tc>
          <w:tcPr>
            <w:tcW w:w="3006" w:type="dxa"/>
            <w:shd w:val="clear" w:color="auto" w:fill="B8CCE4" w:themeFill="accent1" w:themeFillTint="66"/>
          </w:tcPr>
          <w:p w14:paraId="490CFF66" w14:textId="1878BAAF" w:rsidR="00292915" w:rsidRDefault="00292915" w:rsidP="00EE114A">
            <w:pPr>
              <w:rPr>
                <w:rFonts w:ascii="Arial" w:hAnsi="Arial" w:cs="Arial"/>
                <w:b/>
                <w:sz w:val="18"/>
                <w:szCs w:val="18"/>
              </w:rPr>
            </w:pPr>
            <w:r w:rsidRPr="009357BA">
              <w:rPr>
                <w:rFonts w:ascii="Arial" w:hAnsi="Arial" w:cs="Arial"/>
                <w:sz w:val="18"/>
                <w:szCs w:val="18"/>
              </w:rPr>
              <w:t>AÑO:</w:t>
            </w:r>
            <w:r w:rsidR="00324977">
              <w:rPr>
                <w:rFonts w:ascii="Arial" w:hAnsi="Arial" w:cs="Arial"/>
                <w:sz w:val="18"/>
                <w:szCs w:val="18"/>
              </w:rPr>
              <w:t xml:space="preserve"> </w:t>
            </w:r>
            <w:r w:rsidR="00071D19">
              <w:rPr>
                <w:rFonts w:ascii="Arial" w:hAnsi="Arial" w:cs="Arial"/>
                <w:sz w:val="18"/>
                <w:szCs w:val="18"/>
              </w:rPr>
              <w:t>2019</w:t>
            </w:r>
          </w:p>
        </w:tc>
        <w:tc>
          <w:tcPr>
            <w:tcW w:w="3006" w:type="dxa"/>
            <w:vMerge w:val="restart"/>
            <w:shd w:val="clear" w:color="auto" w:fill="B8CCE4" w:themeFill="accent1" w:themeFillTint="66"/>
          </w:tcPr>
          <w:p w14:paraId="490CFF67" w14:textId="77777777" w:rsidR="00292915"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INTENSIDAD HORARIA SEMANAL: </w:t>
            </w:r>
          </w:p>
          <w:p w14:paraId="490CFF68"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lastRenderedPageBreak/>
              <w:t>3 HORAS</w:t>
            </w:r>
          </w:p>
          <w:p w14:paraId="490CFF69" w14:textId="77777777" w:rsidR="00292915" w:rsidRDefault="00292915" w:rsidP="00EE114A">
            <w:pPr>
              <w:rPr>
                <w:rFonts w:ascii="Arial" w:hAnsi="Arial" w:cs="Arial"/>
                <w:b/>
                <w:sz w:val="18"/>
                <w:szCs w:val="18"/>
              </w:rPr>
            </w:pPr>
          </w:p>
        </w:tc>
        <w:tc>
          <w:tcPr>
            <w:tcW w:w="3006" w:type="dxa"/>
            <w:vMerge w:val="restart"/>
            <w:shd w:val="clear" w:color="auto" w:fill="B8CCE4" w:themeFill="accent1" w:themeFillTint="66"/>
          </w:tcPr>
          <w:p w14:paraId="490CFF6A" w14:textId="77777777" w:rsidR="00292915" w:rsidRDefault="00292915" w:rsidP="00EE114A">
            <w:pPr>
              <w:rPr>
                <w:rFonts w:ascii="Arial" w:hAnsi="Arial" w:cs="Arial"/>
                <w:sz w:val="18"/>
                <w:szCs w:val="18"/>
              </w:rPr>
            </w:pPr>
            <w:r w:rsidRPr="009357BA">
              <w:rPr>
                <w:rFonts w:ascii="Arial" w:hAnsi="Arial" w:cs="Arial"/>
                <w:sz w:val="18"/>
                <w:szCs w:val="18"/>
              </w:rPr>
              <w:lastRenderedPageBreak/>
              <w:t>EDUCADOR:</w:t>
            </w:r>
          </w:p>
          <w:p w14:paraId="490CFF6E" w14:textId="77777777" w:rsidR="00292915" w:rsidRPr="005A632A" w:rsidRDefault="00292915" w:rsidP="00232119">
            <w:pPr>
              <w:rPr>
                <w:rFonts w:ascii="Arial" w:hAnsi="Arial" w:cs="Arial"/>
                <w:sz w:val="18"/>
                <w:szCs w:val="18"/>
              </w:rPr>
            </w:pPr>
          </w:p>
        </w:tc>
      </w:tr>
      <w:tr w:rsidR="00292915" w14:paraId="490CFF76" w14:textId="77777777" w:rsidTr="00A02649">
        <w:trPr>
          <w:trHeight w:val="210"/>
        </w:trPr>
        <w:tc>
          <w:tcPr>
            <w:tcW w:w="3005" w:type="dxa"/>
            <w:vMerge/>
          </w:tcPr>
          <w:p w14:paraId="490CFF70"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CFF71" w14:textId="77777777" w:rsidR="00292915" w:rsidRPr="009357BA" w:rsidRDefault="00292915" w:rsidP="00EE114A">
            <w:pPr>
              <w:rPr>
                <w:rFonts w:ascii="Arial" w:hAnsi="Arial" w:cs="Arial"/>
                <w:sz w:val="18"/>
                <w:szCs w:val="18"/>
              </w:rPr>
            </w:pPr>
          </w:p>
        </w:tc>
        <w:tc>
          <w:tcPr>
            <w:tcW w:w="3006" w:type="dxa"/>
            <w:vMerge/>
          </w:tcPr>
          <w:p w14:paraId="490CFF72" w14:textId="77777777" w:rsidR="00292915" w:rsidRPr="009357BA" w:rsidRDefault="00292915" w:rsidP="00EE114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shd w:val="clear" w:color="auto" w:fill="B8CCE4" w:themeFill="accent1" w:themeFillTint="66"/>
          </w:tcPr>
          <w:p w14:paraId="490CFF73" w14:textId="77777777" w:rsidR="00292915" w:rsidRDefault="00292915" w:rsidP="00EE114A">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2</w:t>
            </w:r>
          </w:p>
        </w:tc>
        <w:tc>
          <w:tcPr>
            <w:tcW w:w="3006" w:type="dxa"/>
            <w:vMerge/>
          </w:tcPr>
          <w:p w14:paraId="490CFF74" w14:textId="77777777" w:rsidR="00292915" w:rsidRDefault="00292915" w:rsidP="00EE114A">
            <w:pPr>
              <w:rPr>
                <w:rFonts w:ascii="Arial" w:hAnsi="Arial" w:cs="Arial"/>
                <w:b/>
                <w:sz w:val="18"/>
                <w:szCs w:val="18"/>
              </w:rPr>
            </w:pPr>
          </w:p>
        </w:tc>
        <w:tc>
          <w:tcPr>
            <w:tcW w:w="3006" w:type="dxa"/>
            <w:vMerge/>
          </w:tcPr>
          <w:p w14:paraId="490CFF75" w14:textId="77777777" w:rsidR="00292915" w:rsidRDefault="00292915" w:rsidP="00EE114A">
            <w:pPr>
              <w:rPr>
                <w:rFonts w:ascii="Arial" w:hAnsi="Arial" w:cs="Arial"/>
                <w:b/>
                <w:sz w:val="18"/>
                <w:szCs w:val="18"/>
              </w:rPr>
            </w:pPr>
          </w:p>
        </w:tc>
      </w:tr>
      <w:tr w:rsidR="00292915" w14:paraId="490CFF8A" w14:textId="77777777" w:rsidTr="00EE114A">
        <w:tc>
          <w:tcPr>
            <w:tcW w:w="9017" w:type="dxa"/>
            <w:gridSpan w:val="3"/>
          </w:tcPr>
          <w:p w14:paraId="490CFF77" w14:textId="77777777" w:rsidR="00292915" w:rsidRDefault="00292915" w:rsidP="00EE114A">
            <w:pPr>
              <w:rPr>
                <w:rFonts w:ascii="Arial" w:hAnsi="Arial" w:cs="Arial"/>
                <w:b/>
                <w:sz w:val="18"/>
                <w:szCs w:val="18"/>
              </w:rPr>
            </w:pPr>
          </w:p>
          <w:p w14:paraId="490CFF78" w14:textId="1540986F" w:rsidR="00292915" w:rsidRDefault="00292915" w:rsidP="00EE114A">
            <w:pPr>
              <w:rPr>
                <w:rFonts w:ascii="Arial" w:hAnsi="Arial" w:cs="Arial"/>
                <w:b/>
                <w:sz w:val="18"/>
                <w:szCs w:val="18"/>
              </w:rPr>
            </w:pPr>
            <w:r w:rsidRPr="005A632A">
              <w:rPr>
                <w:rFonts w:ascii="Arial" w:hAnsi="Arial" w:cs="Arial"/>
                <w:b/>
                <w:sz w:val="18"/>
                <w:szCs w:val="18"/>
              </w:rPr>
              <w:t>ESTANDARES</w:t>
            </w:r>
          </w:p>
          <w:p w14:paraId="6A249717" w14:textId="77777777" w:rsidR="002D0C47" w:rsidRPr="00C60523" w:rsidRDefault="002D0C47" w:rsidP="00EE114A">
            <w:pPr>
              <w:rPr>
                <w:rFonts w:ascii="Arial" w:hAnsi="Arial" w:cs="Arial"/>
                <w:b/>
                <w:sz w:val="18"/>
                <w:szCs w:val="18"/>
              </w:rPr>
            </w:pPr>
          </w:p>
          <w:p w14:paraId="306E8033" w14:textId="070EC65E" w:rsidR="002D0C47" w:rsidRPr="00DE3096" w:rsidRDefault="002D0C47" w:rsidP="002D0C47">
            <w:pPr>
              <w:autoSpaceDE w:val="0"/>
              <w:autoSpaceDN w:val="0"/>
              <w:adjustRightInd w:val="0"/>
              <w:jc w:val="both"/>
              <w:rPr>
                <w:rFonts w:ascii="Arial" w:hAnsi="Arial" w:cs="Arial"/>
                <w:color w:val="1F1410"/>
                <w:sz w:val="20"/>
                <w:szCs w:val="20"/>
              </w:rPr>
            </w:pPr>
            <w:r w:rsidRPr="00DE3096">
              <w:rPr>
                <w:rFonts w:ascii="Arial" w:hAnsi="Arial" w:cs="Arial"/>
                <w:color w:val="1F1410"/>
                <w:sz w:val="20"/>
                <w:szCs w:val="20"/>
              </w:rPr>
              <w:t>Identifico y describo algunas de las características humanas (sociales, culturales…) de las diferentes regiones naturales del mundo</w:t>
            </w:r>
          </w:p>
          <w:p w14:paraId="1A38E1F9" w14:textId="77777777" w:rsidR="002D0C47" w:rsidRPr="00DE3096" w:rsidRDefault="002D0C47" w:rsidP="002D0C47">
            <w:pPr>
              <w:autoSpaceDE w:val="0"/>
              <w:autoSpaceDN w:val="0"/>
              <w:adjustRightInd w:val="0"/>
              <w:jc w:val="both"/>
              <w:rPr>
                <w:rFonts w:ascii="Arial" w:hAnsi="Arial" w:cs="Arial"/>
                <w:color w:val="1F1410"/>
                <w:sz w:val="20"/>
                <w:szCs w:val="20"/>
              </w:rPr>
            </w:pPr>
          </w:p>
          <w:p w14:paraId="1341BED6" w14:textId="77777777" w:rsidR="002D0C47" w:rsidRPr="00DE3096" w:rsidRDefault="002D0C47" w:rsidP="002D0C47">
            <w:pPr>
              <w:autoSpaceDE w:val="0"/>
              <w:autoSpaceDN w:val="0"/>
              <w:adjustRightInd w:val="0"/>
              <w:jc w:val="both"/>
              <w:rPr>
                <w:rFonts w:ascii="Arial" w:hAnsi="Arial" w:cs="Arial"/>
                <w:color w:val="1F1410"/>
                <w:sz w:val="20"/>
                <w:szCs w:val="20"/>
              </w:rPr>
            </w:pPr>
          </w:p>
          <w:p w14:paraId="5C42E61E" w14:textId="15A29B3C" w:rsidR="002D0C47" w:rsidRPr="00DE3096" w:rsidRDefault="002D0C47" w:rsidP="002D0C47">
            <w:pPr>
              <w:autoSpaceDE w:val="0"/>
              <w:autoSpaceDN w:val="0"/>
              <w:adjustRightInd w:val="0"/>
              <w:jc w:val="both"/>
              <w:rPr>
                <w:rFonts w:ascii="Arial" w:hAnsi="Arial" w:cs="Arial"/>
                <w:color w:val="1F1410"/>
                <w:sz w:val="20"/>
                <w:szCs w:val="20"/>
              </w:rPr>
            </w:pPr>
            <w:r w:rsidRPr="00DE3096">
              <w:rPr>
                <w:rFonts w:ascii="Arial" w:hAnsi="Arial" w:cs="Arial"/>
                <w:color w:val="1F1410"/>
                <w:sz w:val="20"/>
                <w:szCs w:val="20"/>
              </w:rPr>
              <w:t>Reconozco los diferentes usos que se le dan a la tierra y a los recursos naturales en mi entorno y en otros (parques naturales, ecoturismo, ganadería, agricultura…)</w:t>
            </w:r>
          </w:p>
          <w:p w14:paraId="0D82E697" w14:textId="77777777" w:rsidR="002D0C47" w:rsidRPr="00DE3096" w:rsidRDefault="002D0C47" w:rsidP="002D0C47">
            <w:pPr>
              <w:autoSpaceDE w:val="0"/>
              <w:autoSpaceDN w:val="0"/>
              <w:adjustRightInd w:val="0"/>
              <w:jc w:val="both"/>
              <w:rPr>
                <w:rFonts w:ascii="Arial" w:hAnsi="Arial" w:cs="Arial"/>
                <w:color w:val="1F1410"/>
                <w:sz w:val="20"/>
                <w:szCs w:val="20"/>
              </w:rPr>
            </w:pPr>
          </w:p>
          <w:p w14:paraId="7159459C" w14:textId="77777777" w:rsidR="00DE3096" w:rsidRPr="00DE3096" w:rsidRDefault="00DE3096" w:rsidP="00DE3096">
            <w:pPr>
              <w:autoSpaceDE w:val="0"/>
              <w:autoSpaceDN w:val="0"/>
              <w:adjustRightInd w:val="0"/>
              <w:jc w:val="both"/>
              <w:rPr>
                <w:rFonts w:ascii="Arial" w:hAnsi="Arial" w:cs="Arial"/>
                <w:sz w:val="20"/>
                <w:szCs w:val="20"/>
              </w:rPr>
            </w:pPr>
            <w:r w:rsidRPr="00DE3096">
              <w:rPr>
                <w:rFonts w:ascii="Arial" w:hAnsi="Arial" w:cs="Arial"/>
                <w:sz w:val="20"/>
                <w:szCs w:val="20"/>
              </w:rPr>
              <w:t xml:space="preserve">Reconozco que tanto los individuos como las organizaciones sociales se transforman con el tiempo, construyen un legado y dejan huellas que permanecen en las sociedades actuales. </w:t>
            </w:r>
          </w:p>
          <w:p w14:paraId="28A959D9" w14:textId="77777777" w:rsidR="00DE3096" w:rsidRPr="00DE3096" w:rsidRDefault="00DE3096" w:rsidP="00DE3096">
            <w:pPr>
              <w:autoSpaceDE w:val="0"/>
              <w:autoSpaceDN w:val="0"/>
              <w:adjustRightInd w:val="0"/>
              <w:jc w:val="both"/>
              <w:rPr>
                <w:rFonts w:ascii="Arial" w:hAnsi="Arial" w:cs="Arial"/>
                <w:sz w:val="20"/>
                <w:szCs w:val="20"/>
              </w:rPr>
            </w:pPr>
          </w:p>
          <w:p w14:paraId="490CFF7D" w14:textId="390AFDDE" w:rsidR="00292915" w:rsidRPr="00DE3096" w:rsidRDefault="00DE3096" w:rsidP="00DE3096">
            <w:pPr>
              <w:autoSpaceDE w:val="0"/>
              <w:autoSpaceDN w:val="0"/>
              <w:adjustRightInd w:val="0"/>
              <w:jc w:val="both"/>
            </w:pPr>
            <w:r w:rsidRPr="00DE3096">
              <w:rPr>
                <w:rFonts w:ascii="Arial" w:hAnsi="Arial" w:cs="Arial"/>
                <w:sz w:val="20"/>
                <w:szCs w:val="20"/>
              </w:rPr>
              <w:t>Reconozco algunas características físicas y culturales de mi entorno, su interacción y las consecuencias sociales, políticas y económicas que resultan de ellas.</w:t>
            </w:r>
          </w:p>
        </w:tc>
        <w:tc>
          <w:tcPr>
            <w:tcW w:w="9018" w:type="dxa"/>
            <w:gridSpan w:val="3"/>
          </w:tcPr>
          <w:p w14:paraId="490CFF7E" w14:textId="77777777" w:rsidR="00292915" w:rsidRDefault="00292915" w:rsidP="00EE114A">
            <w:pPr>
              <w:jc w:val="both"/>
              <w:rPr>
                <w:rFonts w:ascii="Arial" w:hAnsi="Arial" w:cs="Arial"/>
                <w:b/>
                <w:sz w:val="18"/>
                <w:szCs w:val="18"/>
              </w:rPr>
            </w:pPr>
          </w:p>
          <w:p w14:paraId="490CFF7F" w14:textId="77777777" w:rsidR="00292915" w:rsidRPr="005A632A" w:rsidRDefault="00292915" w:rsidP="00EE114A">
            <w:pPr>
              <w:jc w:val="both"/>
              <w:rPr>
                <w:rFonts w:ascii="Arial Narrow" w:hAnsi="Arial Narrow"/>
                <w:b/>
              </w:rPr>
            </w:pPr>
            <w:r w:rsidRPr="005A632A">
              <w:rPr>
                <w:rFonts w:ascii="Arial" w:hAnsi="Arial" w:cs="Arial"/>
                <w:b/>
                <w:sz w:val="18"/>
                <w:szCs w:val="18"/>
              </w:rPr>
              <w:t>COMPETENCIAS</w:t>
            </w:r>
          </w:p>
          <w:p w14:paraId="490CFF80" w14:textId="77777777" w:rsidR="00292915" w:rsidRDefault="00292915" w:rsidP="00EE114A">
            <w:pPr>
              <w:jc w:val="both"/>
              <w:rPr>
                <w:rFonts w:ascii="Arial Narrow" w:hAnsi="Arial Narrow"/>
                <w:b/>
              </w:rPr>
            </w:pPr>
          </w:p>
          <w:p w14:paraId="490CFF81" w14:textId="77777777" w:rsidR="00292915" w:rsidRPr="004B43BB" w:rsidRDefault="00292915" w:rsidP="00EE114A">
            <w:pPr>
              <w:autoSpaceDE w:val="0"/>
              <w:autoSpaceDN w:val="0"/>
              <w:adjustRightInd w:val="0"/>
              <w:jc w:val="both"/>
              <w:rPr>
                <w:rFonts w:ascii="Arial Narrow" w:hAnsi="Arial Narrow" w:cs="Arial"/>
                <w:sz w:val="20"/>
                <w:szCs w:val="20"/>
              </w:rPr>
            </w:pPr>
            <w:r w:rsidRPr="004B43BB">
              <w:rPr>
                <w:rFonts w:ascii="Arial" w:hAnsi="Arial" w:cs="Arial"/>
                <w:b/>
                <w:sz w:val="20"/>
                <w:szCs w:val="20"/>
              </w:rPr>
              <w:t>COMPETENCIAS COGNITIVAS:</w:t>
            </w:r>
            <w:r w:rsidRPr="004B43BB">
              <w:rPr>
                <w:rFonts w:ascii="Arial" w:hAnsi="Arial" w:cs="Arial"/>
                <w:color w:val="000000"/>
                <w:sz w:val="20"/>
                <w:szCs w:val="20"/>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CFF82" w14:textId="77777777" w:rsidR="00292915" w:rsidRPr="004B43BB" w:rsidRDefault="00292915" w:rsidP="00EE114A">
            <w:pPr>
              <w:autoSpaceDE w:val="0"/>
              <w:autoSpaceDN w:val="0"/>
              <w:adjustRightInd w:val="0"/>
              <w:jc w:val="both"/>
              <w:rPr>
                <w:rFonts w:ascii="Arial Narrow" w:hAnsi="Arial Narrow" w:cs="Arial"/>
                <w:sz w:val="20"/>
                <w:szCs w:val="20"/>
              </w:rPr>
            </w:pPr>
          </w:p>
          <w:p w14:paraId="490CFF83" w14:textId="77777777" w:rsidR="00292915" w:rsidRPr="004B43BB" w:rsidRDefault="00292915" w:rsidP="00EE114A">
            <w:pPr>
              <w:autoSpaceDE w:val="0"/>
              <w:autoSpaceDN w:val="0"/>
              <w:adjustRightInd w:val="0"/>
              <w:jc w:val="both"/>
              <w:rPr>
                <w:rFonts w:ascii="Arial Narrow" w:hAnsi="Arial Narrow" w:cs="Arial"/>
                <w:sz w:val="20"/>
                <w:szCs w:val="20"/>
              </w:rPr>
            </w:pPr>
            <w:r w:rsidRPr="004B43BB">
              <w:rPr>
                <w:rFonts w:ascii="Arial" w:hAnsi="Arial" w:cs="Arial"/>
                <w:b/>
                <w:sz w:val="20"/>
                <w:szCs w:val="20"/>
              </w:rPr>
              <w:t>COMPETENCIAS PROCEDIMENTALES</w:t>
            </w:r>
            <w:r w:rsidRPr="004B43BB">
              <w:rPr>
                <w:rFonts w:ascii="Arial" w:hAnsi="Arial" w:cs="Arial"/>
                <w:sz w:val="20"/>
                <w:szCs w:val="20"/>
              </w:rPr>
              <w:t>:</w:t>
            </w:r>
            <w:r w:rsidRPr="004B43BB">
              <w:rPr>
                <w:rFonts w:ascii="Arial" w:hAnsi="Arial" w:cs="Arial"/>
                <w:color w:val="000000"/>
                <w:sz w:val="20"/>
                <w:szCs w:val="20"/>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CFF84" w14:textId="77777777" w:rsidR="00292915" w:rsidRPr="004B43BB" w:rsidRDefault="00292915" w:rsidP="00EE114A">
            <w:pPr>
              <w:autoSpaceDE w:val="0"/>
              <w:autoSpaceDN w:val="0"/>
              <w:adjustRightInd w:val="0"/>
              <w:jc w:val="both"/>
              <w:rPr>
                <w:rFonts w:ascii="Arial Narrow" w:hAnsi="Arial Narrow" w:cs="Arial"/>
                <w:sz w:val="20"/>
                <w:szCs w:val="20"/>
              </w:rPr>
            </w:pPr>
          </w:p>
          <w:p w14:paraId="490CFF85" w14:textId="77777777" w:rsidR="00292915" w:rsidRPr="004B43BB" w:rsidRDefault="00292915" w:rsidP="00EE114A">
            <w:pPr>
              <w:autoSpaceDE w:val="0"/>
              <w:autoSpaceDN w:val="0"/>
              <w:adjustRightInd w:val="0"/>
              <w:jc w:val="both"/>
              <w:rPr>
                <w:rFonts w:ascii="Arial Narrow" w:hAnsi="Arial Narrow" w:cs="Arial"/>
                <w:sz w:val="20"/>
                <w:szCs w:val="20"/>
              </w:rPr>
            </w:pPr>
            <w:r w:rsidRPr="004B43BB">
              <w:rPr>
                <w:rFonts w:ascii="Arial" w:hAnsi="Arial" w:cs="Arial"/>
                <w:b/>
                <w:sz w:val="20"/>
                <w:szCs w:val="20"/>
              </w:rPr>
              <w:t>COMPETENCIAS INTERPERSONALES (O SOCIALIZADORAS</w:t>
            </w:r>
            <w:r w:rsidRPr="004B43BB">
              <w:rPr>
                <w:rFonts w:ascii="Arial" w:hAnsi="Arial" w:cs="Arial"/>
                <w:sz w:val="20"/>
                <w:szCs w:val="20"/>
              </w:rPr>
              <w:t>)</w:t>
            </w:r>
            <w:r w:rsidRPr="004B43BB">
              <w:rPr>
                <w:rFonts w:ascii="Arial" w:hAnsi="Arial" w:cs="Arial"/>
                <w:color w:val="000000"/>
                <w:sz w:val="20"/>
                <w:szCs w:val="20"/>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CFF86" w14:textId="77777777" w:rsidR="00292915" w:rsidRPr="004B43BB" w:rsidRDefault="00292915" w:rsidP="00EE114A">
            <w:pPr>
              <w:autoSpaceDE w:val="0"/>
              <w:autoSpaceDN w:val="0"/>
              <w:adjustRightInd w:val="0"/>
              <w:jc w:val="both"/>
              <w:rPr>
                <w:rFonts w:ascii="Arial Narrow" w:hAnsi="Arial Narrow" w:cs="Arial"/>
                <w:sz w:val="20"/>
                <w:szCs w:val="20"/>
              </w:rPr>
            </w:pPr>
          </w:p>
          <w:p w14:paraId="490CFF87" w14:textId="77777777" w:rsidR="00292915" w:rsidRPr="004B43BB" w:rsidRDefault="00292915" w:rsidP="00EE114A">
            <w:pPr>
              <w:jc w:val="both"/>
              <w:rPr>
                <w:rFonts w:ascii="Arial Narrow" w:hAnsi="Arial Narrow" w:cs="Arial"/>
                <w:sz w:val="20"/>
                <w:szCs w:val="20"/>
              </w:rPr>
            </w:pPr>
            <w:r w:rsidRPr="004B43BB">
              <w:rPr>
                <w:rFonts w:ascii="Arial" w:hAnsi="Arial" w:cs="Arial"/>
                <w:b/>
                <w:sz w:val="20"/>
                <w:szCs w:val="20"/>
              </w:rPr>
              <w:t xml:space="preserve">COMPETENCIAS INTRAPERSONALES (O VALORATIVAS) </w:t>
            </w:r>
            <w:r w:rsidRPr="004B43BB">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490CFF88" w14:textId="77777777" w:rsidR="00292915" w:rsidRDefault="00292915" w:rsidP="00EE114A">
            <w:pPr>
              <w:jc w:val="both"/>
              <w:rPr>
                <w:rFonts w:ascii="Arial Narrow" w:hAnsi="Arial Narrow" w:cs="Arial"/>
              </w:rPr>
            </w:pPr>
          </w:p>
          <w:p w14:paraId="490CFF89" w14:textId="77777777" w:rsidR="00292915" w:rsidRDefault="00292915" w:rsidP="00EE114A">
            <w:pPr>
              <w:jc w:val="both"/>
              <w:rPr>
                <w:rFonts w:ascii="Arial" w:hAnsi="Arial" w:cs="Arial"/>
                <w:b/>
                <w:sz w:val="18"/>
                <w:szCs w:val="18"/>
              </w:rPr>
            </w:pPr>
          </w:p>
        </w:tc>
      </w:tr>
      <w:tr w:rsidR="00292915" w14:paraId="490CFF8D" w14:textId="77777777" w:rsidTr="00EE114A">
        <w:tc>
          <w:tcPr>
            <w:tcW w:w="18035" w:type="dxa"/>
            <w:gridSpan w:val="6"/>
          </w:tcPr>
          <w:p w14:paraId="490CFF8B" w14:textId="6886CD67" w:rsidR="00292915" w:rsidRDefault="00292915" w:rsidP="00EE114A">
            <w:pPr>
              <w:rPr>
                <w:b/>
                <w:sz w:val="18"/>
                <w:szCs w:val="18"/>
              </w:rPr>
            </w:pPr>
            <w:r>
              <w:rPr>
                <w:rFonts w:ascii="Arial" w:hAnsi="Arial" w:cs="Arial"/>
                <w:b/>
                <w:sz w:val="18"/>
                <w:szCs w:val="18"/>
              </w:rPr>
              <w:t xml:space="preserve">PREGUNTA </w:t>
            </w:r>
            <w:r w:rsidRPr="007C2991">
              <w:rPr>
                <w:rFonts w:ascii="Arial" w:hAnsi="Arial" w:cs="Arial"/>
                <w:b/>
                <w:sz w:val="18"/>
                <w:szCs w:val="18"/>
              </w:rPr>
              <w:t>GENERADORA, SITUACIÓN PROBLEMA O PROYECTO</w:t>
            </w:r>
            <w:r>
              <w:rPr>
                <w:rFonts w:ascii="Arial" w:hAnsi="Arial" w:cs="Arial"/>
                <w:sz w:val="18"/>
                <w:szCs w:val="18"/>
              </w:rPr>
              <w:t>:</w:t>
            </w:r>
            <w:r>
              <w:rPr>
                <w:b/>
                <w:sz w:val="18"/>
                <w:szCs w:val="18"/>
              </w:rPr>
              <w:t xml:space="preserve"> </w:t>
            </w:r>
          </w:p>
          <w:p w14:paraId="1682E45A" w14:textId="77777777" w:rsidR="00DA0484" w:rsidRDefault="00DA0484" w:rsidP="00EE114A">
            <w:pPr>
              <w:rPr>
                <w:b/>
                <w:sz w:val="18"/>
                <w:szCs w:val="18"/>
              </w:rPr>
            </w:pPr>
          </w:p>
          <w:p w14:paraId="55AEFE7F" w14:textId="77777777" w:rsidR="00DA0484" w:rsidRPr="00DA0484" w:rsidRDefault="00DA0484" w:rsidP="00DA0484">
            <w:pPr>
              <w:pStyle w:val="Default"/>
              <w:rPr>
                <w:rFonts w:ascii="Arial" w:hAnsi="Arial" w:cs="Arial"/>
                <w:sz w:val="20"/>
                <w:szCs w:val="20"/>
              </w:rPr>
            </w:pPr>
            <w:r w:rsidRPr="00DA0484">
              <w:rPr>
                <w:rFonts w:ascii="Arial" w:hAnsi="Arial" w:cs="Arial"/>
                <w:sz w:val="20"/>
                <w:szCs w:val="20"/>
              </w:rPr>
              <w:t>¿Qué impacto, a mediano y largo plazo, tiene sobre la vida, el uso inadecuado de los recursos naturales?</w:t>
            </w:r>
          </w:p>
          <w:p w14:paraId="3160A145" w14:textId="77777777" w:rsidR="00DA0484" w:rsidRPr="00E225B7" w:rsidRDefault="00DA0484" w:rsidP="00EE114A">
            <w:pPr>
              <w:rPr>
                <w:rFonts w:ascii="Arial" w:eastAsia="Calibri" w:hAnsi="Arial" w:cs="Arial"/>
                <w:b/>
                <w:color w:val="000000"/>
                <w:sz w:val="18"/>
                <w:szCs w:val="18"/>
                <w:lang w:val="es-CO" w:eastAsia="es-CO"/>
              </w:rPr>
            </w:pPr>
          </w:p>
          <w:p w14:paraId="490CFF8C" w14:textId="77777777" w:rsidR="00292915" w:rsidRDefault="00292915" w:rsidP="00EE114A">
            <w:pPr>
              <w:pStyle w:val="Default"/>
              <w:rPr>
                <w:rFonts w:ascii="Arial" w:hAnsi="Arial" w:cs="Arial"/>
                <w:b/>
                <w:sz w:val="18"/>
                <w:szCs w:val="18"/>
              </w:rPr>
            </w:pPr>
          </w:p>
        </w:tc>
      </w:tr>
    </w:tbl>
    <w:p w14:paraId="490CFF8E" w14:textId="77777777" w:rsidR="00292915" w:rsidRDefault="00292915" w:rsidP="00292915">
      <w:pPr>
        <w:rPr>
          <w:rFonts w:ascii="Arial" w:hAnsi="Arial" w:cs="Arial"/>
          <w:b/>
          <w:sz w:val="18"/>
          <w:szCs w:val="18"/>
        </w:rPr>
      </w:pPr>
    </w:p>
    <w:p w14:paraId="490CFF8F" w14:textId="77777777" w:rsidR="00292915" w:rsidRDefault="00292915" w:rsidP="00292915">
      <w:pPr>
        <w:rPr>
          <w:rFonts w:ascii="Arial" w:hAnsi="Arial" w:cs="Arial"/>
          <w:b/>
          <w:sz w:val="18"/>
          <w:szCs w:val="18"/>
        </w:rPr>
      </w:pPr>
    </w:p>
    <w:p w14:paraId="490CFF90" w14:textId="77777777" w:rsidR="00292915" w:rsidRDefault="00292915" w:rsidP="00292915">
      <w:pPr>
        <w:rPr>
          <w:rFonts w:ascii="Arial" w:hAnsi="Arial" w:cs="Arial"/>
          <w:b/>
          <w:sz w:val="18"/>
          <w:szCs w:val="18"/>
        </w:rPr>
      </w:pPr>
    </w:p>
    <w:p w14:paraId="490CFF91" w14:textId="77777777" w:rsidR="00292915" w:rsidRDefault="00292915" w:rsidP="00292915">
      <w:pPr>
        <w:rPr>
          <w:rFonts w:ascii="Arial" w:hAnsi="Arial" w:cs="Arial"/>
          <w:b/>
          <w:sz w:val="18"/>
          <w:szCs w:val="18"/>
        </w:rPr>
      </w:pPr>
    </w:p>
    <w:p w14:paraId="490CFF92" w14:textId="77777777" w:rsidR="00292915" w:rsidRDefault="00292915" w:rsidP="00292915">
      <w:pPr>
        <w:rPr>
          <w:rFonts w:ascii="Arial" w:hAnsi="Arial" w:cs="Arial"/>
          <w:b/>
          <w:sz w:val="18"/>
          <w:szCs w:val="18"/>
        </w:rPr>
      </w:pPr>
    </w:p>
    <w:p w14:paraId="490CFF93" w14:textId="77777777" w:rsidR="00292915" w:rsidRDefault="00292915" w:rsidP="00292915">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292915" w14:paraId="490CFF95" w14:textId="77777777" w:rsidTr="00EE114A">
        <w:trPr>
          <w:trHeight w:val="465"/>
        </w:trPr>
        <w:tc>
          <w:tcPr>
            <w:tcW w:w="5000" w:type="pct"/>
            <w:gridSpan w:val="3"/>
            <w:shd w:val="clear" w:color="auto" w:fill="D9D9D9" w:themeFill="background1" w:themeFillShade="D9"/>
            <w:vAlign w:val="center"/>
          </w:tcPr>
          <w:p w14:paraId="490CFF94" w14:textId="77777777" w:rsidR="00292915" w:rsidRPr="007C2991" w:rsidRDefault="00292915" w:rsidP="00EE114A">
            <w:pPr>
              <w:jc w:val="center"/>
              <w:rPr>
                <w:rFonts w:ascii="Arial" w:hAnsi="Arial" w:cs="Arial"/>
                <w:b/>
                <w:sz w:val="20"/>
                <w:szCs w:val="18"/>
              </w:rPr>
            </w:pPr>
            <w:r w:rsidRPr="007C2991">
              <w:rPr>
                <w:rFonts w:ascii="Arial" w:hAnsi="Arial" w:cs="Arial"/>
                <w:b/>
                <w:sz w:val="20"/>
                <w:szCs w:val="18"/>
              </w:rPr>
              <w:t>INDICADORES DE DESEMPEÑO</w:t>
            </w:r>
          </w:p>
        </w:tc>
      </w:tr>
      <w:tr w:rsidR="00292915" w14:paraId="490CFF99" w14:textId="77777777" w:rsidTr="00EE114A">
        <w:trPr>
          <w:trHeight w:val="288"/>
        </w:trPr>
        <w:tc>
          <w:tcPr>
            <w:tcW w:w="1667" w:type="pct"/>
          </w:tcPr>
          <w:p w14:paraId="490CFF96" w14:textId="77777777" w:rsidR="00292915" w:rsidRPr="009357BA" w:rsidRDefault="00292915" w:rsidP="00EE114A">
            <w:pPr>
              <w:jc w:val="center"/>
              <w:rPr>
                <w:rFonts w:ascii="Arial" w:hAnsi="Arial" w:cs="Arial"/>
                <w:sz w:val="18"/>
                <w:szCs w:val="18"/>
              </w:rPr>
            </w:pPr>
            <w:r w:rsidRPr="007C2991">
              <w:rPr>
                <w:rFonts w:ascii="Arial" w:hAnsi="Arial" w:cs="Arial"/>
                <w:b/>
                <w:sz w:val="18"/>
                <w:szCs w:val="18"/>
              </w:rPr>
              <w:t>COGNITIVOS</w:t>
            </w:r>
            <w:r w:rsidRPr="009357BA">
              <w:rPr>
                <w:rFonts w:ascii="Arial" w:hAnsi="Arial" w:cs="Arial"/>
                <w:sz w:val="18"/>
                <w:szCs w:val="18"/>
              </w:rPr>
              <w:t>:</w:t>
            </w:r>
            <w:r>
              <w:rPr>
                <w:rFonts w:ascii="Arial" w:hAnsi="Arial" w:cs="Arial"/>
                <w:sz w:val="18"/>
                <w:szCs w:val="18"/>
              </w:rPr>
              <w:t xml:space="preserve"> Saber Conocer</w:t>
            </w:r>
          </w:p>
        </w:tc>
        <w:tc>
          <w:tcPr>
            <w:tcW w:w="1667" w:type="pct"/>
            <w:vAlign w:val="center"/>
          </w:tcPr>
          <w:p w14:paraId="490CFF97"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PROCEDIMENTALES</w:t>
            </w:r>
            <w:r w:rsidRPr="009357BA">
              <w:rPr>
                <w:rFonts w:ascii="Arial" w:hAnsi="Arial" w:cs="Arial"/>
                <w:sz w:val="18"/>
                <w:szCs w:val="18"/>
              </w:rPr>
              <w:t>:</w:t>
            </w:r>
            <w:r>
              <w:rPr>
                <w:rFonts w:ascii="Arial" w:hAnsi="Arial" w:cs="Arial"/>
                <w:sz w:val="18"/>
                <w:szCs w:val="18"/>
              </w:rPr>
              <w:t xml:space="preserve"> Saber Hacer</w:t>
            </w:r>
          </w:p>
        </w:tc>
        <w:tc>
          <w:tcPr>
            <w:tcW w:w="1667" w:type="pct"/>
          </w:tcPr>
          <w:p w14:paraId="490CFF98" w14:textId="77777777" w:rsidR="00292915" w:rsidRPr="009357BA" w:rsidRDefault="00292915" w:rsidP="00EE114A">
            <w:pPr>
              <w:spacing w:after="200"/>
              <w:jc w:val="center"/>
              <w:rPr>
                <w:rFonts w:ascii="Arial" w:hAnsi="Arial" w:cs="Arial"/>
                <w:sz w:val="18"/>
                <w:szCs w:val="18"/>
              </w:rPr>
            </w:pPr>
            <w:r w:rsidRPr="007C2991">
              <w:rPr>
                <w:rFonts w:ascii="Arial" w:hAnsi="Arial" w:cs="Arial"/>
                <w:b/>
                <w:sz w:val="18"/>
                <w:szCs w:val="18"/>
              </w:rPr>
              <w:t>ACTITUDINALES</w:t>
            </w:r>
            <w:r w:rsidRPr="009357BA">
              <w:rPr>
                <w:rFonts w:ascii="Arial" w:hAnsi="Arial" w:cs="Arial"/>
                <w:sz w:val="18"/>
                <w:szCs w:val="18"/>
              </w:rPr>
              <w:t>:</w:t>
            </w:r>
            <w:r>
              <w:rPr>
                <w:rFonts w:ascii="Arial" w:hAnsi="Arial" w:cs="Arial"/>
                <w:sz w:val="18"/>
                <w:szCs w:val="18"/>
              </w:rPr>
              <w:t xml:space="preserve"> Saber Ser</w:t>
            </w:r>
          </w:p>
        </w:tc>
      </w:tr>
      <w:tr w:rsidR="00292915" w14:paraId="490CFFAD" w14:textId="77777777" w:rsidTr="00EE114A">
        <w:trPr>
          <w:trHeight w:val="1432"/>
        </w:trPr>
        <w:tc>
          <w:tcPr>
            <w:tcW w:w="1667" w:type="pct"/>
          </w:tcPr>
          <w:p w14:paraId="490CFF9B" w14:textId="77777777" w:rsidR="00292915" w:rsidRDefault="00292915" w:rsidP="00EE114A">
            <w:pPr>
              <w:pStyle w:val="Prrafodelista"/>
              <w:shd w:val="clear" w:color="auto" w:fill="FFFFFF"/>
              <w:ind w:left="360"/>
              <w:rPr>
                <w:rFonts w:ascii="Arial" w:hAnsi="Arial" w:cs="Arial"/>
                <w:sz w:val="18"/>
                <w:szCs w:val="18"/>
              </w:rPr>
            </w:pPr>
          </w:p>
          <w:p w14:paraId="762FCCFE" w14:textId="423F5164" w:rsidR="00490C18" w:rsidRPr="00490C18" w:rsidRDefault="00490C18" w:rsidP="00490C18">
            <w:pPr>
              <w:shd w:val="clear" w:color="auto" w:fill="FFFFFF"/>
              <w:rPr>
                <w:rFonts w:ascii="Arial" w:hAnsi="Arial" w:cs="Arial"/>
                <w:sz w:val="20"/>
                <w:szCs w:val="18"/>
              </w:rPr>
            </w:pPr>
            <w:r w:rsidRPr="00490C18">
              <w:rPr>
                <w:rFonts w:ascii="Arial" w:hAnsi="Arial" w:cs="Arial"/>
                <w:sz w:val="20"/>
                <w:szCs w:val="18"/>
              </w:rPr>
              <w:t>Reconoce</w:t>
            </w:r>
            <w:r>
              <w:rPr>
                <w:rFonts w:ascii="Arial" w:hAnsi="Arial" w:cs="Arial"/>
                <w:sz w:val="20"/>
                <w:szCs w:val="18"/>
              </w:rPr>
              <w:t>r</w:t>
            </w:r>
            <w:r w:rsidRPr="00490C18">
              <w:rPr>
                <w:rFonts w:ascii="Arial" w:hAnsi="Arial" w:cs="Arial"/>
                <w:sz w:val="20"/>
                <w:szCs w:val="18"/>
              </w:rPr>
              <w:t xml:space="preserve"> las distintas actividades económicas de Colombia y da</w:t>
            </w:r>
            <w:r>
              <w:rPr>
                <w:rFonts w:ascii="Arial" w:hAnsi="Arial" w:cs="Arial"/>
                <w:sz w:val="20"/>
                <w:szCs w:val="18"/>
              </w:rPr>
              <w:t>r</w:t>
            </w:r>
            <w:r w:rsidRPr="00490C18">
              <w:rPr>
                <w:rFonts w:ascii="Arial" w:hAnsi="Arial" w:cs="Arial"/>
                <w:sz w:val="20"/>
                <w:szCs w:val="18"/>
              </w:rPr>
              <w:t xml:space="preserve"> ejemplos de empresas nacionales que corresponden a cada uno de ellas</w:t>
            </w:r>
          </w:p>
          <w:p w14:paraId="490CFF9C" w14:textId="658CD130" w:rsidR="00292915" w:rsidRDefault="00292915" w:rsidP="00490C18">
            <w:pPr>
              <w:shd w:val="clear" w:color="auto" w:fill="FFFFFF"/>
              <w:rPr>
                <w:rFonts w:ascii="Arial" w:hAnsi="Arial" w:cs="Arial"/>
                <w:sz w:val="18"/>
                <w:szCs w:val="18"/>
              </w:rPr>
            </w:pPr>
          </w:p>
          <w:p w14:paraId="6641FD98" w14:textId="18C6B354" w:rsidR="00344CEE" w:rsidRPr="005E162E" w:rsidRDefault="00344CEE" w:rsidP="00490C18">
            <w:pPr>
              <w:shd w:val="clear" w:color="auto" w:fill="FFFFFF"/>
              <w:rPr>
                <w:rFonts w:ascii="Arial" w:hAnsi="Arial" w:cs="Arial"/>
                <w:sz w:val="20"/>
                <w:szCs w:val="20"/>
              </w:rPr>
            </w:pPr>
            <w:r w:rsidRPr="005E162E">
              <w:rPr>
                <w:rFonts w:ascii="Arial" w:hAnsi="Arial" w:cs="Arial"/>
                <w:color w:val="222222"/>
                <w:sz w:val="20"/>
                <w:szCs w:val="20"/>
                <w:shd w:val="clear" w:color="auto" w:fill="FFFFFF"/>
              </w:rPr>
              <w:t>Reconoce</w:t>
            </w:r>
            <w:r w:rsidR="005E162E" w:rsidRPr="005E162E">
              <w:rPr>
                <w:rFonts w:ascii="Arial" w:hAnsi="Arial" w:cs="Arial"/>
                <w:color w:val="222222"/>
                <w:sz w:val="20"/>
                <w:szCs w:val="20"/>
                <w:shd w:val="clear" w:color="auto" w:fill="FFFFFF"/>
              </w:rPr>
              <w:t>r</w:t>
            </w:r>
            <w:r w:rsidRPr="005E162E">
              <w:rPr>
                <w:rFonts w:ascii="Arial" w:hAnsi="Arial" w:cs="Arial"/>
                <w:color w:val="222222"/>
                <w:sz w:val="20"/>
                <w:szCs w:val="20"/>
                <w:shd w:val="clear" w:color="auto" w:fill="FFFFFF"/>
              </w:rPr>
              <w:t xml:space="preserve"> que la contaminación ambiental generalmente se origina como consecuencia</w:t>
            </w:r>
            <w:r w:rsidR="005E162E" w:rsidRPr="005E162E">
              <w:rPr>
                <w:rFonts w:ascii="Arial" w:hAnsi="Arial" w:cs="Arial"/>
                <w:color w:val="222222"/>
                <w:sz w:val="20"/>
                <w:szCs w:val="20"/>
                <w:shd w:val="clear" w:color="auto" w:fill="FFFFFF"/>
              </w:rPr>
              <w:t xml:space="preserve"> de las malas acciones </w:t>
            </w:r>
            <w:r w:rsidRPr="005E162E">
              <w:rPr>
                <w:rFonts w:ascii="Arial" w:hAnsi="Arial" w:cs="Arial"/>
                <w:color w:val="222222"/>
                <w:sz w:val="20"/>
                <w:szCs w:val="20"/>
                <w:shd w:val="clear" w:color="auto" w:fill="FFFFFF"/>
              </w:rPr>
              <w:t xml:space="preserve">del </w:t>
            </w:r>
            <w:r w:rsidR="005E162E" w:rsidRPr="005E162E">
              <w:rPr>
                <w:rFonts w:ascii="Arial" w:hAnsi="Arial" w:cs="Arial"/>
                <w:color w:val="222222"/>
                <w:sz w:val="20"/>
                <w:szCs w:val="20"/>
                <w:shd w:val="clear" w:color="auto" w:fill="FFFFFF"/>
              </w:rPr>
              <w:t>hombre y</w:t>
            </w:r>
            <w:r w:rsidRPr="005E162E">
              <w:rPr>
                <w:rFonts w:ascii="Arial" w:hAnsi="Arial" w:cs="Arial"/>
                <w:color w:val="222222"/>
                <w:sz w:val="20"/>
                <w:szCs w:val="20"/>
                <w:shd w:val="clear" w:color="auto" w:fill="FFFFFF"/>
              </w:rPr>
              <w:t xml:space="preserve"> </w:t>
            </w:r>
            <w:r w:rsidR="005E162E">
              <w:rPr>
                <w:rFonts w:ascii="Arial" w:hAnsi="Arial" w:cs="Arial"/>
                <w:color w:val="222222"/>
                <w:sz w:val="20"/>
                <w:szCs w:val="20"/>
                <w:shd w:val="clear" w:color="auto" w:fill="FFFFFF"/>
              </w:rPr>
              <w:t>d</w:t>
            </w:r>
            <w:r w:rsidRPr="005E162E">
              <w:rPr>
                <w:rFonts w:ascii="Arial" w:hAnsi="Arial" w:cs="Arial"/>
                <w:color w:val="222222"/>
                <w:sz w:val="20"/>
                <w:szCs w:val="20"/>
                <w:shd w:val="clear" w:color="auto" w:fill="FFFFFF"/>
              </w:rPr>
              <w:t>el deterioro de los recursos natur</w:t>
            </w:r>
            <w:r w:rsidR="005E162E" w:rsidRPr="005E162E">
              <w:rPr>
                <w:rFonts w:ascii="Arial" w:hAnsi="Arial" w:cs="Arial"/>
                <w:color w:val="222222"/>
                <w:sz w:val="20"/>
                <w:szCs w:val="20"/>
                <w:shd w:val="clear" w:color="auto" w:fill="FFFFFF"/>
              </w:rPr>
              <w:t>ales.</w:t>
            </w:r>
          </w:p>
          <w:p w14:paraId="490CFF9D" w14:textId="1E84D771" w:rsidR="00292915" w:rsidRPr="005E162E" w:rsidRDefault="00292915" w:rsidP="00490C18">
            <w:pPr>
              <w:shd w:val="clear" w:color="auto" w:fill="FFFFFF"/>
              <w:rPr>
                <w:rFonts w:ascii="Arial" w:hAnsi="Arial" w:cs="Arial"/>
                <w:sz w:val="20"/>
                <w:szCs w:val="20"/>
              </w:rPr>
            </w:pPr>
          </w:p>
          <w:p w14:paraId="490CFF9E" w14:textId="77777777" w:rsidR="00292915" w:rsidRPr="005E162E" w:rsidRDefault="00292915" w:rsidP="00EE114A">
            <w:pPr>
              <w:shd w:val="clear" w:color="auto" w:fill="FFFFFF"/>
              <w:rPr>
                <w:rFonts w:ascii="Arial" w:hAnsi="Arial" w:cs="Arial"/>
                <w:sz w:val="20"/>
                <w:szCs w:val="20"/>
              </w:rPr>
            </w:pPr>
          </w:p>
          <w:p w14:paraId="490CFFA2" w14:textId="2D4521F9" w:rsidR="00292915" w:rsidRPr="001A3635" w:rsidRDefault="00292915" w:rsidP="00D9725B">
            <w:pPr>
              <w:shd w:val="clear" w:color="auto" w:fill="FFFFFF"/>
              <w:contextualSpacing/>
              <w:rPr>
                <w:rFonts w:ascii="Arial" w:hAnsi="Arial" w:cs="Arial"/>
                <w:sz w:val="20"/>
                <w:szCs w:val="20"/>
              </w:rPr>
            </w:pPr>
          </w:p>
        </w:tc>
        <w:tc>
          <w:tcPr>
            <w:tcW w:w="1667" w:type="pct"/>
          </w:tcPr>
          <w:p w14:paraId="490CFFA6" w14:textId="2E583DB1" w:rsidR="00292915" w:rsidRDefault="00292915" w:rsidP="00EE114A">
            <w:pPr>
              <w:pStyle w:val="Default"/>
              <w:rPr>
                <w:rFonts w:ascii="Arial" w:hAnsi="Arial" w:cs="Arial"/>
                <w:sz w:val="20"/>
                <w:szCs w:val="20"/>
              </w:rPr>
            </w:pPr>
          </w:p>
          <w:p w14:paraId="162A09A2" w14:textId="52DF4B81" w:rsidR="00FB1FE6" w:rsidRPr="005E162E" w:rsidRDefault="00BD2BDD" w:rsidP="00BD2BDD">
            <w:pPr>
              <w:pStyle w:val="Default"/>
              <w:rPr>
                <w:rFonts w:ascii="Arial" w:hAnsi="Arial" w:cs="Arial"/>
                <w:sz w:val="20"/>
                <w:szCs w:val="20"/>
                <w:shd w:val="clear" w:color="auto" w:fill="FFFFFF"/>
              </w:rPr>
            </w:pPr>
            <w:r w:rsidRPr="005E162E">
              <w:rPr>
                <w:rFonts w:ascii="Arial" w:hAnsi="Arial" w:cs="Arial"/>
                <w:sz w:val="20"/>
                <w:szCs w:val="20"/>
              </w:rPr>
              <w:t>Crea</w:t>
            </w:r>
            <w:r w:rsidR="00FB1FE6" w:rsidRPr="005E162E">
              <w:rPr>
                <w:rFonts w:ascii="Arial" w:hAnsi="Arial" w:cs="Arial"/>
                <w:sz w:val="20"/>
                <w:szCs w:val="20"/>
              </w:rPr>
              <w:t>r</w:t>
            </w:r>
            <w:r w:rsidRPr="005E162E">
              <w:rPr>
                <w:rFonts w:ascii="Arial" w:hAnsi="Arial" w:cs="Arial"/>
                <w:sz w:val="20"/>
                <w:szCs w:val="20"/>
              </w:rPr>
              <w:t xml:space="preserve"> acciones</w:t>
            </w:r>
            <w:r w:rsidR="00FB1FE6" w:rsidRPr="005E162E">
              <w:rPr>
                <w:rFonts w:ascii="Arial" w:hAnsi="Arial" w:cs="Arial"/>
                <w:sz w:val="20"/>
                <w:szCs w:val="20"/>
              </w:rPr>
              <w:t xml:space="preserve"> en forma verbal, escritas y/o pictóricas</w:t>
            </w:r>
            <w:r w:rsidRPr="005E162E">
              <w:rPr>
                <w:rFonts w:ascii="Arial" w:hAnsi="Arial" w:cs="Arial"/>
                <w:sz w:val="20"/>
                <w:szCs w:val="20"/>
              </w:rPr>
              <w:t xml:space="preserve"> </w:t>
            </w:r>
            <w:r w:rsidR="00FB1FE6" w:rsidRPr="005E162E">
              <w:rPr>
                <w:rFonts w:ascii="Arial" w:hAnsi="Arial" w:cs="Arial"/>
                <w:sz w:val="20"/>
                <w:szCs w:val="20"/>
                <w:shd w:val="clear" w:color="auto" w:fill="FFFFFF"/>
              </w:rPr>
              <w:t xml:space="preserve">orientadas a </w:t>
            </w:r>
            <w:r w:rsidRPr="005E162E">
              <w:rPr>
                <w:rFonts w:ascii="Arial" w:hAnsi="Arial" w:cs="Arial"/>
                <w:sz w:val="20"/>
                <w:szCs w:val="20"/>
                <w:shd w:val="clear" w:color="auto" w:fill="FFFFFF"/>
              </w:rPr>
              <w:t>fortalecer un</w:t>
            </w:r>
            <w:r w:rsidR="00FB1FE6" w:rsidRPr="005E162E">
              <w:rPr>
                <w:rFonts w:ascii="Arial" w:hAnsi="Arial" w:cs="Arial"/>
                <w:sz w:val="20"/>
                <w:szCs w:val="20"/>
                <w:shd w:val="clear" w:color="auto" w:fill="FFFFFF"/>
              </w:rPr>
              <w:t>a conciencia de preservación de los recursos naturales desde el ámbito en el que se desenvuelve (colegio, hogar, comunidad)</w:t>
            </w:r>
            <w:r w:rsidR="005E162E">
              <w:rPr>
                <w:rFonts w:ascii="Arial" w:hAnsi="Arial" w:cs="Arial"/>
                <w:sz w:val="20"/>
                <w:szCs w:val="20"/>
                <w:shd w:val="clear" w:color="auto" w:fill="FFFFFF"/>
              </w:rPr>
              <w:t>.</w:t>
            </w:r>
          </w:p>
          <w:p w14:paraId="0623D3DD" w14:textId="658B4531" w:rsidR="00BD2BDD" w:rsidRDefault="00BD2BDD" w:rsidP="00BD2BDD">
            <w:pPr>
              <w:pStyle w:val="Default"/>
              <w:rPr>
                <w:rFonts w:ascii="Arial" w:hAnsi="Arial" w:cs="Arial"/>
                <w:sz w:val="20"/>
                <w:szCs w:val="20"/>
              </w:rPr>
            </w:pPr>
          </w:p>
          <w:p w14:paraId="75C0401B" w14:textId="3A8900B3" w:rsidR="00F54A4E" w:rsidRPr="00B47B90" w:rsidRDefault="00D9725B" w:rsidP="00D9725B">
            <w:pPr>
              <w:shd w:val="clear" w:color="auto" w:fill="FFFFFF"/>
              <w:contextualSpacing/>
              <w:rPr>
                <w:rFonts w:ascii="Arial" w:hAnsi="Arial" w:cs="Arial"/>
                <w:sz w:val="18"/>
                <w:szCs w:val="18"/>
              </w:rPr>
            </w:pPr>
            <w:r>
              <w:rPr>
                <w:rFonts w:ascii="Arial" w:hAnsi="Arial" w:cs="Arial"/>
                <w:sz w:val="18"/>
                <w:szCs w:val="18"/>
                <w:lang w:val="es-CO"/>
              </w:rPr>
              <w:t>Formula</w:t>
            </w:r>
            <w:r w:rsidR="00344CEE">
              <w:rPr>
                <w:rFonts w:ascii="Arial" w:hAnsi="Arial" w:cs="Arial"/>
                <w:sz w:val="18"/>
                <w:szCs w:val="18"/>
                <w:lang w:val="es-CO"/>
              </w:rPr>
              <w:t>r</w:t>
            </w:r>
            <w:r>
              <w:rPr>
                <w:rFonts w:ascii="Arial" w:hAnsi="Arial" w:cs="Arial"/>
                <w:sz w:val="18"/>
                <w:szCs w:val="18"/>
                <w:lang w:val="es-CO"/>
              </w:rPr>
              <w:t xml:space="preserve"> preguntas sobre </w:t>
            </w:r>
            <w:r w:rsidR="00F54A4E" w:rsidRPr="00B47B90">
              <w:rPr>
                <w:rFonts w:ascii="Arial" w:hAnsi="Arial" w:cs="Arial"/>
                <w:sz w:val="18"/>
                <w:szCs w:val="18"/>
              </w:rPr>
              <w:t>la economía colombiana de acuerdo a los sectores económicos y reconoc</w:t>
            </w:r>
            <w:r w:rsidR="00F54A4E">
              <w:rPr>
                <w:rFonts w:ascii="Arial" w:hAnsi="Arial" w:cs="Arial"/>
                <w:sz w:val="18"/>
                <w:szCs w:val="18"/>
              </w:rPr>
              <w:t>e</w:t>
            </w:r>
            <w:r>
              <w:rPr>
                <w:rFonts w:ascii="Arial" w:hAnsi="Arial" w:cs="Arial"/>
                <w:sz w:val="18"/>
                <w:szCs w:val="18"/>
              </w:rPr>
              <w:t>r</w:t>
            </w:r>
            <w:r w:rsidR="00F54A4E">
              <w:rPr>
                <w:rFonts w:ascii="Arial" w:hAnsi="Arial" w:cs="Arial"/>
                <w:sz w:val="18"/>
                <w:szCs w:val="18"/>
              </w:rPr>
              <w:t xml:space="preserve"> su impacto en las comunidades fronterizas. </w:t>
            </w:r>
          </w:p>
          <w:p w14:paraId="6B683AED" w14:textId="77777777" w:rsidR="00F54A4E" w:rsidRPr="00B47B90" w:rsidRDefault="00F54A4E" w:rsidP="00F54A4E">
            <w:pPr>
              <w:autoSpaceDE w:val="0"/>
              <w:autoSpaceDN w:val="0"/>
              <w:adjustRightInd w:val="0"/>
              <w:ind w:left="360"/>
              <w:rPr>
                <w:rFonts w:ascii="Arial" w:hAnsi="Arial" w:cs="Arial"/>
                <w:sz w:val="18"/>
                <w:szCs w:val="18"/>
              </w:rPr>
            </w:pPr>
          </w:p>
          <w:p w14:paraId="47712921" w14:textId="77777777" w:rsidR="00F54A4E" w:rsidRPr="00B47B90" w:rsidRDefault="00F54A4E" w:rsidP="00344CEE">
            <w:pPr>
              <w:autoSpaceDE w:val="0"/>
              <w:autoSpaceDN w:val="0"/>
              <w:adjustRightInd w:val="0"/>
              <w:rPr>
                <w:rFonts w:ascii="Arial" w:hAnsi="Arial" w:cs="Arial"/>
                <w:sz w:val="18"/>
                <w:szCs w:val="18"/>
              </w:rPr>
            </w:pPr>
            <w:r w:rsidRPr="00B47B90">
              <w:rPr>
                <w:rFonts w:ascii="Arial" w:hAnsi="Arial" w:cs="Arial"/>
                <w:color w:val="000000"/>
                <w:sz w:val="18"/>
                <w:szCs w:val="18"/>
                <w:lang w:val="es-CO" w:eastAsia="es-CO"/>
              </w:rPr>
              <w:t xml:space="preserve">Ubicación geográfica y astronómica de Colombia </w:t>
            </w:r>
            <w:r w:rsidRPr="00B47B90">
              <w:rPr>
                <w:rFonts w:ascii="Arial" w:hAnsi="Arial" w:cs="Arial"/>
                <w:sz w:val="18"/>
                <w:szCs w:val="18"/>
              </w:rPr>
              <w:t>identificando los límites terrestres y marítimos de Colombia.</w:t>
            </w:r>
          </w:p>
          <w:p w14:paraId="490CFFA8" w14:textId="77777777" w:rsidR="00292915" w:rsidRPr="00F54A4E" w:rsidRDefault="00292915" w:rsidP="00EE114A">
            <w:pPr>
              <w:pStyle w:val="Default"/>
              <w:rPr>
                <w:rFonts w:ascii="Arial" w:hAnsi="Arial" w:cs="Arial"/>
                <w:sz w:val="18"/>
                <w:szCs w:val="18"/>
                <w:lang w:val="es-ES"/>
              </w:rPr>
            </w:pPr>
          </w:p>
        </w:tc>
        <w:tc>
          <w:tcPr>
            <w:tcW w:w="1667" w:type="pct"/>
          </w:tcPr>
          <w:p w14:paraId="490CFFA9" w14:textId="77777777" w:rsidR="00292915" w:rsidRDefault="00292915" w:rsidP="00EE114A">
            <w:pPr>
              <w:pStyle w:val="Default"/>
              <w:rPr>
                <w:rFonts w:ascii="Arial" w:hAnsi="Arial" w:cs="Arial"/>
                <w:color w:val="auto"/>
                <w:sz w:val="20"/>
                <w:szCs w:val="18"/>
                <w:lang w:val="es-ES" w:eastAsia="es-ES"/>
              </w:rPr>
            </w:pPr>
          </w:p>
          <w:p w14:paraId="56E26949" w14:textId="19A95B5D" w:rsidR="00F54A4E" w:rsidRPr="00344CEE" w:rsidRDefault="00F54A4E" w:rsidP="00EE114A">
            <w:pPr>
              <w:rPr>
                <w:rFonts w:ascii="Arial" w:hAnsi="Arial" w:cs="Arial"/>
                <w:sz w:val="20"/>
                <w:szCs w:val="20"/>
              </w:rPr>
            </w:pPr>
            <w:r w:rsidRPr="00344CEE">
              <w:rPr>
                <w:rFonts w:ascii="Arial" w:hAnsi="Arial" w:cs="Arial"/>
                <w:sz w:val="20"/>
                <w:szCs w:val="20"/>
              </w:rPr>
              <w:t>Asume una posición crítica frente a problemáticas en el uso de los recursos naturales, comprometiéndose con su conservación.</w:t>
            </w:r>
          </w:p>
          <w:p w14:paraId="6C51BB99" w14:textId="77777777" w:rsidR="005E162E" w:rsidRDefault="005E162E" w:rsidP="00EE114A">
            <w:pPr>
              <w:rPr>
                <w:rFonts w:ascii="Arial" w:hAnsi="Arial" w:cs="Arial"/>
                <w:sz w:val="20"/>
                <w:szCs w:val="20"/>
              </w:rPr>
            </w:pPr>
          </w:p>
          <w:p w14:paraId="70435D9B" w14:textId="76D1DE80" w:rsidR="00FB1FE6" w:rsidRPr="00344CEE" w:rsidRDefault="00FB1FE6" w:rsidP="00EE114A">
            <w:pPr>
              <w:rPr>
                <w:rFonts w:ascii="Arial" w:hAnsi="Arial" w:cs="Arial"/>
                <w:sz w:val="20"/>
                <w:szCs w:val="20"/>
              </w:rPr>
            </w:pPr>
            <w:r w:rsidRPr="00344CEE">
              <w:rPr>
                <w:rFonts w:ascii="Arial" w:hAnsi="Arial" w:cs="Arial"/>
                <w:sz w:val="20"/>
                <w:szCs w:val="20"/>
              </w:rPr>
              <w:t>Valora la importancia de conservar los recursos naturales para la vida humana.</w:t>
            </w:r>
          </w:p>
          <w:p w14:paraId="2EDC4C53" w14:textId="77777777" w:rsidR="00F54A4E" w:rsidRPr="00344CEE" w:rsidRDefault="00F54A4E" w:rsidP="00EE114A">
            <w:pPr>
              <w:rPr>
                <w:rFonts w:ascii="Arial" w:hAnsi="Arial" w:cs="Arial"/>
                <w:sz w:val="20"/>
                <w:szCs w:val="20"/>
              </w:rPr>
            </w:pPr>
          </w:p>
          <w:p w14:paraId="490CFFAC" w14:textId="29D90022" w:rsidR="00292915" w:rsidRPr="00000D58" w:rsidRDefault="00292915" w:rsidP="00EE114A">
            <w:pPr>
              <w:pStyle w:val="Default"/>
              <w:rPr>
                <w:rFonts w:ascii="Arial" w:hAnsi="Arial" w:cs="Arial"/>
                <w:sz w:val="20"/>
                <w:szCs w:val="20"/>
              </w:rPr>
            </w:pPr>
            <w:r>
              <w:rPr>
                <w:rFonts w:ascii="Arial" w:hAnsi="Arial" w:cs="Arial"/>
                <w:color w:val="auto"/>
                <w:sz w:val="20"/>
                <w:szCs w:val="20"/>
                <w:lang w:val="es-ES" w:eastAsia="es-ES"/>
              </w:rPr>
              <w:t xml:space="preserve"> </w:t>
            </w:r>
          </w:p>
        </w:tc>
      </w:tr>
    </w:tbl>
    <w:p w14:paraId="490CFFAE" w14:textId="77777777" w:rsidR="00292915" w:rsidRDefault="00292915" w:rsidP="00292915">
      <w:pPr>
        <w:rPr>
          <w:rFonts w:ascii="Arial" w:hAnsi="Arial" w:cs="Arial"/>
          <w:b/>
          <w:sz w:val="18"/>
          <w:szCs w:val="18"/>
        </w:rPr>
      </w:pPr>
    </w:p>
    <w:p w14:paraId="490CFFAF" w14:textId="77777777" w:rsidR="00292915" w:rsidRDefault="00292915"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731"/>
        <w:gridCol w:w="4390"/>
      </w:tblGrid>
      <w:tr w:rsidR="00292915" w:rsidRPr="007C2991" w14:paraId="490CFFB3" w14:textId="77777777" w:rsidTr="00EE114A">
        <w:trPr>
          <w:trHeight w:val="156"/>
        </w:trPr>
        <w:tc>
          <w:tcPr>
            <w:tcW w:w="4562" w:type="dxa"/>
            <w:shd w:val="clear" w:color="auto" w:fill="D9D9D9" w:themeFill="background1" w:themeFillShade="D9"/>
          </w:tcPr>
          <w:p w14:paraId="490CFFB0"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EJES CURRICULARES</w:t>
            </w:r>
          </w:p>
        </w:tc>
        <w:tc>
          <w:tcPr>
            <w:tcW w:w="4731" w:type="dxa"/>
            <w:tcBorders>
              <w:bottom w:val="single" w:sz="4" w:space="0" w:color="auto"/>
            </w:tcBorders>
            <w:shd w:val="clear" w:color="auto" w:fill="D9D9D9" w:themeFill="background1" w:themeFillShade="D9"/>
          </w:tcPr>
          <w:p w14:paraId="490CFFB1"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CONTENIDOS</w:t>
            </w:r>
          </w:p>
        </w:tc>
        <w:tc>
          <w:tcPr>
            <w:tcW w:w="4390" w:type="dxa"/>
            <w:shd w:val="clear" w:color="auto" w:fill="D9D9D9" w:themeFill="background1" w:themeFillShade="D9"/>
          </w:tcPr>
          <w:p w14:paraId="490CFFB2" w14:textId="77777777" w:rsidR="00292915" w:rsidRPr="007C2991" w:rsidRDefault="00292915" w:rsidP="00EE114A">
            <w:pPr>
              <w:jc w:val="center"/>
              <w:rPr>
                <w:rFonts w:ascii="Arial" w:hAnsi="Arial" w:cs="Arial"/>
                <w:b/>
                <w:sz w:val="18"/>
                <w:szCs w:val="18"/>
              </w:rPr>
            </w:pPr>
            <w:r w:rsidRPr="007C2991">
              <w:rPr>
                <w:rFonts w:ascii="Arial" w:hAnsi="Arial" w:cs="Arial"/>
                <w:b/>
                <w:sz w:val="18"/>
                <w:szCs w:val="18"/>
              </w:rPr>
              <w:t>SEMANAS</w:t>
            </w:r>
          </w:p>
        </w:tc>
      </w:tr>
    </w:tbl>
    <w:p w14:paraId="490CFFB4" w14:textId="77777777" w:rsidR="00292915" w:rsidRDefault="00292915"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731"/>
        <w:gridCol w:w="4390"/>
      </w:tblGrid>
      <w:tr w:rsidR="00D24C11" w14:paraId="490CFFF0" w14:textId="77777777" w:rsidTr="00EE114A">
        <w:trPr>
          <w:trHeight w:val="5325"/>
        </w:trPr>
        <w:tc>
          <w:tcPr>
            <w:tcW w:w="4562" w:type="dxa"/>
          </w:tcPr>
          <w:p w14:paraId="490CFFB5" w14:textId="77777777" w:rsidR="00D24C11" w:rsidRDefault="00D24C11" w:rsidP="00EE114A">
            <w:pPr>
              <w:rPr>
                <w:rFonts w:ascii="Arial Narrow" w:hAnsi="Arial Narrow"/>
                <w:sz w:val="18"/>
                <w:szCs w:val="18"/>
              </w:rPr>
            </w:pPr>
          </w:p>
          <w:p w14:paraId="490CFFB6" w14:textId="77777777" w:rsidR="00D24C11" w:rsidRPr="005B3E54" w:rsidRDefault="00D24C11" w:rsidP="00EE114A">
            <w:pPr>
              <w:rPr>
                <w:rFonts w:ascii="Arial Narrow" w:hAnsi="Arial Narrow"/>
                <w:sz w:val="18"/>
                <w:szCs w:val="18"/>
              </w:rPr>
            </w:pPr>
          </w:p>
          <w:p w14:paraId="490CFFB7" w14:textId="77777777" w:rsidR="00D24C11" w:rsidRDefault="00D24C11" w:rsidP="00EE114A">
            <w:pPr>
              <w:rPr>
                <w:rFonts w:ascii="Arial" w:hAnsi="Arial" w:cs="Arial"/>
                <w:sz w:val="20"/>
                <w:szCs w:val="20"/>
              </w:rPr>
            </w:pPr>
          </w:p>
          <w:p w14:paraId="490CFFB8" w14:textId="77777777" w:rsidR="00D24C11" w:rsidRDefault="00D24C11" w:rsidP="00EE114A">
            <w:pPr>
              <w:rPr>
                <w:rFonts w:ascii="Arial" w:hAnsi="Arial" w:cs="Arial"/>
                <w:b/>
                <w:sz w:val="18"/>
                <w:szCs w:val="18"/>
              </w:rPr>
            </w:pPr>
          </w:p>
          <w:p w14:paraId="490CFFB9" w14:textId="77777777" w:rsidR="00D24C11" w:rsidRDefault="00D24C11" w:rsidP="00EE114A">
            <w:pPr>
              <w:rPr>
                <w:rFonts w:ascii="Arial" w:hAnsi="Arial" w:cs="Arial"/>
                <w:b/>
                <w:sz w:val="18"/>
                <w:szCs w:val="18"/>
              </w:rPr>
            </w:pPr>
          </w:p>
          <w:p w14:paraId="490CFFBA" w14:textId="77777777" w:rsidR="00D24C11" w:rsidRDefault="00D24C11" w:rsidP="00EE114A">
            <w:pPr>
              <w:rPr>
                <w:rFonts w:ascii="Arial" w:hAnsi="Arial" w:cs="Arial"/>
                <w:b/>
                <w:sz w:val="18"/>
                <w:szCs w:val="18"/>
              </w:rPr>
            </w:pPr>
          </w:p>
          <w:p w14:paraId="490CFFBB" w14:textId="77777777" w:rsidR="00D24C11" w:rsidRDefault="00D24C11" w:rsidP="00EE114A">
            <w:pPr>
              <w:rPr>
                <w:rFonts w:ascii="Arial" w:hAnsi="Arial" w:cs="Arial"/>
                <w:b/>
                <w:sz w:val="18"/>
                <w:szCs w:val="18"/>
              </w:rPr>
            </w:pPr>
          </w:p>
          <w:p w14:paraId="6E457D5A" w14:textId="77777777" w:rsidR="004A74E0" w:rsidRDefault="004A74E0" w:rsidP="00EE114A">
            <w:pPr>
              <w:rPr>
                <w:rFonts w:ascii="Arial" w:hAnsi="Arial" w:cs="Arial"/>
                <w:b/>
                <w:sz w:val="18"/>
                <w:szCs w:val="18"/>
              </w:rPr>
            </w:pPr>
          </w:p>
          <w:p w14:paraId="50F6C345" w14:textId="77777777" w:rsidR="004A74E0" w:rsidRDefault="004A74E0" w:rsidP="00EE114A">
            <w:pPr>
              <w:rPr>
                <w:rFonts w:ascii="Arial" w:hAnsi="Arial" w:cs="Arial"/>
                <w:b/>
                <w:sz w:val="18"/>
                <w:szCs w:val="18"/>
              </w:rPr>
            </w:pPr>
          </w:p>
          <w:p w14:paraId="46DEEAA6" w14:textId="77777777" w:rsidR="004A74E0" w:rsidRDefault="004A74E0" w:rsidP="00EE114A">
            <w:pPr>
              <w:rPr>
                <w:rFonts w:ascii="Arial" w:hAnsi="Arial" w:cs="Arial"/>
                <w:b/>
                <w:sz w:val="18"/>
                <w:szCs w:val="18"/>
              </w:rPr>
            </w:pPr>
          </w:p>
          <w:p w14:paraId="4A03DE15" w14:textId="77777777" w:rsidR="004A74E0" w:rsidRDefault="004A74E0" w:rsidP="00EE114A">
            <w:pPr>
              <w:rPr>
                <w:rFonts w:ascii="Arial" w:hAnsi="Arial" w:cs="Arial"/>
                <w:b/>
                <w:sz w:val="18"/>
                <w:szCs w:val="18"/>
              </w:rPr>
            </w:pPr>
          </w:p>
          <w:p w14:paraId="1FFB94AF" w14:textId="77777777" w:rsidR="004A74E0" w:rsidRDefault="004A74E0" w:rsidP="00EE114A">
            <w:pPr>
              <w:rPr>
                <w:rFonts w:ascii="Arial" w:hAnsi="Arial" w:cs="Arial"/>
                <w:b/>
                <w:sz w:val="18"/>
                <w:szCs w:val="18"/>
              </w:rPr>
            </w:pPr>
          </w:p>
          <w:p w14:paraId="29ED958B" w14:textId="77777777" w:rsidR="004A74E0" w:rsidRDefault="004A74E0" w:rsidP="00EE114A">
            <w:pPr>
              <w:rPr>
                <w:rFonts w:ascii="Arial" w:hAnsi="Arial" w:cs="Arial"/>
                <w:b/>
                <w:sz w:val="18"/>
                <w:szCs w:val="18"/>
              </w:rPr>
            </w:pPr>
          </w:p>
          <w:p w14:paraId="036118DB" w14:textId="77777777" w:rsidR="004A74E0" w:rsidRDefault="004A74E0" w:rsidP="00EE114A">
            <w:pPr>
              <w:rPr>
                <w:rFonts w:ascii="Arial" w:hAnsi="Arial" w:cs="Arial"/>
                <w:b/>
                <w:sz w:val="18"/>
                <w:szCs w:val="18"/>
              </w:rPr>
            </w:pPr>
          </w:p>
          <w:p w14:paraId="5E848D9A" w14:textId="77777777" w:rsidR="004A74E0" w:rsidRDefault="004A74E0" w:rsidP="00EE114A">
            <w:pPr>
              <w:rPr>
                <w:rFonts w:ascii="Arial" w:hAnsi="Arial" w:cs="Arial"/>
                <w:b/>
                <w:sz w:val="18"/>
                <w:szCs w:val="18"/>
              </w:rPr>
            </w:pPr>
          </w:p>
          <w:p w14:paraId="490CFFBC" w14:textId="5F41CD2F" w:rsidR="00D24C11" w:rsidRPr="0026111E" w:rsidRDefault="00D24C11" w:rsidP="00EE114A">
            <w:pPr>
              <w:rPr>
                <w:rFonts w:ascii="Arial" w:hAnsi="Arial" w:cs="Arial"/>
                <w:sz w:val="18"/>
                <w:szCs w:val="18"/>
              </w:rPr>
            </w:pPr>
            <w:r w:rsidRPr="005166F2">
              <w:rPr>
                <w:rFonts w:ascii="Arial" w:hAnsi="Arial" w:cs="Arial"/>
                <w:b/>
                <w:sz w:val="18"/>
                <w:szCs w:val="18"/>
              </w:rPr>
              <w:t>RELACION ESPACIAL Y AMBIENTAL</w:t>
            </w:r>
          </w:p>
        </w:tc>
        <w:tc>
          <w:tcPr>
            <w:tcW w:w="4731" w:type="dxa"/>
            <w:tcBorders>
              <w:bottom w:val="single" w:sz="4" w:space="0" w:color="auto"/>
            </w:tcBorders>
          </w:tcPr>
          <w:p w14:paraId="490CFFBD" w14:textId="77777777" w:rsidR="00D24C11" w:rsidRDefault="00D24C11" w:rsidP="00EE114A">
            <w:pPr>
              <w:rPr>
                <w:rFonts w:ascii="Arial" w:hAnsi="Arial" w:cs="Arial"/>
                <w:b/>
                <w:sz w:val="20"/>
                <w:szCs w:val="20"/>
              </w:rPr>
            </w:pPr>
          </w:p>
          <w:p w14:paraId="490CFFD2" w14:textId="77777777" w:rsidR="00D24C11" w:rsidRDefault="00D24C11" w:rsidP="00EE114A">
            <w:pPr>
              <w:rPr>
                <w:rFonts w:ascii="Arial" w:hAnsi="Arial" w:cs="Arial"/>
                <w:sz w:val="18"/>
                <w:szCs w:val="18"/>
              </w:rPr>
            </w:pPr>
          </w:p>
          <w:p w14:paraId="441012E9" w14:textId="63EC4EE0" w:rsidR="004A74E0" w:rsidRPr="00490C18" w:rsidRDefault="00F1741F" w:rsidP="00FB48C1">
            <w:pPr>
              <w:numPr>
                <w:ilvl w:val="0"/>
                <w:numId w:val="78"/>
              </w:numPr>
              <w:rPr>
                <w:rFonts w:ascii="Arial" w:hAnsi="Arial" w:cs="Arial"/>
                <w:sz w:val="20"/>
                <w:szCs w:val="20"/>
              </w:rPr>
            </w:pPr>
            <w:r>
              <w:rPr>
                <w:rFonts w:ascii="Arial" w:hAnsi="Arial" w:cs="Arial"/>
                <w:sz w:val="20"/>
                <w:szCs w:val="20"/>
                <w:lang w:val="es-CO"/>
              </w:rPr>
              <w:t xml:space="preserve">La ubicación de Colombia </w:t>
            </w:r>
            <w:r w:rsidR="004A74E0" w:rsidRPr="00490C18">
              <w:rPr>
                <w:rFonts w:ascii="Arial" w:hAnsi="Arial" w:cs="Arial"/>
                <w:sz w:val="20"/>
                <w:szCs w:val="20"/>
                <w:lang w:val="es-CO"/>
              </w:rPr>
              <w:t>en la superficie terrestre.</w:t>
            </w:r>
            <w:r w:rsidR="00BE68A3">
              <w:rPr>
                <w:rFonts w:ascii="Arial" w:hAnsi="Arial" w:cs="Arial"/>
                <w:sz w:val="20"/>
                <w:szCs w:val="20"/>
                <w:lang w:val="es-CO"/>
              </w:rPr>
              <w:t xml:space="preserve"> </w:t>
            </w:r>
          </w:p>
          <w:p w14:paraId="37B25BE6" w14:textId="3605132A" w:rsidR="004A74E0" w:rsidRPr="00BE68A3" w:rsidRDefault="004A74E0" w:rsidP="00BE68A3">
            <w:pPr>
              <w:numPr>
                <w:ilvl w:val="0"/>
                <w:numId w:val="78"/>
              </w:numPr>
              <w:rPr>
                <w:rFonts w:ascii="Arial" w:hAnsi="Arial" w:cs="Arial"/>
                <w:b/>
                <w:sz w:val="20"/>
                <w:szCs w:val="20"/>
              </w:rPr>
            </w:pPr>
            <w:r w:rsidRPr="00490C18">
              <w:rPr>
                <w:rFonts w:ascii="Arial" w:hAnsi="Arial" w:cs="Arial"/>
                <w:sz w:val="20"/>
                <w:szCs w:val="20"/>
                <w:lang w:val="es-CO"/>
              </w:rPr>
              <w:t>Fronteras Colombianas. (marítimas y terrestres)</w:t>
            </w:r>
            <w:r w:rsidR="00BE68A3">
              <w:rPr>
                <w:rFonts w:ascii="Arial" w:hAnsi="Arial" w:cs="Arial"/>
                <w:sz w:val="20"/>
                <w:szCs w:val="20"/>
                <w:lang w:val="es-CO"/>
              </w:rPr>
              <w:t xml:space="preserve"> </w:t>
            </w:r>
            <w:r w:rsidR="00BE68A3">
              <w:rPr>
                <w:rFonts w:ascii="Arial" w:hAnsi="Arial" w:cs="Arial"/>
                <w:b/>
                <w:sz w:val="20"/>
                <w:szCs w:val="20"/>
                <w:lang w:val="es-CO"/>
              </w:rPr>
              <w:t>DBA 1</w:t>
            </w:r>
          </w:p>
          <w:p w14:paraId="507C4592" w14:textId="7B9AD4C4" w:rsidR="004A74E0" w:rsidRPr="00BE68A3" w:rsidRDefault="004A74E0" w:rsidP="00FB48C1">
            <w:pPr>
              <w:numPr>
                <w:ilvl w:val="0"/>
                <w:numId w:val="78"/>
              </w:numPr>
              <w:rPr>
                <w:rFonts w:ascii="Arial" w:hAnsi="Arial" w:cs="Arial"/>
                <w:b/>
                <w:sz w:val="20"/>
                <w:szCs w:val="20"/>
              </w:rPr>
            </w:pPr>
            <w:r w:rsidRPr="00490C18">
              <w:rPr>
                <w:rFonts w:ascii="Arial" w:hAnsi="Arial" w:cs="Arial"/>
                <w:sz w:val="20"/>
                <w:szCs w:val="20"/>
                <w:lang w:val="es-CO"/>
              </w:rPr>
              <w:t>Características geográficas del medio urbano y rural en Colombia (usos del suelo, según la actividad económica)</w:t>
            </w:r>
            <w:r w:rsidR="00BE68A3">
              <w:rPr>
                <w:rFonts w:ascii="Arial" w:hAnsi="Arial" w:cs="Arial"/>
                <w:sz w:val="20"/>
                <w:szCs w:val="20"/>
                <w:lang w:val="es-CO"/>
              </w:rPr>
              <w:t xml:space="preserve"> </w:t>
            </w:r>
            <w:r w:rsidR="00BE68A3" w:rsidRPr="00BE68A3">
              <w:rPr>
                <w:rFonts w:ascii="Arial" w:hAnsi="Arial" w:cs="Arial"/>
                <w:b/>
                <w:sz w:val="20"/>
                <w:szCs w:val="20"/>
                <w:lang w:val="es-CO"/>
              </w:rPr>
              <w:t>DBA 2</w:t>
            </w:r>
          </w:p>
          <w:p w14:paraId="4A85C2A9" w14:textId="0484EB0D" w:rsidR="004A74E0" w:rsidRPr="00BB1AC2" w:rsidRDefault="004A74E0" w:rsidP="00BB1AC2">
            <w:pPr>
              <w:numPr>
                <w:ilvl w:val="0"/>
                <w:numId w:val="78"/>
              </w:numPr>
              <w:rPr>
                <w:rFonts w:ascii="Arial" w:hAnsi="Arial" w:cs="Arial"/>
                <w:b/>
                <w:sz w:val="20"/>
                <w:szCs w:val="20"/>
              </w:rPr>
            </w:pPr>
            <w:r w:rsidRPr="00490C18">
              <w:rPr>
                <w:rFonts w:ascii="Arial" w:hAnsi="Arial" w:cs="Arial"/>
                <w:sz w:val="20"/>
                <w:szCs w:val="20"/>
                <w:lang w:val="es-CO"/>
              </w:rPr>
              <w:t>Actividades económicas y culturales de los países fronterizos en Colombia.</w:t>
            </w:r>
            <w:r w:rsidR="00BB1AC2">
              <w:rPr>
                <w:rFonts w:ascii="Arial" w:hAnsi="Arial" w:cs="Arial"/>
                <w:sz w:val="20"/>
                <w:szCs w:val="20"/>
                <w:lang w:val="es-CO"/>
              </w:rPr>
              <w:t xml:space="preserve"> </w:t>
            </w:r>
            <w:r w:rsidR="00BB1AC2">
              <w:rPr>
                <w:rFonts w:ascii="Arial" w:hAnsi="Arial" w:cs="Arial"/>
                <w:b/>
                <w:sz w:val="20"/>
                <w:szCs w:val="20"/>
                <w:lang w:val="es-CO"/>
              </w:rPr>
              <w:t>DBA 1</w:t>
            </w:r>
          </w:p>
          <w:p w14:paraId="0889B852" w14:textId="016BEAA3" w:rsidR="004A74E0" w:rsidRPr="00BB1AC2" w:rsidRDefault="004A74E0" w:rsidP="00BB1AC2">
            <w:pPr>
              <w:numPr>
                <w:ilvl w:val="0"/>
                <w:numId w:val="78"/>
              </w:numPr>
              <w:rPr>
                <w:rFonts w:ascii="Arial" w:hAnsi="Arial" w:cs="Arial"/>
                <w:b/>
                <w:sz w:val="20"/>
                <w:szCs w:val="20"/>
              </w:rPr>
            </w:pPr>
            <w:r w:rsidRPr="00490C18">
              <w:rPr>
                <w:rFonts w:ascii="Arial" w:hAnsi="Arial" w:cs="Arial"/>
                <w:sz w:val="20"/>
                <w:szCs w:val="20"/>
                <w:lang w:val="es-CO"/>
              </w:rPr>
              <w:t>Censo poblacional urbano y rural de Colombia.</w:t>
            </w:r>
            <w:r w:rsidR="00BB1AC2">
              <w:rPr>
                <w:rFonts w:ascii="Arial" w:hAnsi="Arial" w:cs="Arial"/>
                <w:sz w:val="20"/>
                <w:szCs w:val="20"/>
                <w:lang w:val="es-CO"/>
              </w:rPr>
              <w:t xml:space="preserve"> </w:t>
            </w:r>
            <w:r w:rsidR="00BB1AC2">
              <w:rPr>
                <w:rFonts w:ascii="Arial" w:hAnsi="Arial" w:cs="Arial"/>
                <w:b/>
                <w:sz w:val="20"/>
                <w:szCs w:val="20"/>
                <w:lang w:val="es-CO"/>
              </w:rPr>
              <w:t>DBA 2</w:t>
            </w:r>
          </w:p>
          <w:p w14:paraId="29CC4053" w14:textId="0C1BFDE6" w:rsidR="004A74E0" w:rsidRPr="00BB1AC2" w:rsidRDefault="00BB1AC2" w:rsidP="00BB1AC2">
            <w:pPr>
              <w:pStyle w:val="Prrafodelista"/>
              <w:numPr>
                <w:ilvl w:val="0"/>
                <w:numId w:val="78"/>
              </w:numPr>
              <w:autoSpaceDE w:val="0"/>
              <w:autoSpaceDN w:val="0"/>
              <w:adjustRightInd w:val="0"/>
              <w:rPr>
                <w:rFonts w:ascii="Arial" w:eastAsiaTheme="minorHAnsi" w:hAnsi="Arial" w:cs="Arial"/>
                <w:sz w:val="20"/>
                <w:szCs w:val="20"/>
                <w:lang w:val="es-CO" w:eastAsia="en-US"/>
              </w:rPr>
            </w:pPr>
            <w:r>
              <w:rPr>
                <w:rFonts w:ascii="Arial" w:eastAsiaTheme="minorHAnsi" w:hAnsi="Arial" w:cs="Arial"/>
                <w:sz w:val="20"/>
                <w:szCs w:val="20"/>
                <w:lang w:val="es-CO" w:eastAsia="en-US"/>
              </w:rPr>
              <w:t>L</w:t>
            </w:r>
            <w:r w:rsidRPr="00BB1AC2">
              <w:rPr>
                <w:rFonts w:ascii="Arial" w:eastAsiaTheme="minorHAnsi" w:hAnsi="Arial" w:cs="Arial"/>
                <w:sz w:val="20"/>
                <w:szCs w:val="20"/>
                <w:lang w:val="es-CO" w:eastAsia="en-US"/>
              </w:rPr>
              <w:t>as necesidades básicas de todo</w:t>
            </w:r>
            <w:r>
              <w:rPr>
                <w:rFonts w:ascii="Arial" w:eastAsiaTheme="minorHAnsi" w:hAnsi="Arial" w:cs="Arial"/>
                <w:sz w:val="20"/>
                <w:szCs w:val="20"/>
                <w:lang w:val="es-CO" w:eastAsia="en-US"/>
              </w:rPr>
              <w:t xml:space="preserve"> </w:t>
            </w:r>
            <w:r w:rsidRPr="00BB1AC2">
              <w:rPr>
                <w:rFonts w:ascii="Arial" w:eastAsiaTheme="minorHAnsi" w:hAnsi="Arial" w:cs="Arial"/>
                <w:sz w:val="20"/>
                <w:szCs w:val="20"/>
                <w:lang w:val="es-CO" w:eastAsia="en-US"/>
              </w:rPr>
              <w:t>ser humano (vivienda, alimentación, salud,</w:t>
            </w:r>
            <w:r>
              <w:rPr>
                <w:rFonts w:ascii="Arial" w:eastAsiaTheme="minorHAnsi" w:hAnsi="Arial" w:cs="Arial"/>
                <w:sz w:val="20"/>
                <w:szCs w:val="20"/>
                <w:lang w:val="es-CO" w:eastAsia="en-US"/>
              </w:rPr>
              <w:t xml:space="preserve"> </w:t>
            </w:r>
            <w:r w:rsidRPr="00BB1AC2">
              <w:rPr>
                <w:rFonts w:ascii="Arial" w:eastAsiaTheme="minorHAnsi" w:hAnsi="Arial" w:cs="Arial"/>
                <w:sz w:val="20"/>
                <w:szCs w:val="20"/>
                <w:lang w:val="es-CO" w:eastAsia="en-US"/>
              </w:rPr>
              <w:t>educación y empleo)</w:t>
            </w:r>
            <w:r>
              <w:rPr>
                <w:rFonts w:ascii="Arial" w:eastAsiaTheme="minorHAnsi" w:hAnsi="Arial" w:cs="Arial"/>
                <w:sz w:val="20"/>
                <w:szCs w:val="20"/>
                <w:lang w:val="es-CO" w:eastAsia="en-US"/>
              </w:rPr>
              <w:t xml:space="preserve"> </w:t>
            </w:r>
            <w:r>
              <w:rPr>
                <w:rFonts w:ascii="Arial" w:eastAsiaTheme="minorHAnsi" w:hAnsi="Arial" w:cs="Arial"/>
                <w:b/>
                <w:sz w:val="20"/>
                <w:szCs w:val="20"/>
                <w:lang w:val="es-CO" w:eastAsia="en-US"/>
              </w:rPr>
              <w:t>DBA 8</w:t>
            </w:r>
          </w:p>
          <w:p w14:paraId="1BCC6BCC" w14:textId="77777777" w:rsidR="004A74E0" w:rsidRPr="00523537" w:rsidRDefault="004A74E0" w:rsidP="004A74E0">
            <w:pPr>
              <w:rPr>
                <w:rFonts w:ascii="Arial" w:hAnsi="Arial" w:cs="Arial"/>
              </w:rPr>
            </w:pPr>
          </w:p>
          <w:p w14:paraId="490CFFD3" w14:textId="77777777" w:rsidR="00D24C11" w:rsidRPr="00451396" w:rsidRDefault="00D24C11" w:rsidP="00EE114A">
            <w:pPr>
              <w:rPr>
                <w:rFonts w:ascii="Arial" w:hAnsi="Arial" w:cs="Arial"/>
                <w:sz w:val="18"/>
                <w:szCs w:val="18"/>
              </w:rPr>
            </w:pPr>
          </w:p>
        </w:tc>
        <w:tc>
          <w:tcPr>
            <w:tcW w:w="4390" w:type="dxa"/>
            <w:tcBorders>
              <w:bottom w:val="single" w:sz="4" w:space="0" w:color="auto"/>
            </w:tcBorders>
          </w:tcPr>
          <w:p w14:paraId="490CFFD4" w14:textId="77777777" w:rsidR="00D24C11" w:rsidRDefault="00D24C11" w:rsidP="00EE114A">
            <w:pPr>
              <w:rPr>
                <w:rFonts w:ascii="Arial" w:hAnsi="Arial" w:cs="Arial"/>
                <w:sz w:val="20"/>
                <w:szCs w:val="20"/>
              </w:rPr>
            </w:pPr>
          </w:p>
          <w:p w14:paraId="69DCFA02" w14:textId="77777777" w:rsidR="00D24C11" w:rsidRDefault="00D24C11" w:rsidP="004A74E0">
            <w:pPr>
              <w:rPr>
                <w:rFonts w:ascii="Arial" w:hAnsi="Arial" w:cs="Arial"/>
                <w:b/>
                <w:sz w:val="18"/>
                <w:szCs w:val="18"/>
              </w:rPr>
            </w:pPr>
          </w:p>
          <w:p w14:paraId="672C0D09" w14:textId="77777777" w:rsidR="0037547F" w:rsidRDefault="0037547F" w:rsidP="004A74E0">
            <w:pPr>
              <w:rPr>
                <w:rFonts w:ascii="Arial" w:hAnsi="Arial" w:cs="Arial"/>
                <w:b/>
                <w:sz w:val="18"/>
                <w:szCs w:val="18"/>
              </w:rPr>
            </w:pPr>
          </w:p>
          <w:p w14:paraId="31B80FD9" w14:textId="77777777" w:rsidR="0037547F" w:rsidRDefault="0037547F" w:rsidP="004A74E0">
            <w:pPr>
              <w:rPr>
                <w:rFonts w:ascii="Arial" w:hAnsi="Arial" w:cs="Arial"/>
                <w:b/>
                <w:sz w:val="18"/>
                <w:szCs w:val="18"/>
              </w:rPr>
            </w:pPr>
          </w:p>
          <w:p w14:paraId="6ABC564D" w14:textId="77777777" w:rsidR="0037547F" w:rsidRDefault="0037547F" w:rsidP="004A74E0">
            <w:pPr>
              <w:rPr>
                <w:rFonts w:ascii="Arial" w:hAnsi="Arial" w:cs="Arial"/>
                <w:b/>
                <w:sz w:val="18"/>
                <w:szCs w:val="18"/>
              </w:rPr>
            </w:pPr>
          </w:p>
          <w:p w14:paraId="4EC1EA7E" w14:textId="77777777" w:rsidR="0037547F" w:rsidRDefault="0037547F" w:rsidP="004A74E0">
            <w:pPr>
              <w:rPr>
                <w:rFonts w:ascii="Arial" w:hAnsi="Arial" w:cs="Arial"/>
                <w:b/>
                <w:sz w:val="18"/>
                <w:szCs w:val="18"/>
              </w:rPr>
            </w:pPr>
          </w:p>
          <w:p w14:paraId="0CDD778C" w14:textId="77777777" w:rsidR="0037547F" w:rsidRDefault="0037547F" w:rsidP="004A74E0">
            <w:pPr>
              <w:rPr>
                <w:rFonts w:ascii="Arial" w:hAnsi="Arial" w:cs="Arial"/>
                <w:b/>
                <w:sz w:val="18"/>
                <w:szCs w:val="18"/>
              </w:rPr>
            </w:pPr>
          </w:p>
          <w:p w14:paraId="018E87E7" w14:textId="77777777" w:rsidR="0037547F" w:rsidRDefault="0037547F" w:rsidP="004A74E0">
            <w:pPr>
              <w:rPr>
                <w:rFonts w:ascii="Arial" w:hAnsi="Arial" w:cs="Arial"/>
                <w:b/>
                <w:sz w:val="18"/>
                <w:szCs w:val="18"/>
              </w:rPr>
            </w:pPr>
          </w:p>
          <w:p w14:paraId="207AE4D3" w14:textId="77777777" w:rsidR="0037547F" w:rsidRPr="009E2A8A" w:rsidRDefault="0037547F" w:rsidP="0037547F">
            <w:pPr>
              <w:jc w:val="center"/>
              <w:rPr>
                <w:rFonts w:ascii="Arial" w:hAnsi="Arial" w:cs="Arial"/>
                <w:sz w:val="20"/>
                <w:szCs w:val="20"/>
              </w:rPr>
            </w:pPr>
            <w:r w:rsidRPr="009E2A8A">
              <w:rPr>
                <w:rFonts w:ascii="Arial" w:hAnsi="Arial" w:cs="Arial"/>
                <w:sz w:val="20"/>
                <w:szCs w:val="20"/>
              </w:rPr>
              <w:t>1 a la 13</w:t>
            </w:r>
          </w:p>
          <w:p w14:paraId="25A9368A" w14:textId="77777777" w:rsidR="0037547F" w:rsidRPr="009E2A8A" w:rsidRDefault="0037547F" w:rsidP="0037547F">
            <w:pPr>
              <w:jc w:val="center"/>
              <w:rPr>
                <w:rFonts w:ascii="Arial" w:hAnsi="Arial" w:cs="Arial"/>
                <w:sz w:val="20"/>
                <w:szCs w:val="20"/>
              </w:rPr>
            </w:pPr>
          </w:p>
          <w:p w14:paraId="679E1556" w14:textId="77777777" w:rsidR="0037547F" w:rsidRDefault="0037547F" w:rsidP="0037547F">
            <w:pPr>
              <w:jc w:val="center"/>
              <w:rPr>
                <w:rFonts w:ascii="Arial" w:hAnsi="Arial" w:cs="Arial"/>
                <w:sz w:val="20"/>
                <w:szCs w:val="20"/>
              </w:rPr>
            </w:pPr>
            <w:r w:rsidRPr="009E2A8A">
              <w:rPr>
                <w:rFonts w:ascii="Arial" w:hAnsi="Arial" w:cs="Arial"/>
                <w:sz w:val="20"/>
                <w:szCs w:val="20"/>
              </w:rPr>
              <w:t>Evaluaciones de periodo 11 y 12</w:t>
            </w:r>
          </w:p>
          <w:p w14:paraId="36A56FD7" w14:textId="77777777" w:rsidR="0037547F" w:rsidRDefault="0037547F" w:rsidP="0037547F">
            <w:pPr>
              <w:jc w:val="center"/>
              <w:rPr>
                <w:rFonts w:ascii="Arial" w:hAnsi="Arial" w:cs="Arial"/>
                <w:sz w:val="20"/>
                <w:szCs w:val="20"/>
              </w:rPr>
            </w:pPr>
          </w:p>
          <w:p w14:paraId="490CFFEF" w14:textId="17EE35DD" w:rsidR="0037547F" w:rsidRPr="00672109" w:rsidRDefault="0037547F" w:rsidP="004A74E0">
            <w:pPr>
              <w:rPr>
                <w:rFonts w:ascii="Arial" w:hAnsi="Arial" w:cs="Arial"/>
                <w:b/>
                <w:sz w:val="18"/>
                <w:szCs w:val="18"/>
              </w:rPr>
            </w:pPr>
          </w:p>
        </w:tc>
      </w:tr>
    </w:tbl>
    <w:p w14:paraId="490CFFF1" w14:textId="77777777" w:rsidR="00D24C11" w:rsidRPr="009357BA" w:rsidRDefault="00D24C11" w:rsidP="00D24C11">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D24C11" w:rsidRPr="009357BA" w14:paraId="490CFFFE" w14:textId="77777777" w:rsidTr="00EE114A">
        <w:trPr>
          <w:trHeight w:val="414"/>
        </w:trPr>
        <w:tc>
          <w:tcPr>
            <w:tcW w:w="9322" w:type="dxa"/>
          </w:tcPr>
          <w:p w14:paraId="490CFFF2" w14:textId="77777777" w:rsidR="00D24C11" w:rsidRPr="002E1DB4" w:rsidRDefault="00D24C11" w:rsidP="00EE114A">
            <w:pPr>
              <w:rPr>
                <w:rFonts w:ascii="Arial" w:hAnsi="Arial" w:cs="Arial"/>
                <w:sz w:val="30"/>
                <w:szCs w:val="30"/>
                <w:lang w:val="es-CO" w:eastAsia="es-CO"/>
              </w:rPr>
            </w:pPr>
            <w:r>
              <w:rPr>
                <w:rFonts w:ascii="Arial" w:hAnsi="Arial" w:cs="Arial"/>
                <w:sz w:val="18"/>
                <w:szCs w:val="18"/>
              </w:rPr>
              <w:t xml:space="preserve">CRITERIOS Y ESTRATEGIAS DE </w:t>
            </w:r>
            <w:r w:rsidRPr="002C361D">
              <w:rPr>
                <w:rFonts w:ascii="Arial" w:hAnsi="Arial" w:cs="Arial"/>
                <w:sz w:val="18"/>
                <w:szCs w:val="18"/>
              </w:rPr>
              <w:t>EVALUACIÓN</w:t>
            </w:r>
            <w:r>
              <w:rPr>
                <w:rFonts w:ascii="Arial" w:hAnsi="Arial" w:cs="Arial"/>
                <w:sz w:val="18"/>
                <w:szCs w:val="18"/>
              </w:rPr>
              <w:t xml:space="preserve">: </w:t>
            </w:r>
          </w:p>
          <w:p w14:paraId="490CFFF3" w14:textId="776F25AA" w:rsidR="00D24C11" w:rsidRDefault="00D24C11" w:rsidP="00EE114A">
            <w:pPr>
              <w:spacing w:after="200" w:line="276" w:lineRule="auto"/>
              <w:rPr>
                <w:rFonts w:ascii="Arial" w:hAnsi="Arial" w:cs="Arial"/>
                <w:sz w:val="18"/>
                <w:szCs w:val="18"/>
                <w:lang w:val="es-CO"/>
              </w:rPr>
            </w:pPr>
          </w:p>
          <w:p w14:paraId="22D1B5DD" w14:textId="77777777" w:rsidR="005E162E" w:rsidRPr="009E2A8A" w:rsidRDefault="005E162E"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Trabajo individual </w:t>
            </w:r>
          </w:p>
          <w:p w14:paraId="623AA4A1" w14:textId="77777777" w:rsidR="005E162E" w:rsidRPr="009E2A8A" w:rsidRDefault="005E162E"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7ECAA5AA" w14:textId="77777777" w:rsidR="005E162E" w:rsidRPr="009E2A8A" w:rsidRDefault="005E162E"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3F4265F1" w14:textId="77777777" w:rsidR="005E162E" w:rsidRPr="009E2A8A" w:rsidRDefault="005E162E"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714D99B4" w14:textId="77777777" w:rsidR="005E162E" w:rsidRDefault="005E162E"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490E6F59" w14:textId="77777777" w:rsidR="005E162E" w:rsidRPr="009E2A8A" w:rsidRDefault="005E162E" w:rsidP="00FB48C1">
            <w:pPr>
              <w:pStyle w:val="Prrafodelista"/>
              <w:numPr>
                <w:ilvl w:val="0"/>
                <w:numId w:val="55"/>
              </w:numPr>
              <w:rPr>
                <w:rFonts w:ascii="Arial" w:hAnsi="Arial" w:cs="Arial"/>
                <w:sz w:val="20"/>
                <w:szCs w:val="20"/>
              </w:rPr>
            </w:pPr>
            <w:r>
              <w:rPr>
                <w:rFonts w:ascii="Arial" w:hAnsi="Arial" w:cs="Arial"/>
                <w:sz w:val="20"/>
                <w:szCs w:val="20"/>
              </w:rPr>
              <w:t>Entrevistas.</w:t>
            </w:r>
          </w:p>
          <w:p w14:paraId="49D284F8" w14:textId="77777777" w:rsidR="005E162E" w:rsidRPr="009E2A8A" w:rsidRDefault="005E162E"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artísticas (maquetas, mapas, frisos etc</w:t>
            </w:r>
            <w:r w:rsidRPr="009E2A8A">
              <w:rPr>
                <w:rFonts w:ascii="Arial" w:hAnsi="Arial" w:cs="Arial"/>
                <w:sz w:val="20"/>
                <w:szCs w:val="20"/>
              </w:rPr>
              <w:t>)</w:t>
            </w:r>
          </w:p>
          <w:p w14:paraId="2C43FD8E" w14:textId="77777777" w:rsidR="005E162E" w:rsidRPr="009E2A8A" w:rsidRDefault="005E162E"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4762F3CC" w14:textId="77777777" w:rsidR="005E162E" w:rsidRPr="009E2A8A" w:rsidRDefault="005E162E"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3A2FB054" w14:textId="77777777" w:rsidR="005E162E" w:rsidRPr="009E2A8A" w:rsidRDefault="005E162E"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528C4A7A" w14:textId="00192514" w:rsidR="005E162E" w:rsidRPr="005E162E" w:rsidRDefault="005E162E"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5FB01248" w14:textId="77777777" w:rsidR="005E162E" w:rsidRPr="009E2A8A" w:rsidRDefault="005E162E" w:rsidP="005E162E">
            <w:pPr>
              <w:pStyle w:val="Prrafodelista"/>
              <w:rPr>
                <w:rFonts w:ascii="Arial" w:hAnsi="Arial" w:cs="Arial"/>
                <w:sz w:val="20"/>
                <w:szCs w:val="20"/>
              </w:rPr>
            </w:pPr>
          </w:p>
          <w:p w14:paraId="7E04E111" w14:textId="77777777" w:rsidR="005E162E" w:rsidRPr="002C361D" w:rsidRDefault="005E162E" w:rsidP="00EE114A">
            <w:pPr>
              <w:spacing w:after="200" w:line="276" w:lineRule="auto"/>
              <w:rPr>
                <w:rFonts w:ascii="Arial" w:hAnsi="Arial" w:cs="Arial"/>
                <w:sz w:val="18"/>
                <w:szCs w:val="18"/>
                <w:lang w:val="es-CO"/>
              </w:rPr>
            </w:pPr>
          </w:p>
          <w:p w14:paraId="490CFFF8" w14:textId="77777777" w:rsidR="00D24C11" w:rsidRPr="009357BA" w:rsidRDefault="00D24C11" w:rsidP="002D0C47">
            <w:pPr>
              <w:spacing w:after="200" w:line="276" w:lineRule="auto"/>
              <w:rPr>
                <w:rFonts w:ascii="Arial" w:hAnsi="Arial" w:cs="Arial"/>
                <w:sz w:val="18"/>
                <w:szCs w:val="18"/>
              </w:rPr>
            </w:pPr>
          </w:p>
        </w:tc>
        <w:tc>
          <w:tcPr>
            <w:tcW w:w="4578" w:type="dxa"/>
          </w:tcPr>
          <w:p w14:paraId="490CFFF9" w14:textId="77777777" w:rsidR="00D24C11" w:rsidRDefault="00D24C11" w:rsidP="00EE114A">
            <w:pPr>
              <w:spacing w:after="200" w:line="276" w:lineRule="auto"/>
            </w:pPr>
            <w:r w:rsidRPr="009357BA">
              <w:rPr>
                <w:rFonts w:ascii="Arial" w:hAnsi="Arial" w:cs="Arial"/>
                <w:sz w:val="18"/>
                <w:szCs w:val="18"/>
              </w:rPr>
              <w:lastRenderedPageBreak/>
              <w:t>RECURSOS:</w:t>
            </w:r>
          </w:p>
          <w:p w14:paraId="49E75EF4" w14:textId="2520C52B" w:rsidR="006207D5" w:rsidRDefault="006207D5" w:rsidP="006207D5">
            <w:pPr>
              <w:spacing w:after="200" w:line="276" w:lineRule="auto"/>
            </w:pPr>
            <w:r w:rsidRPr="009E2A8A">
              <w:rPr>
                <w:rFonts w:ascii="Arial" w:hAnsi="Arial" w:cs="Arial"/>
                <w:sz w:val="20"/>
                <w:szCs w:val="20"/>
              </w:rPr>
              <w:t>Lecturas, libros, revistas</w:t>
            </w:r>
          </w:p>
          <w:p w14:paraId="4C328AC9" w14:textId="77777777" w:rsidR="006207D5" w:rsidRDefault="006207D5" w:rsidP="006207D5">
            <w:pPr>
              <w:spacing w:after="200" w:line="276" w:lineRule="auto"/>
            </w:pPr>
            <w:r>
              <w:t>I</w:t>
            </w:r>
            <w:r w:rsidRPr="009E2A8A">
              <w:rPr>
                <w:rFonts w:ascii="Arial" w:hAnsi="Arial" w:cs="Arial"/>
                <w:sz w:val="20"/>
                <w:szCs w:val="20"/>
              </w:rPr>
              <w:t>nternet</w:t>
            </w:r>
          </w:p>
          <w:p w14:paraId="4A031A2F" w14:textId="77777777" w:rsidR="006207D5" w:rsidRPr="003B119A" w:rsidRDefault="006207D5" w:rsidP="006207D5">
            <w:pPr>
              <w:spacing w:after="200" w:line="276" w:lineRule="auto"/>
            </w:pPr>
            <w:r w:rsidRPr="009E2A8A">
              <w:rPr>
                <w:rFonts w:ascii="Arial" w:hAnsi="Arial" w:cs="Arial"/>
                <w:sz w:val="20"/>
                <w:szCs w:val="20"/>
              </w:rPr>
              <w:t>Fotocopias</w:t>
            </w:r>
          </w:p>
          <w:p w14:paraId="74105CC1" w14:textId="77777777" w:rsidR="006207D5" w:rsidRDefault="006207D5" w:rsidP="006207D5">
            <w:pPr>
              <w:rPr>
                <w:rFonts w:ascii="Arial" w:hAnsi="Arial" w:cs="Arial"/>
                <w:sz w:val="20"/>
                <w:szCs w:val="20"/>
              </w:rPr>
            </w:pPr>
            <w:r>
              <w:rPr>
                <w:rFonts w:ascii="Arial" w:hAnsi="Arial" w:cs="Arial"/>
                <w:sz w:val="20"/>
                <w:szCs w:val="20"/>
              </w:rPr>
              <w:t xml:space="preserve">Útiles escolares </w:t>
            </w:r>
          </w:p>
          <w:p w14:paraId="32C35698" w14:textId="77777777" w:rsidR="006207D5" w:rsidRPr="009E2A8A" w:rsidRDefault="006207D5" w:rsidP="006207D5">
            <w:pPr>
              <w:rPr>
                <w:rFonts w:ascii="Arial" w:hAnsi="Arial" w:cs="Arial"/>
                <w:sz w:val="20"/>
                <w:szCs w:val="20"/>
              </w:rPr>
            </w:pPr>
          </w:p>
          <w:p w14:paraId="0ADDD013" w14:textId="77777777" w:rsidR="006207D5" w:rsidRPr="009E2A8A" w:rsidRDefault="006207D5" w:rsidP="006207D5">
            <w:pPr>
              <w:rPr>
                <w:rFonts w:ascii="Arial" w:hAnsi="Arial" w:cs="Arial"/>
                <w:sz w:val="20"/>
                <w:szCs w:val="20"/>
              </w:rPr>
            </w:pPr>
            <w:r w:rsidRPr="009E2A8A">
              <w:rPr>
                <w:rFonts w:ascii="Arial" w:hAnsi="Arial" w:cs="Arial"/>
                <w:sz w:val="20"/>
                <w:szCs w:val="20"/>
              </w:rPr>
              <w:t>Material gráfico- plástico</w:t>
            </w:r>
          </w:p>
          <w:p w14:paraId="490CFFFD" w14:textId="4C883CCD" w:rsidR="00D24C11" w:rsidRPr="009357BA" w:rsidRDefault="00D24C11" w:rsidP="00EE114A">
            <w:pPr>
              <w:rPr>
                <w:rFonts w:ascii="Arial" w:hAnsi="Arial" w:cs="Arial"/>
                <w:sz w:val="18"/>
                <w:szCs w:val="18"/>
              </w:rPr>
            </w:pPr>
          </w:p>
        </w:tc>
      </w:tr>
    </w:tbl>
    <w:p w14:paraId="490CFFFF" w14:textId="77777777" w:rsidR="00D24C11" w:rsidRDefault="00D24C11" w:rsidP="00D24C11">
      <w:pPr>
        <w:rPr>
          <w:rFonts w:ascii="Arial" w:hAnsi="Arial" w:cs="Arial"/>
          <w:b/>
          <w:sz w:val="18"/>
          <w:szCs w:val="18"/>
        </w:rPr>
      </w:pPr>
    </w:p>
    <w:p w14:paraId="490D0000" w14:textId="11FF878A" w:rsidR="00292915" w:rsidRDefault="00292915" w:rsidP="00292915">
      <w:pPr>
        <w:rPr>
          <w:rFonts w:ascii="Arial" w:hAnsi="Arial" w:cs="Arial"/>
          <w:b/>
          <w:sz w:val="18"/>
          <w:szCs w:val="18"/>
        </w:rPr>
      </w:pPr>
    </w:p>
    <w:p w14:paraId="12FF6C50" w14:textId="4D6CE9E1" w:rsidR="00EB28C9" w:rsidRDefault="00EB28C9" w:rsidP="00292915">
      <w:pPr>
        <w:rPr>
          <w:rFonts w:ascii="Arial" w:hAnsi="Arial" w:cs="Arial"/>
          <w:b/>
          <w:sz w:val="18"/>
          <w:szCs w:val="18"/>
        </w:rPr>
      </w:pPr>
    </w:p>
    <w:p w14:paraId="6CFE5893" w14:textId="77777777" w:rsidR="00EB28C9" w:rsidRDefault="00EB28C9" w:rsidP="00EB28C9">
      <w:pPr>
        <w:rPr>
          <w:rFonts w:ascii="Arial" w:hAnsi="Arial" w:cs="Arial"/>
          <w:b/>
          <w:sz w:val="18"/>
          <w:szCs w:val="18"/>
        </w:rPr>
      </w:pPr>
    </w:p>
    <w:p w14:paraId="7498E647" w14:textId="77777777" w:rsidR="00EB28C9" w:rsidRDefault="00EB28C9" w:rsidP="00EB28C9">
      <w:pPr>
        <w:rPr>
          <w:rFonts w:ascii="Arial" w:hAnsi="Arial" w:cs="Arial"/>
          <w:b/>
          <w:sz w:val="18"/>
          <w:szCs w:val="18"/>
        </w:rPr>
      </w:pPr>
    </w:p>
    <w:tbl>
      <w:tblPr>
        <w:tblStyle w:val="Tablaconcuadrcula"/>
        <w:tblW w:w="0" w:type="auto"/>
        <w:tblLook w:val="04A0" w:firstRow="1" w:lastRow="0" w:firstColumn="1" w:lastColumn="0" w:noHBand="0" w:noVBand="1"/>
      </w:tblPr>
      <w:tblGrid>
        <w:gridCol w:w="2166"/>
        <w:gridCol w:w="2314"/>
        <w:gridCol w:w="2179"/>
        <w:gridCol w:w="2247"/>
        <w:gridCol w:w="2330"/>
        <w:gridCol w:w="2326"/>
      </w:tblGrid>
      <w:tr w:rsidR="00EB28C9" w14:paraId="26FDD64C" w14:textId="77777777" w:rsidTr="00A02649">
        <w:trPr>
          <w:trHeight w:val="210"/>
        </w:trPr>
        <w:tc>
          <w:tcPr>
            <w:tcW w:w="3005" w:type="dxa"/>
            <w:vMerge w:val="restart"/>
            <w:shd w:val="clear" w:color="auto" w:fill="B8CCE4" w:themeFill="accent1" w:themeFillTint="66"/>
          </w:tcPr>
          <w:p w14:paraId="28C71AC5"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AREA: </w:t>
            </w:r>
          </w:p>
          <w:p w14:paraId="795ABD79"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2923B6DB" w14:textId="77777777" w:rsidR="00EB28C9" w:rsidRPr="00526F02"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C. Sociales</w:t>
            </w:r>
          </w:p>
        </w:tc>
        <w:tc>
          <w:tcPr>
            <w:tcW w:w="3006" w:type="dxa"/>
            <w:vMerge w:val="restart"/>
            <w:shd w:val="clear" w:color="auto" w:fill="B8CCE4" w:themeFill="accent1" w:themeFillTint="66"/>
          </w:tcPr>
          <w:p w14:paraId="5A2AB89D" w14:textId="77777777" w:rsidR="00EB28C9" w:rsidRPr="003E7474" w:rsidRDefault="00EB28C9" w:rsidP="00DF2076">
            <w:pPr>
              <w:rPr>
                <w:rFonts w:ascii="Arial" w:hAnsi="Arial" w:cs="Arial"/>
                <w:sz w:val="18"/>
                <w:szCs w:val="18"/>
              </w:rPr>
            </w:pPr>
            <w:r w:rsidRPr="009357BA">
              <w:rPr>
                <w:rFonts w:ascii="Arial" w:hAnsi="Arial" w:cs="Arial"/>
                <w:sz w:val="18"/>
                <w:szCs w:val="18"/>
              </w:rPr>
              <w:t>ASIG</w:t>
            </w:r>
            <w:r>
              <w:rPr>
                <w:rFonts w:ascii="Arial" w:hAnsi="Arial" w:cs="Arial"/>
                <w:sz w:val="18"/>
                <w:szCs w:val="18"/>
              </w:rPr>
              <w:t>NATUR</w:t>
            </w:r>
          </w:p>
        </w:tc>
        <w:tc>
          <w:tcPr>
            <w:tcW w:w="3006" w:type="dxa"/>
            <w:vMerge w:val="restart"/>
            <w:shd w:val="clear" w:color="auto" w:fill="B8CCE4" w:themeFill="accent1" w:themeFillTint="66"/>
          </w:tcPr>
          <w:p w14:paraId="33F93CB2"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GRADO: </w:t>
            </w:r>
          </w:p>
          <w:p w14:paraId="7B9A5473"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 4°</w:t>
            </w:r>
          </w:p>
        </w:tc>
        <w:tc>
          <w:tcPr>
            <w:tcW w:w="3006" w:type="dxa"/>
            <w:shd w:val="clear" w:color="auto" w:fill="B8CCE4" w:themeFill="accent1" w:themeFillTint="66"/>
          </w:tcPr>
          <w:p w14:paraId="6AA6AD2C" w14:textId="61037EC9" w:rsidR="00EB28C9" w:rsidRDefault="00EB28C9" w:rsidP="00DF2076">
            <w:pPr>
              <w:rPr>
                <w:rFonts w:ascii="Arial" w:hAnsi="Arial" w:cs="Arial"/>
                <w:b/>
                <w:sz w:val="18"/>
                <w:szCs w:val="18"/>
              </w:rPr>
            </w:pPr>
            <w:r w:rsidRPr="009357BA">
              <w:rPr>
                <w:rFonts w:ascii="Arial" w:hAnsi="Arial" w:cs="Arial"/>
                <w:sz w:val="18"/>
                <w:szCs w:val="18"/>
              </w:rPr>
              <w:t>AÑO:</w:t>
            </w:r>
            <w:r w:rsidR="00324977">
              <w:rPr>
                <w:rFonts w:ascii="Arial" w:hAnsi="Arial" w:cs="Arial"/>
                <w:sz w:val="18"/>
                <w:szCs w:val="18"/>
              </w:rPr>
              <w:t xml:space="preserve"> </w:t>
            </w:r>
            <w:r w:rsidR="00071D19">
              <w:rPr>
                <w:rFonts w:ascii="Arial" w:hAnsi="Arial" w:cs="Arial"/>
                <w:sz w:val="18"/>
                <w:szCs w:val="18"/>
              </w:rPr>
              <w:t>2019</w:t>
            </w:r>
          </w:p>
        </w:tc>
        <w:tc>
          <w:tcPr>
            <w:tcW w:w="3006" w:type="dxa"/>
            <w:vMerge w:val="restart"/>
            <w:shd w:val="clear" w:color="auto" w:fill="B8CCE4" w:themeFill="accent1" w:themeFillTint="66"/>
          </w:tcPr>
          <w:p w14:paraId="174E5252" w14:textId="77777777" w:rsidR="00EB28C9"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 xml:space="preserve">INTENSIDAD HORARIA SEMANAL: </w:t>
            </w:r>
          </w:p>
          <w:p w14:paraId="32B8C565"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3 HORAS</w:t>
            </w:r>
          </w:p>
          <w:p w14:paraId="7579709B" w14:textId="77777777" w:rsidR="00EB28C9" w:rsidRDefault="00EB28C9" w:rsidP="00DF2076">
            <w:pPr>
              <w:rPr>
                <w:rFonts w:ascii="Arial" w:hAnsi="Arial" w:cs="Arial"/>
                <w:b/>
                <w:sz w:val="18"/>
                <w:szCs w:val="18"/>
              </w:rPr>
            </w:pPr>
          </w:p>
        </w:tc>
        <w:tc>
          <w:tcPr>
            <w:tcW w:w="3006" w:type="dxa"/>
            <w:vMerge w:val="restart"/>
            <w:shd w:val="clear" w:color="auto" w:fill="B8CCE4" w:themeFill="accent1" w:themeFillTint="66"/>
          </w:tcPr>
          <w:p w14:paraId="4EE1DDFF" w14:textId="77777777" w:rsidR="00EB28C9" w:rsidRDefault="00EB28C9" w:rsidP="00DF2076">
            <w:pPr>
              <w:rPr>
                <w:rFonts w:ascii="Arial" w:hAnsi="Arial" w:cs="Arial"/>
                <w:sz w:val="18"/>
                <w:szCs w:val="18"/>
              </w:rPr>
            </w:pPr>
            <w:r w:rsidRPr="009357BA">
              <w:rPr>
                <w:rFonts w:ascii="Arial" w:hAnsi="Arial" w:cs="Arial"/>
                <w:sz w:val="18"/>
                <w:szCs w:val="18"/>
              </w:rPr>
              <w:t>EDUCADOR:</w:t>
            </w:r>
          </w:p>
          <w:p w14:paraId="4A0E6ADC" w14:textId="77777777" w:rsidR="00EB28C9" w:rsidRPr="009357BA" w:rsidRDefault="00EB28C9" w:rsidP="00DF2076">
            <w:pPr>
              <w:rPr>
                <w:rFonts w:ascii="Arial" w:hAnsi="Arial" w:cs="Arial"/>
                <w:sz w:val="18"/>
                <w:szCs w:val="18"/>
              </w:rPr>
            </w:pPr>
          </w:p>
          <w:p w14:paraId="262650FE" w14:textId="77777777" w:rsidR="00EB28C9" w:rsidRPr="005A632A" w:rsidRDefault="00EB28C9" w:rsidP="00DF2076">
            <w:pPr>
              <w:rPr>
                <w:rFonts w:ascii="Arial" w:hAnsi="Arial" w:cs="Arial"/>
                <w:sz w:val="18"/>
                <w:szCs w:val="18"/>
              </w:rPr>
            </w:pPr>
          </w:p>
        </w:tc>
      </w:tr>
      <w:tr w:rsidR="00EB28C9" w14:paraId="7FD09AE8" w14:textId="77777777" w:rsidTr="00A02649">
        <w:trPr>
          <w:trHeight w:val="210"/>
        </w:trPr>
        <w:tc>
          <w:tcPr>
            <w:tcW w:w="3005" w:type="dxa"/>
            <w:vMerge/>
          </w:tcPr>
          <w:p w14:paraId="7312FA06"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3A0E9EE8" w14:textId="77777777" w:rsidR="00EB28C9" w:rsidRPr="009357BA" w:rsidRDefault="00EB28C9" w:rsidP="00DF2076">
            <w:pPr>
              <w:rPr>
                <w:rFonts w:ascii="Arial" w:hAnsi="Arial" w:cs="Arial"/>
                <w:sz w:val="18"/>
                <w:szCs w:val="18"/>
              </w:rPr>
            </w:pPr>
          </w:p>
        </w:tc>
        <w:tc>
          <w:tcPr>
            <w:tcW w:w="3006" w:type="dxa"/>
            <w:vMerge/>
          </w:tcPr>
          <w:p w14:paraId="5DF30551" w14:textId="77777777" w:rsidR="00EB28C9" w:rsidRPr="009357BA" w:rsidRDefault="00EB28C9" w:rsidP="00DF207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shd w:val="clear" w:color="auto" w:fill="B8CCE4" w:themeFill="accent1" w:themeFillTint="66"/>
          </w:tcPr>
          <w:p w14:paraId="4F1FE8DD" w14:textId="2F87A57E" w:rsidR="00EB28C9" w:rsidRDefault="00EB28C9" w:rsidP="00DF2076">
            <w:pPr>
              <w:rPr>
                <w:rFonts w:ascii="Arial" w:hAnsi="Arial" w:cs="Arial"/>
                <w:b/>
                <w:sz w:val="18"/>
                <w:szCs w:val="18"/>
              </w:rPr>
            </w:pPr>
            <w:r w:rsidRPr="009357BA">
              <w:rPr>
                <w:rFonts w:ascii="Arial" w:hAnsi="Arial" w:cs="Arial"/>
                <w:sz w:val="18"/>
                <w:szCs w:val="18"/>
              </w:rPr>
              <w:t>PERIODO:</w:t>
            </w:r>
            <w:r>
              <w:rPr>
                <w:rFonts w:ascii="Arial" w:hAnsi="Arial" w:cs="Arial"/>
                <w:sz w:val="18"/>
                <w:szCs w:val="18"/>
              </w:rPr>
              <w:t xml:space="preserve"> 3</w:t>
            </w:r>
          </w:p>
        </w:tc>
        <w:tc>
          <w:tcPr>
            <w:tcW w:w="3006" w:type="dxa"/>
            <w:vMerge/>
          </w:tcPr>
          <w:p w14:paraId="16354A78" w14:textId="77777777" w:rsidR="00EB28C9" w:rsidRDefault="00EB28C9" w:rsidP="00DF2076">
            <w:pPr>
              <w:rPr>
                <w:rFonts w:ascii="Arial" w:hAnsi="Arial" w:cs="Arial"/>
                <w:b/>
                <w:sz w:val="18"/>
                <w:szCs w:val="18"/>
              </w:rPr>
            </w:pPr>
          </w:p>
        </w:tc>
        <w:tc>
          <w:tcPr>
            <w:tcW w:w="3006" w:type="dxa"/>
            <w:vMerge/>
          </w:tcPr>
          <w:p w14:paraId="15768B74" w14:textId="77777777" w:rsidR="00EB28C9" w:rsidRDefault="00EB28C9" w:rsidP="00DF2076">
            <w:pPr>
              <w:rPr>
                <w:rFonts w:ascii="Arial" w:hAnsi="Arial" w:cs="Arial"/>
                <w:b/>
                <w:sz w:val="18"/>
                <w:szCs w:val="18"/>
              </w:rPr>
            </w:pPr>
          </w:p>
        </w:tc>
      </w:tr>
      <w:tr w:rsidR="00EB28C9" w14:paraId="62B596DB" w14:textId="77777777" w:rsidTr="00DF2076">
        <w:tc>
          <w:tcPr>
            <w:tcW w:w="9017" w:type="dxa"/>
            <w:gridSpan w:val="3"/>
          </w:tcPr>
          <w:p w14:paraId="00D3B836" w14:textId="77777777" w:rsidR="00EB28C9" w:rsidRDefault="00EB28C9" w:rsidP="00DF2076">
            <w:pPr>
              <w:rPr>
                <w:rFonts w:ascii="Arial" w:hAnsi="Arial" w:cs="Arial"/>
                <w:b/>
                <w:sz w:val="18"/>
                <w:szCs w:val="18"/>
              </w:rPr>
            </w:pPr>
          </w:p>
          <w:p w14:paraId="554EA1E5" w14:textId="77777777" w:rsidR="00EB28C9" w:rsidRPr="00C60523" w:rsidRDefault="00EB28C9" w:rsidP="00DF2076">
            <w:pPr>
              <w:rPr>
                <w:rFonts w:ascii="Arial" w:hAnsi="Arial" w:cs="Arial"/>
                <w:b/>
                <w:sz w:val="18"/>
                <w:szCs w:val="18"/>
              </w:rPr>
            </w:pPr>
            <w:r w:rsidRPr="005A632A">
              <w:rPr>
                <w:rFonts w:ascii="Arial" w:hAnsi="Arial" w:cs="Arial"/>
                <w:b/>
                <w:sz w:val="18"/>
                <w:szCs w:val="18"/>
              </w:rPr>
              <w:t>ESTANDARES</w:t>
            </w:r>
          </w:p>
          <w:p w14:paraId="44A5A376" w14:textId="77777777" w:rsidR="00EB28C9" w:rsidRPr="00523537" w:rsidRDefault="00EB28C9" w:rsidP="00DF2076">
            <w:pPr>
              <w:autoSpaceDE w:val="0"/>
              <w:autoSpaceDN w:val="0"/>
              <w:adjustRightInd w:val="0"/>
              <w:ind w:left="720"/>
              <w:jc w:val="both"/>
              <w:rPr>
                <w:rFonts w:ascii="Arial" w:hAnsi="Arial" w:cs="Arial"/>
                <w:color w:val="1F1410"/>
              </w:rPr>
            </w:pPr>
          </w:p>
          <w:p w14:paraId="086EC0FF"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Identifico y describo características sociales, políticas, económicas y culturales de las primeras organizaciones humanas (banda, clan, tribu...).</w:t>
            </w:r>
          </w:p>
          <w:p w14:paraId="1BEEB7FA" w14:textId="77777777" w:rsidR="002D0C47" w:rsidRPr="004B43BB" w:rsidRDefault="002D0C47" w:rsidP="002D0C47">
            <w:pPr>
              <w:autoSpaceDE w:val="0"/>
              <w:autoSpaceDN w:val="0"/>
              <w:adjustRightInd w:val="0"/>
              <w:jc w:val="both"/>
              <w:rPr>
                <w:rFonts w:ascii="Arial" w:hAnsi="Arial" w:cs="Arial"/>
                <w:color w:val="1F1410"/>
                <w:sz w:val="20"/>
                <w:szCs w:val="20"/>
              </w:rPr>
            </w:pPr>
          </w:p>
          <w:p w14:paraId="3014B448"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Identifico, describo y comparo algunas características sociales, políticas, económicas y culturales de las comunidades prehispánicas de Colombia y América.</w:t>
            </w:r>
          </w:p>
          <w:p w14:paraId="25550C6B" w14:textId="77777777" w:rsidR="002D0C47" w:rsidRPr="004B43BB" w:rsidRDefault="002D0C47" w:rsidP="002D0C47">
            <w:pPr>
              <w:autoSpaceDE w:val="0"/>
              <w:autoSpaceDN w:val="0"/>
              <w:adjustRightInd w:val="0"/>
              <w:jc w:val="both"/>
              <w:rPr>
                <w:rFonts w:ascii="Arial" w:hAnsi="Arial" w:cs="Arial"/>
                <w:color w:val="1F1410"/>
                <w:sz w:val="20"/>
                <w:szCs w:val="20"/>
              </w:rPr>
            </w:pPr>
          </w:p>
          <w:p w14:paraId="4ACA2BAE"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 xml:space="preserve">Comparo características de los grupos prehispánicos con las características sociales, políticas, económicas y culturales actuales. </w:t>
            </w:r>
          </w:p>
          <w:p w14:paraId="48FA7EA3" w14:textId="77777777" w:rsidR="002D0C47" w:rsidRPr="004B43BB" w:rsidRDefault="002D0C47" w:rsidP="002D0C47">
            <w:pPr>
              <w:autoSpaceDE w:val="0"/>
              <w:autoSpaceDN w:val="0"/>
              <w:adjustRightInd w:val="0"/>
              <w:jc w:val="both"/>
              <w:rPr>
                <w:rFonts w:ascii="Arial" w:hAnsi="Arial" w:cs="Arial"/>
                <w:color w:val="008FA0"/>
                <w:sz w:val="20"/>
                <w:szCs w:val="20"/>
              </w:rPr>
            </w:pPr>
          </w:p>
          <w:p w14:paraId="4CD9178B" w14:textId="77777777" w:rsidR="002D0C47" w:rsidRPr="004B43BB" w:rsidRDefault="002D0C47" w:rsidP="002D0C47">
            <w:pPr>
              <w:numPr>
                <w:ilvl w:val="0"/>
                <w:numId w:val="27"/>
              </w:numPr>
              <w:autoSpaceDE w:val="0"/>
              <w:autoSpaceDN w:val="0"/>
              <w:adjustRightInd w:val="0"/>
              <w:jc w:val="both"/>
              <w:rPr>
                <w:rFonts w:ascii="Arial" w:hAnsi="Arial" w:cs="Arial"/>
                <w:color w:val="1F1410"/>
                <w:sz w:val="20"/>
                <w:szCs w:val="20"/>
              </w:rPr>
            </w:pPr>
            <w:r w:rsidRPr="004B43BB">
              <w:rPr>
                <w:rFonts w:ascii="Arial" w:hAnsi="Arial" w:cs="Arial"/>
                <w:color w:val="1F1410"/>
                <w:sz w:val="20"/>
                <w:szCs w:val="20"/>
              </w:rPr>
              <w:t>Identifico los propósitos de las organizaciones coloniales españolas y describo aspectos básicos de su funcionamiento.</w:t>
            </w:r>
          </w:p>
          <w:p w14:paraId="1FDC5F0F" w14:textId="77777777" w:rsidR="00EB28C9" w:rsidRDefault="00EB28C9" w:rsidP="002D0C47">
            <w:pPr>
              <w:pStyle w:val="Prrafodelista"/>
              <w:jc w:val="both"/>
              <w:rPr>
                <w:rFonts w:ascii="Arial" w:hAnsi="Arial" w:cs="Arial"/>
                <w:b/>
                <w:sz w:val="18"/>
                <w:szCs w:val="18"/>
              </w:rPr>
            </w:pPr>
          </w:p>
        </w:tc>
        <w:tc>
          <w:tcPr>
            <w:tcW w:w="9018" w:type="dxa"/>
            <w:gridSpan w:val="3"/>
          </w:tcPr>
          <w:p w14:paraId="64377C38" w14:textId="77777777" w:rsidR="00EB28C9" w:rsidRDefault="00EB28C9" w:rsidP="00DF2076">
            <w:pPr>
              <w:jc w:val="both"/>
              <w:rPr>
                <w:rFonts w:ascii="Arial" w:hAnsi="Arial" w:cs="Arial"/>
                <w:b/>
                <w:sz w:val="18"/>
                <w:szCs w:val="18"/>
              </w:rPr>
            </w:pPr>
          </w:p>
          <w:p w14:paraId="435DDBC6" w14:textId="34AA2E1E" w:rsidR="00EB28C9" w:rsidRDefault="00EB28C9" w:rsidP="00DF2076">
            <w:pPr>
              <w:jc w:val="both"/>
              <w:rPr>
                <w:rFonts w:ascii="Arial Narrow" w:hAnsi="Arial Narrow"/>
                <w:b/>
              </w:rPr>
            </w:pPr>
            <w:r w:rsidRPr="005A632A">
              <w:rPr>
                <w:rFonts w:ascii="Arial" w:hAnsi="Arial" w:cs="Arial"/>
                <w:b/>
                <w:sz w:val="18"/>
                <w:szCs w:val="18"/>
              </w:rPr>
              <w:t>COMPETENCIAS</w:t>
            </w:r>
          </w:p>
          <w:p w14:paraId="7FB81029" w14:textId="77777777" w:rsidR="007C32A6" w:rsidRDefault="007C32A6" w:rsidP="00DF2076">
            <w:pPr>
              <w:jc w:val="both"/>
              <w:rPr>
                <w:rFonts w:ascii="Arial Narrow" w:hAnsi="Arial Narrow"/>
                <w:b/>
              </w:rPr>
            </w:pPr>
          </w:p>
          <w:p w14:paraId="02C50244" w14:textId="77777777" w:rsidR="00EB28C9" w:rsidRPr="007C32A6" w:rsidRDefault="00EB28C9" w:rsidP="00DF2076">
            <w:pPr>
              <w:autoSpaceDE w:val="0"/>
              <w:autoSpaceDN w:val="0"/>
              <w:adjustRightInd w:val="0"/>
              <w:jc w:val="both"/>
              <w:rPr>
                <w:rFonts w:ascii="Arial Narrow" w:hAnsi="Arial Narrow" w:cs="Arial"/>
                <w:sz w:val="20"/>
                <w:szCs w:val="20"/>
              </w:rPr>
            </w:pPr>
            <w:r w:rsidRPr="007C32A6">
              <w:rPr>
                <w:rFonts w:ascii="Arial" w:hAnsi="Arial" w:cs="Arial"/>
                <w:b/>
                <w:sz w:val="20"/>
                <w:szCs w:val="20"/>
              </w:rPr>
              <w:t>COMPETENCIAS COGNITIVAS:</w:t>
            </w:r>
            <w:r w:rsidRPr="007C32A6">
              <w:rPr>
                <w:rFonts w:ascii="Arial" w:hAnsi="Arial" w:cs="Arial"/>
                <w:color w:val="000000"/>
                <w:sz w:val="20"/>
                <w:szCs w:val="20"/>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5AF49B2E" w14:textId="77777777" w:rsidR="00EB28C9" w:rsidRPr="007C32A6" w:rsidRDefault="00EB28C9" w:rsidP="00DF2076">
            <w:pPr>
              <w:autoSpaceDE w:val="0"/>
              <w:autoSpaceDN w:val="0"/>
              <w:adjustRightInd w:val="0"/>
              <w:jc w:val="both"/>
              <w:rPr>
                <w:rFonts w:ascii="Arial Narrow" w:hAnsi="Arial Narrow" w:cs="Arial"/>
                <w:sz w:val="20"/>
                <w:szCs w:val="20"/>
              </w:rPr>
            </w:pPr>
          </w:p>
          <w:p w14:paraId="74F2218E" w14:textId="77777777" w:rsidR="00EB28C9" w:rsidRPr="007C32A6" w:rsidRDefault="00EB28C9" w:rsidP="00DF2076">
            <w:pPr>
              <w:autoSpaceDE w:val="0"/>
              <w:autoSpaceDN w:val="0"/>
              <w:adjustRightInd w:val="0"/>
              <w:jc w:val="both"/>
              <w:rPr>
                <w:rFonts w:ascii="Arial Narrow" w:hAnsi="Arial Narrow" w:cs="Arial"/>
                <w:sz w:val="20"/>
                <w:szCs w:val="20"/>
              </w:rPr>
            </w:pPr>
            <w:r w:rsidRPr="007C32A6">
              <w:rPr>
                <w:rFonts w:ascii="Arial" w:hAnsi="Arial" w:cs="Arial"/>
                <w:b/>
                <w:sz w:val="20"/>
                <w:szCs w:val="20"/>
              </w:rPr>
              <w:t>COMPETENCIAS PROCEDIMENTALES</w:t>
            </w:r>
            <w:r w:rsidRPr="007C32A6">
              <w:rPr>
                <w:rFonts w:ascii="Arial" w:hAnsi="Arial" w:cs="Arial"/>
                <w:sz w:val="20"/>
                <w:szCs w:val="20"/>
              </w:rPr>
              <w:t>:</w:t>
            </w:r>
            <w:r w:rsidRPr="007C32A6">
              <w:rPr>
                <w:rFonts w:ascii="Arial" w:hAnsi="Arial" w:cs="Arial"/>
                <w:color w:val="000000"/>
                <w:sz w:val="20"/>
                <w:szCs w:val="20"/>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07FE405F" w14:textId="77777777" w:rsidR="00EB28C9" w:rsidRPr="007C32A6" w:rsidRDefault="00EB28C9" w:rsidP="00DF2076">
            <w:pPr>
              <w:autoSpaceDE w:val="0"/>
              <w:autoSpaceDN w:val="0"/>
              <w:adjustRightInd w:val="0"/>
              <w:jc w:val="both"/>
              <w:rPr>
                <w:rFonts w:ascii="Arial Narrow" w:hAnsi="Arial Narrow" w:cs="Arial"/>
                <w:sz w:val="20"/>
                <w:szCs w:val="20"/>
              </w:rPr>
            </w:pPr>
          </w:p>
          <w:p w14:paraId="3FF832AF" w14:textId="77777777" w:rsidR="00EB28C9" w:rsidRPr="007C32A6" w:rsidRDefault="00EB28C9" w:rsidP="00DF2076">
            <w:pPr>
              <w:autoSpaceDE w:val="0"/>
              <w:autoSpaceDN w:val="0"/>
              <w:adjustRightInd w:val="0"/>
              <w:jc w:val="both"/>
              <w:rPr>
                <w:rFonts w:ascii="Arial Narrow" w:hAnsi="Arial Narrow" w:cs="Arial"/>
                <w:sz w:val="20"/>
                <w:szCs w:val="20"/>
              </w:rPr>
            </w:pPr>
            <w:r w:rsidRPr="007C32A6">
              <w:rPr>
                <w:rFonts w:ascii="Arial" w:hAnsi="Arial" w:cs="Arial"/>
                <w:b/>
                <w:sz w:val="20"/>
                <w:szCs w:val="20"/>
              </w:rPr>
              <w:t>COMPETENCIAS INTERPERSONALES (O SOCIALIZADORAS</w:t>
            </w:r>
            <w:r w:rsidRPr="007C32A6">
              <w:rPr>
                <w:rFonts w:ascii="Arial" w:hAnsi="Arial" w:cs="Arial"/>
                <w:sz w:val="20"/>
                <w:szCs w:val="20"/>
              </w:rPr>
              <w:t>)</w:t>
            </w:r>
            <w:r w:rsidRPr="007C32A6">
              <w:rPr>
                <w:rFonts w:ascii="Arial" w:hAnsi="Arial" w:cs="Arial"/>
                <w:color w:val="000000"/>
                <w:sz w:val="20"/>
                <w:szCs w:val="20"/>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2FBD49ED" w14:textId="77777777" w:rsidR="00EB28C9" w:rsidRPr="007C32A6" w:rsidRDefault="00EB28C9" w:rsidP="00DF2076">
            <w:pPr>
              <w:autoSpaceDE w:val="0"/>
              <w:autoSpaceDN w:val="0"/>
              <w:adjustRightInd w:val="0"/>
              <w:jc w:val="both"/>
              <w:rPr>
                <w:rFonts w:ascii="Arial Narrow" w:hAnsi="Arial Narrow" w:cs="Arial"/>
                <w:sz w:val="20"/>
                <w:szCs w:val="20"/>
              </w:rPr>
            </w:pPr>
          </w:p>
          <w:p w14:paraId="0BC9E796" w14:textId="5BFED15A" w:rsidR="00EB28C9" w:rsidRPr="007C32A6" w:rsidRDefault="00EB28C9" w:rsidP="00DF2076">
            <w:pPr>
              <w:jc w:val="both"/>
              <w:rPr>
                <w:rFonts w:ascii="Arial Narrow" w:hAnsi="Arial Narrow" w:cs="Arial"/>
                <w:sz w:val="20"/>
                <w:szCs w:val="20"/>
              </w:rPr>
            </w:pPr>
            <w:r w:rsidRPr="007C32A6">
              <w:rPr>
                <w:rFonts w:ascii="Arial" w:hAnsi="Arial" w:cs="Arial"/>
                <w:b/>
                <w:sz w:val="20"/>
                <w:szCs w:val="20"/>
              </w:rPr>
              <w:lastRenderedPageBreak/>
              <w:t>COMPETENCIAS INTRAPERSONALES (O VALORATIVAS)</w:t>
            </w:r>
            <w:r w:rsidR="004B43BB" w:rsidRPr="007C32A6">
              <w:rPr>
                <w:rFonts w:ascii="Arial" w:hAnsi="Arial" w:cs="Arial"/>
                <w:b/>
                <w:sz w:val="20"/>
                <w:szCs w:val="20"/>
              </w:rPr>
              <w:t xml:space="preserve"> </w:t>
            </w:r>
            <w:r w:rsidRPr="007C32A6">
              <w:rPr>
                <w:rFonts w:ascii="Arial" w:hAnsi="Arial" w:cs="Arial"/>
                <w:color w:val="000000"/>
                <w:sz w:val="20"/>
                <w:szCs w:val="20"/>
                <w:shd w:val="clear" w:color="auto" w:fill="FFFFFF"/>
              </w:rPr>
              <w:t>Entendidas como la capacidad de reflexionar sobre uno mismo, lo cual permite descubrir, representar y simbolizar sus propios sentimientos y emociones.</w:t>
            </w:r>
          </w:p>
          <w:p w14:paraId="5BC61AD7" w14:textId="77777777" w:rsidR="00EB28C9" w:rsidRDefault="00EB28C9" w:rsidP="00DF2076">
            <w:pPr>
              <w:jc w:val="both"/>
              <w:rPr>
                <w:rFonts w:ascii="Arial Narrow" w:hAnsi="Arial Narrow" w:cs="Arial"/>
              </w:rPr>
            </w:pPr>
          </w:p>
          <w:p w14:paraId="5A009088" w14:textId="77777777" w:rsidR="00EB28C9" w:rsidRDefault="00EB28C9" w:rsidP="00DF2076">
            <w:pPr>
              <w:jc w:val="both"/>
              <w:rPr>
                <w:rFonts w:ascii="Arial" w:hAnsi="Arial" w:cs="Arial"/>
                <w:b/>
                <w:sz w:val="18"/>
                <w:szCs w:val="18"/>
              </w:rPr>
            </w:pPr>
          </w:p>
        </w:tc>
      </w:tr>
    </w:tbl>
    <w:p w14:paraId="665533BA" w14:textId="20B2B327" w:rsidR="00EB28C9" w:rsidRDefault="00EB28C9" w:rsidP="00292915">
      <w:pPr>
        <w:rPr>
          <w:rFonts w:ascii="Arial" w:hAnsi="Arial" w:cs="Arial"/>
          <w:b/>
          <w:sz w:val="18"/>
          <w:szCs w:val="18"/>
        </w:rPr>
      </w:pPr>
    </w:p>
    <w:p w14:paraId="028F96FE" w14:textId="103A132C" w:rsidR="00EB28C9" w:rsidRDefault="00EB28C9" w:rsidP="00292915">
      <w:pPr>
        <w:rPr>
          <w:rFonts w:ascii="Arial" w:hAnsi="Arial" w:cs="Arial"/>
          <w:b/>
          <w:sz w:val="18"/>
          <w:szCs w:val="18"/>
        </w:rPr>
      </w:pPr>
    </w:p>
    <w:p w14:paraId="1EFE37C8" w14:textId="3E90E5C5" w:rsidR="00EB28C9" w:rsidRDefault="00EB28C9" w:rsidP="00292915">
      <w:pPr>
        <w:rPr>
          <w:rFonts w:ascii="Arial" w:hAnsi="Arial" w:cs="Arial"/>
          <w:b/>
          <w:sz w:val="18"/>
          <w:szCs w:val="18"/>
        </w:rPr>
      </w:pPr>
    </w:p>
    <w:tbl>
      <w:tblPr>
        <w:tblStyle w:val="Tablaconcuadrcula"/>
        <w:tblW w:w="0" w:type="auto"/>
        <w:tblLook w:val="04A0" w:firstRow="1" w:lastRow="0" w:firstColumn="1" w:lastColumn="0" w:noHBand="0" w:noVBand="1"/>
      </w:tblPr>
      <w:tblGrid>
        <w:gridCol w:w="13562"/>
      </w:tblGrid>
      <w:tr w:rsidR="00EB28C9" w14:paraId="58C65AB9" w14:textId="77777777" w:rsidTr="00DF2076">
        <w:tc>
          <w:tcPr>
            <w:tcW w:w="18035" w:type="dxa"/>
          </w:tcPr>
          <w:p w14:paraId="56171CC6" w14:textId="6D074540" w:rsidR="00EB28C9" w:rsidRDefault="00EB28C9" w:rsidP="00DF2076">
            <w:pPr>
              <w:pStyle w:val="Default"/>
              <w:rPr>
                <w:rFonts w:ascii="Arial" w:hAnsi="Arial" w:cs="Arial"/>
                <w:sz w:val="18"/>
                <w:szCs w:val="18"/>
              </w:rPr>
            </w:pPr>
            <w:r>
              <w:rPr>
                <w:rFonts w:ascii="Arial" w:hAnsi="Arial" w:cs="Arial"/>
                <w:b/>
                <w:sz w:val="18"/>
                <w:szCs w:val="18"/>
              </w:rPr>
              <w:t xml:space="preserve">PREGUNTA </w:t>
            </w:r>
            <w:r w:rsidRPr="007C2991">
              <w:rPr>
                <w:rFonts w:ascii="Arial" w:hAnsi="Arial" w:cs="Arial"/>
                <w:b/>
                <w:sz w:val="18"/>
                <w:szCs w:val="18"/>
              </w:rPr>
              <w:t>GENERADORA, SITUACIÓN PROBLEMA O PROYECTO</w:t>
            </w:r>
            <w:r>
              <w:rPr>
                <w:rFonts w:ascii="Arial" w:hAnsi="Arial" w:cs="Arial"/>
                <w:sz w:val="18"/>
                <w:szCs w:val="18"/>
              </w:rPr>
              <w:t xml:space="preserve">: </w:t>
            </w:r>
          </w:p>
          <w:p w14:paraId="4AF89A11" w14:textId="77777777" w:rsidR="007C32A6" w:rsidRDefault="007C32A6" w:rsidP="00DF2076">
            <w:pPr>
              <w:pStyle w:val="Default"/>
              <w:rPr>
                <w:rFonts w:ascii="Arial" w:hAnsi="Arial" w:cs="Arial"/>
                <w:sz w:val="18"/>
                <w:szCs w:val="18"/>
              </w:rPr>
            </w:pPr>
          </w:p>
          <w:p w14:paraId="0F98E615" w14:textId="275ED604" w:rsidR="00DE3096" w:rsidRPr="007C32A6" w:rsidRDefault="007C32A6" w:rsidP="00DF2076">
            <w:pPr>
              <w:pStyle w:val="Default"/>
              <w:rPr>
                <w:rFonts w:ascii="Arial" w:hAnsi="Arial" w:cs="Arial"/>
                <w:sz w:val="20"/>
                <w:szCs w:val="20"/>
              </w:rPr>
            </w:pPr>
            <w:r w:rsidRPr="007C32A6">
              <w:rPr>
                <w:rFonts w:ascii="Arial" w:hAnsi="Arial" w:cs="Arial"/>
                <w:sz w:val="20"/>
                <w:szCs w:val="20"/>
              </w:rPr>
              <w:t>¿Cómo eran y cómo vivían las personas que habitaron Colombia durante el período prehispánico?</w:t>
            </w:r>
          </w:p>
          <w:p w14:paraId="4FB7C9D2" w14:textId="77777777" w:rsidR="00EB28C9" w:rsidRDefault="00EB28C9" w:rsidP="00DA0484">
            <w:pPr>
              <w:pStyle w:val="Default"/>
              <w:rPr>
                <w:rFonts w:ascii="Arial" w:hAnsi="Arial" w:cs="Arial"/>
                <w:b/>
                <w:sz w:val="18"/>
                <w:szCs w:val="18"/>
              </w:rPr>
            </w:pPr>
          </w:p>
        </w:tc>
      </w:tr>
    </w:tbl>
    <w:p w14:paraId="4C935874" w14:textId="77777777" w:rsidR="00EB28C9" w:rsidRDefault="00EB28C9" w:rsidP="00EB28C9">
      <w:pPr>
        <w:rPr>
          <w:rFonts w:ascii="Arial" w:hAnsi="Arial" w:cs="Arial"/>
          <w:b/>
          <w:sz w:val="18"/>
          <w:szCs w:val="18"/>
        </w:rPr>
      </w:pPr>
    </w:p>
    <w:p w14:paraId="4BB52D89" w14:textId="77777777" w:rsidR="00EB28C9" w:rsidRDefault="00EB28C9" w:rsidP="00EB28C9">
      <w:pPr>
        <w:rPr>
          <w:rFonts w:ascii="Arial" w:hAnsi="Arial" w:cs="Arial"/>
          <w:b/>
          <w:sz w:val="18"/>
          <w:szCs w:val="18"/>
        </w:rPr>
      </w:pPr>
    </w:p>
    <w:p w14:paraId="00A0C0FB" w14:textId="77777777" w:rsidR="00EB28C9" w:rsidRDefault="00EB28C9" w:rsidP="00EB28C9">
      <w:pPr>
        <w:rPr>
          <w:rFonts w:ascii="Arial" w:hAnsi="Arial" w:cs="Arial"/>
          <w:b/>
          <w:sz w:val="18"/>
          <w:szCs w:val="18"/>
        </w:rPr>
      </w:pPr>
    </w:p>
    <w:p w14:paraId="3218195A" w14:textId="77777777" w:rsidR="00EB28C9" w:rsidRDefault="00EB28C9" w:rsidP="00EB28C9">
      <w:pPr>
        <w:rPr>
          <w:rFonts w:ascii="Arial" w:hAnsi="Arial" w:cs="Arial"/>
          <w:b/>
          <w:sz w:val="18"/>
          <w:szCs w:val="18"/>
        </w:rPr>
      </w:pPr>
    </w:p>
    <w:p w14:paraId="61916610" w14:textId="77777777" w:rsidR="00EB28C9" w:rsidRDefault="00EB28C9" w:rsidP="00EB28C9">
      <w:pPr>
        <w:rPr>
          <w:rFonts w:ascii="Arial" w:hAnsi="Arial" w:cs="Arial"/>
          <w:b/>
          <w:sz w:val="18"/>
          <w:szCs w:val="18"/>
        </w:rPr>
      </w:pPr>
    </w:p>
    <w:p w14:paraId="22056D63" w14:textId="77777777" w:rsidR="00EB28C9" w:rsidRDefault="00EB28C9" w:rsidP="00EB28C9">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EB28C9" w14:paraId="16696CA1" w14:textId="77777777" w:rsidTr="00DF2076">
        <w:trPr>
          <w:trHeight w:val="465"/>
        </w:trPr>
        <w:tc>
          <w:tcPr>
            <w:tcW w:w="5000" w:type="pct"/>
            <w:gridSpan w:val="3"/>
            <w:shd w:val="clear" w:color="auto" w:fill="D9D9D9" w:themeFill="background1" w:themeFillShade="D9"/>
            <w:vAlign w:val="center"/>
          </w:tcPr>
          <w:p w14:paraId="45422A9C" w14:textId="77777777" w:rsidR="00EB28C9" w:rsidRPr="007C2991" w:rsidRDefault="00EB28C9" w:rsidP="00DF2076">
            <w:pPr>
              <w:jc w:val="center"/>
              <w:rPr>
                <w:rFonts w:ascii="Arial" w:hAnsi="Arial" w:cs="Arial"/>
                <w:b/>
                <w:sz w:val="20"/>
                <w:szCs w:val="18"/>
              </w:rPr>
            </w:pPr>
            <w:r w:rsidRPr="007C2991">
              <w:rPr>
                <w:rFonts w:ascii="Arial" w:hAnsi="Arial" w:cs="Arial"/>
                <w:b/>
                <w:sz w:val="20"/>
                <w:szCs w:val="18"/>
              </w:rPr>
              <w:t>INDICADORES DE DESEMPEÑO</w:t>
            </w:r>
          </w:p>
        </w:tc>
      </w:tr>
      <w:tr w:rsidR="00EB28C9" w14:paraId="7A39506B" w14:textId="77777777" w:rsidTr="00DF2076">
        <w:trPr>
          <w:trHeight w:val="288"/>
        </w:trPr>
        <w:tc>
          <w:tcPr>
            <w:tcW w:w="1667" w:type="pct"/>
          </w:tcPr>
          <w:p w14:paraId="65791AAD" w14:textId="77777777" w:rsidR="00EB28C9" w:rsidRPr="009357BA" w:rsidRDefault="00EB28C9" w:rsidP="00DF2076">
            <w:pPr>
              <w:jc w:val="center"/>
              <w:rPr>
                <w:rFonts w:ascii="Arial" w:hAnsi="Arial" w:cs="Arial"/>
                <w:sz w:val="18"/>
                <w:szCs w:val="18"/>
              </w:rPr>
            </w:pPr>
            <w:r w:rsidRPr="007C2991">
              <w:rPr>
                <w:rFonts w:ascii="Arial" w:hAnsi="Arial" w:cs="Arial"/>
                <w:b/>
                <w:sz w:val="18"/>
                <w:szCs w:val="18"/>
              </w:rPr>
              <w:t>COGNITIVOS</w:t>
            </w:r>
            <w:r w:rsidRPr="009357BA">
              <w:rPr>
                <w:rFonts w:ascii="Arial" w:hAnsi="Arial" w:cs="Arial"/>
                <w:sz w:val="18"/>
                <w:szCs w:val="18"/>
              </w:rPr>
              <w:t>:</w:t>
            </w:r>
            <w:r>
              <w:rPr>
                <w:rFonts w:ascii="Arial" w:hAnsi="Arial" w:cs="Arial"/>
                <w:sz w:val="18"/>
                <w:szCs w:val="18"/>
              </w:rPr>
              <w:t xml:space="preserve"> Saber Conocer</w:t>
            </w:r>
          </w:p>
        </w:tc>
        <w:tc>
          <w:tcPr>
            <w:tcW w:w="1667" w:type="pct"/>
            <w:vAlign w:val="center"/>
          </w:tcPr>
          <w:p w14:paraId="720155E8" w14:textId="77777777" w:rsidR="00EB28C9" w:rsidRPr="009357BA" w:rsidRDefault="00EB28C9" w:rsidP="00DF2076">
            <w:pPr>
              <w:spacing w:after="200"/>
              <w:jc w:val="center"/>
              <w:rPr>
                <w:rFonts w:ascii="Arial" w:hAnsi="Arial" w:cs="Arial"/>
                <w:sz w:val="18"/>
                <w:szCs w:val="18"/>
              </w:rPr>
            </w:pPr>
            <w:r w:rsidRPr="007C2991">
              <w:rPr>
                <w:rFonts w:ascii="Arial" w:hAnsi="Arial" w:cs="Arial"/>
                <w:b/>
                <w:sz w:val="18"/>
                <w:szCs w:val="18"/>
              </w:rPr>
              <w:t>PROCEDIMENTALES</w:t>
            </w:r>
            <w:r w:rsidRPr="009357BA">
              <w:rPr>
                <w:rFonts w:ascii="Arial" w:hAnsi="Arial" w:cs="Arial"/>
                <w:sz w:val="18"/>
                <w:szCs w:val="18"/>
              </w:rPr>
              <w:t>:</w:t>
            </w:r>
            <w:r>
              <w:rPr>
                <w:rFonts w:ascii="Arial" w:hAnsi="Arial" w:cs="Arial"/>
                <w:sz w:val="18"/>
                <w:szCs w:val="18"/>
              </w:rPr>
              <w:t xml:space="preserve"> Saber Hacer</w:t>
            </w:r>
          </w:p>
        </w:tc>
        <w:tc>
          <w:tcPr>
            <w:tcW w:w="1667" w:type="pct"/>
          </w:tcPr>
          <w:p w14:paraId="3849972C" w14:textId="77777777" w:rsidR="00EB28C9" w:rsidRPr="009357BA" w:rsidRDefault="00EB28C9" w:rsidP="00DF2076">
            <w:pPr>
              <w:spacing w:after="200"/>
              <w:jc w:val="center"/>
              <w:rPr>
                <w:rFonts w:ascii="Arial" w:hAnsi="Arial" w:cs="Arial"/>
                <w:sz w:val="18"/>
                <w:szCs w:val="18"/>
              </w:rPr>
            </w:pPr>
            <w:r w:rsidRPr="007C2991">
              <w:rPr>
                <w:rFonts w:ascii="Arial" w:hAnsi="Arial" w:cs="Arial"/>
                <w:b/>
                <w:sz w:val="18"/>
                <w:szCs w:val="18"/>
              </w:rPr>
              <w:t>ACTITUDINALES</w:t>
            </w:r>
            <w:r w:rsidRPr="009357BA">
              <w:rPr>
                <w:rFonts w:ascii="Arial" w:hAnsi="Arial" w:cs="Arial"/>
                <w:sz w:val="18"/>
                <w:szCs w:val="18"/>
              </w:rPr>
              <w:t>:</w:t>
            </w:r>
            <w:r>
              <w:rPr>
                <w:rFonts w:ascii="Arial" w:hAnsi="Arial" w:cs="Arial"/>
                <w:sz w:val="18"/>
                <w:szCs w:val="18"/>
              </w:rPr>
              <w:t xml:space="preserve"> Saber Ser</w:t>
            </w:r>
          </w:p>
        </w:tc>
      </w:tr>
      <w:tr w:rsidR="00EB28C9" w14:paraId="7D023441" w14:textId="77777777" w:rsidTr="00DF2076">
        <w:trPr>
          <w:trHeight w:val="1432"/>
        </w:trPr>
        <w:tc>
          <w:tcPr>
            <w:tcW w:w="1667" w:type="pct"/>
          </w:tcPr>
          <w:p w14:paraId="6855C974" w14:textId="77777777" w:rsidR="00EB28C9" w:rsidRDefault="00EB28C9" w:rsidP="00DF2076">
            <w:pPr>
              <w:rPr>
                <w:rFonts w:ascii="Arial" w:hAnsi="Arial" w:cs="Arial"/>
                <w:sz w:val="18"/>
                <w:szCs w:val="18"/>
              </w:rPr>
            </w:pPr>
          </w:p>
          <w:p w14:paraId="01C9E3A8" w14:textId="6D9026B7" w:rsidR="007C32A6" w:rsidRDefault="007C32A6" w:rsidP="00DF2076">
            <w:pPr>
              <w:rPr>
                <w:rFonts w:ascii="Arial" w:hAnsi="Arial" w:cs="Arial"/>
                <w:sz w:val="20"/>
                <w:szCs w:val="20"/>
              </w:rPr>
            </w:pPr>
            <w:r>
              <w:rPr>
                <w:rFonts w:ascii="Arial" w:hAnsi="Arial" w:cs="Arial"/>
                <w:sz w:val="20"/>
                <w:szCs w:val="20"/>
              </w:rPr>
              <w:t xml:space="preserve">Describir </w:t>
            </w:r>
            <w:r w:rsidRPr="007C32A6">
              <w:rPr>
                <w:rFonts w:ascii="Arial" w:hAnsi="Arial" w:cs="Arial"/>
                <w:sz w:val="20"/>
                <w:szCs w:val="20"/>
              </w:rPr>
              <w:t>las características sociales, políticas económicas y culturales de las comunidades prehispánicas, con el fin de reconocer nuestros antecedentes culturales en la construcción de identidad.</w:t>
            </w:r>
          </w:p>
          <w:p w14:paraId="34586497" w14:textId="77777777" w:rsidR="00F26BC3" w:rsidRDefault="00F26BC3" w:rsidP="00DF2076">
            <w:pPr>
              <w:rPr>
                <w:rFonts w:ascii="Arial" w:hAnsi="Arial" w:cs="Arial"/>
                <w:sz w:val="20"/>
                <w:szCs w:val="20"/>
              </w:rPr>
            </w:pPr>
          </w:p>
          <w:p w14:paraId="29B91992" w14:textId="4E813AFF" w:rsidR="00F26BC3" w:rsidRDefault="00F26BC3" w:rsidP="00DF2076">
            <w:pPr>
              <w:rPr>
                <w:rFonts w:ascii="Arial" w:hAnsi="Arial" w:cs="Arial"/>
                <w:sz w:val="20"/>
                <w:szCs w:val="20"/>
              </w:rPr>
            </w:pPr>
            <w:r w:rsidRPr="00F26BC3">
              <w:rPr>
                <w:rFonts w:ascii="Arial" w:hAnsi="Arial" w:cs="Arial"/>
                <w:sz w:val="20"/>
                <w:szCs w:val="20"/>
              </w:rPr>
              <w:t>Identifica</w:t>
            </w:r>
            <w:r>
              <w:rPr>
                <w:rFonts w:ascii="Arial" w:hAnsi="Arial" w:cs="Arial"/>
                <w:sz w:val="20"/>
                <w:szCs w:val="20"/>
              </w:rPr>
              <w:t xml:space="preserve">r </w:t>
            </w:r>
            <w:r w:rsidRPr="00F26BC3">
              <w:rPr>
                <w:rFonts w:ascii="Arial" w:hAnsi="Arial" w:cs="Arial"/>
                <w:sz w:val="20"/>
                <w:szCs w:val="20"/>
              </w:rPr>
              <w:t>y compara</w:t>
            </w:r>
            <w:r>
              <w:rPr>
                <w:rFonts w:ascii="Arial" w:hAnsi="Arial" w:cs="Arial"/>
                <w:sz w:val="20"/>
                <w:szCs w:val="20"/>
              </w:rPr>
              <w:t>r</w:t>
            </w:r>
            <w:r w:rsidRPr="00F26BC3">
              <w:rPr>
                <w:rFonts w:ascii="Arial" w:hAnsi="Arial" w:cs="Arial"/>
                <w:sz w:val="20"/>
                <w:szCs w:val="20"/>
              </w:rPr>
              <w:t xml:space="preserve"> algunas causas que dieron lugar a los diferentes períodos históricos en Colombia.</w:t>
            </w:r>
          </w:p>
          <w:p w14:paraId="03CF061F" w14:textId="6AB7D6D2" w:rsidR="00F26BC3" w:rsidRPr="00F26BC3" w:rsidRDefault="00F26BC3" w:rsidP="00DF2076">
            <w:pPr>
              <w:rPr>
                <w:rFonts w:ascii="Arial" w:hAnsi="Arial" w:cs="Arial"/>
                <w:sz w:val="20"/>
                <w:szCs w:val="20"/>
              </w:rPr>
            </w:pPr>
          </w:p>
        </w:tc>
        <w:tc>
          <w:tcPr>
            <w:tcW w:w="1667" w:type="pct"/>
          </w:tcPr>
          <w:p w14:paraId="1980EB8C" w14:textId="77777777" w:rsidR="00EB28C9" w:rsidRDefault="00EB28C9" w:rsidP="00DF2076">
            <w:pPr>
              <w:pStyle w:val="Default"/>
              <w:rPr>
                <w:rFonts w:ascii="Arial" w:hAnsi="Arial" w:cs="Arial"/>
                <w:sz w:val="18"/>
                <w:szCs w:val="18"/>
                <w:lang w:val="es-ES"/>
              </w:rPr>
            </w:pPr>
          </w:p>
          <w:p w14:paraId="2A76AB4A" w14:textId="78D199E3" w:rsidR="007C32A6" w:rsidRDefault="00F26BC3" w:rsidP="00DF2076">
            <w:pPr>
              <w:pStyle w:val="Default"/>
              <w:rPr>
                <w:rFonts w:ascii="Arial" w:hAnsi="Arial" w:cs="Arial"/>
                <w:sz w:val="20"/>
                <w:szCs w:val="20"/>
              </w:rPr>
            </w:pPr>
            <w:r>
              <w:rPr>
                <w:rFonts w:ascii="Arial" w:hAnsi="Arial" w:cs="Arial"/>
                <w:sz w:val="20"/>
                <w:szCs w:val="20"/>
              </w:rPr>
              <w:t xml:space="preserve">Recoger </w:t>
            </w:r>
            <w:r w:rsidR="007C32A6" w:rsidRPr="007C32A6">
              <w:rPr>
                <w:rFonts w:ascii="Arial" w:hAnsi="Arial" w:cs="Arial"/>
                <w:sz w:val="20"/>
                <w:szCs w:val="20"/>
              </w:rPr>
              <w:t>información sobre la ubicación geográfica de las comunidades prehispánicas, sus prácticas, creencias, y rasgos culturales que permitan valorar la diversidad.</w:t>
            </w:r>
          </w:p>
          <w:p w14:paraId="4AC6D3BD" w14:textId="77777777" w:rsidR="00F26BC3" w:rsidRDefault="00F26BC3" w:rsidP="00DF2076">
            <w:pPr>
              <w:pStyle w:val="Default"/>
              <w:rPr>
                <w:rFonts w:ascii="Arial" w:hAnsi="Arial" w:cs="Arial"/>
                <w:sz w:val="20"/>
                <w:szCs w:val="20"/>
              </w:rPr>
            </w:pPr>
          </w:p>
          <w:p w14:paraId="28371754" w14:textId="459B9B23" w:rsidR="00F26BC3" w:rsidRDefault="00F26BC3" w:rsidP="00DF2076">
            <w:pPr>
              <w:pStyle w:val="Default"/>
              <w:rPr>
                <w:rFonts w:ascii="Arial" w:hAnsi="Arial" w:cs="Arial"/>
                <w:sz w:val="20"/>
                <w:szCs w:val="20"/>
              </w:rPr>
            </w:pPr>
            <w:r w:rsidRPr="00180260">
              <w:rPr>
                <w:rFonts w:ascii="Arial" w:hAnsi="Arial" w:cs="Arial"/>
                <w:sz w:val="20"/>
                <w:szCs w:val="20"/>
              </w:rPr>
              <w:t>Compara</w:t>
            </w:r>
            <w:r w:rsidR="00180260" w:rsidRPr="00180260">
              <w:rPr>
                <w:rFonts w:ascii="Arial" w:hAnsi="Arial" w:cs="Arial"/>
                <w:sz w:val="20"/>
                <w:szCs w:val="20"/>
              </w:rPr>
              <w:t xml:space="preserve">r </w:t>
            </w:r>
            <w:r w:rsidRPr="00180260">
              <w:rPr>
                <w:rFonts w:ascii="Arial" w:hAnsi="Arial" w:cs="Arial"/>
                <w:sz w:val="20"/>
                <w:szCs w:val="20"/>
              </w:rPr>
              <w:t>características de los grupos prehispánicos con las características sociales, políticas, económicas y culturales actuales.</w:t>
            </w:r>
          </w:p>
          <w:p w14:paraId="7CA3CDE3" w14:textId="77777777" w:rsidR="00180260" w:rsidRDefault="00180260" w:rsidP="00DF2076">
            <w:pPr>
              <w:pStyle w:val="Default"/>
              <w:rPr>
                <w:rFonts w:ascii="Arial" w:hAnsi="Arial" w:cs="Arial"/>
                <w:sz w:val="20"/>
                <w:szCs w:val="20"/>
              </w:rPr>
            </w:pPr>
          </w:p>
          <w:p w14:paraId="382A8072" w14:textId="502A1DAE" w:rsidR="00180260" w:rsidRPr="00180260" w:rsidRDefault="00025F7A" w:rsidP="00DF2076">
            <w:pPr>
              <w:pStyle w:val="Default"/>
              <w:rPr>
                <w:rFonts w:ascii="Arial" w:hAnsi="Arial" w:cs="Arial"/>
                <w:sz w:val="20"/>
                <w:szCs w:val="20"/>
              </w:rPr>
            </w:pPr>
            <w:r>
              <w:rPr>
                <w:rFonts w:ascii="Arial" w:hAnsi="Arial" w:cs="Arial"/>
                <w:sz w:val="20"/>
                <w:szCs w:val="20"/>
              </w:rPr>
              <w:t xml:space="preserve">Construye relatos orales y/o escritos sobre  la diversidad étnica en nuestro país, destacando la riqueza en las costumbres, lenguaje y tradiciones </w:t>
            </w:r>
          </w:p>
        </w:tc>
        <w:tc>
          <w:tcPr>
            <w:tcW w:w="1667" w:type="pct"/>
          </w:tcPr>
          <w:p w14:paraId="518E5D32" w14:textId="77777777" w:rsidR="00EB28C9" w:rsidRDefault="00EB28C9" w:rsidP="00DF2076">
            <w:pPr>
              <w:pStyle w:val="Default"/>
              <w:rPr>
                <w:rFonts w:ascii="Arial" w:hAnsi="Arial" w:cs="Arial"/>
                <w:color w:val="auto"/>
                <w:sz w:val="20"/>
                <w:szCs w:val="18"/>
                <w:lang w:val="es-ES" w:eastAsia="es-ES"/>
              </w:rPr>
            </w:pPr>
          </w:p>
          <w:p w14:paraId="5D9A2174" w14:textId="5F2A8BEF" w:rsidR="00EB28C9" w:rsidRPr="00000D58" w:rsidRDefault="00F26BC3" w:rsidP="00DF2076">
            <w:pPr>
              <w:pStyle w:val="Default"/>
              <w:rPr>
                <w:rFonts w:ascii="Arial" w:hAnsi="Arial" w:cs="Arial"/>
                <w:sz w:val="20"/>
                <w:szCs w:val="20"/>
              </w:rPr>
            </w:pPr>
            <w:r w:rsidRPr="00F26BC3">
              <w:rPr>
                <w:rFonts w:ascii="Arial" w:hAnsi="Arial" w:cs="Arial"/>
                <w:sz w:val="20"/>
                <w:szCs w:val="20"/>
              </w:rPr>
              <w:t>Valora el legado de las culturas ancestrales colombianas, fomentando el respeto a la diferencia en todas sus expresiones</w:t>
            </w:r>
            <w:r>
              <w:t>.</w:t>
            </w:r>
          </w:p>
        </w:tc>
      </w:tr>
    </w:tbl>
    <w:p w14:paraId="57CB8E62" w14:textId="77777777" w:rsidR="00EB28C9" w:rsidRDefault="00EB28C9" w:rsidP="00292915">
      <w:pPr>
        <w:rPr>
          <w:rFonts w:ascii="Arial" w:hAnsi="Arial" w:cs="Arial"/>
          <w:b/>
          <w:sz w:val="18"/>
          <w:szCs w:val="18"/>
        </w:rPr>
      </w:pPr>
    </w:p>
    <w:tbl>
      <w:tblPr>
        <w:tblStyle w:val="Tablaconcuadrcula"/>
        <w:tblW w:w="13683" w:type="dxa"/>
        <w:tblLook w:val="04A0" w:firstRow="1" w:lastRow="0" w:firstColumn="1" w:lastColumn="0" w:noHBand="0" w:noVBand="1"/>
      </w:tblPr>
      <w:tblGrid>
        <w:gridCol w:w="4562"/>
        <w:gridCol w:w="4931"/>
        <w:gridCol w:w="4190"/>
      </w:tblGrid>
      <w:tr w:rsidR="00EB28C9" w:rsidRPr="007C2991" w14:paraId="647FA3B2" w14:textId="77777777" w:rsidTr="00BB1AC2">
        <w:trPr>
          <w:trHeight w:val="156"/>
        </w:trPr>
        <w:tc>
          <w:tcPr>
            <w:tcW w:w="4562" w:type="dxa"/>
            <w:shd w:val="clear" w:color="auto" w:fill="D9D9D9" w:themeFill="background1" w:themeFillShade="D9"/>
          </w:tcPr>
          <w:p w14:paraId="2D203793" w14:textId="77777777" w:rsidR="00EB28C9" w:rsidRPr="007C2991" w:rsidRDefault="00EB28C9" w:rsidP="00DF2076">
            <w:pPr>
              <w:jc w:val="center"/>
              <w:rPr>
                <w:rFonts w:ascii="Arial" w:hAnsi="Arial" w:cs="Arial"/>
                <w:b/>
                <w:sz w:val="18"/>
                <w:szCs w:val="18"/>
              </w:rPr>
            </w:pPr>
            <w:r w:rsidRPr="007C2991">
              <w:rPr>
                <w:rFonts w:ascii="Arial" w:hAnsi="Arial" w:cs="Arial"/>
                <w:b/>
                <w:sz w:val="18"/>
                <w:szCs w:val="18"/>
              </w:rPr>
              <w:t>EJES CURRICULARES</w:t>
            </w:r>
          </w:p>
        </w:tc>
        <w:tc>
          <w:tcPr>
            <w:tcW w:w="4931" w:type="dxa"/>
            <w:tcBorders>
              <w:bottom w:val="single" w:sz="4" w:space="0" w:color="auto"/>
            </w:tcBorders>
            <w:shd w:val="clear" w:color="auto" w:fill="D9D9D9" w:themeFill="background1" w:themeFillShade="D9"/>
          </w:tcPr>
          <w:p w14:paraId="4800C636" w14:textId="77777777" w:rsidR="00EB28C9" w:rsidRPr="007C2991" w:rsidRDefault="00EB28C9" w:rsidP="00DF2076">
            <w:pPr>
              <w:jc w:val="center"/>
              <w:rPr>
                <w:rFonts w:ascii="Arial" w:hAnsi="Arial" w:cs="Arial"/>
                <w:b/>
                <w:sz w:val="18"/>
                <w:szCs w:val="18"/>
              </w:rPr>
            </w:pPr>
            <w:r w:rsidRPr="007C2991">
              <w:rPr>
                <w:rFonts w:ascii="Arial" w:hAnsi="Arial" w:cs="Arial"/>
                <w:b/>
                <w:sz w:val="18"/>
                <w:szCs w:val="18"/>
              </w:rPr>
              <w:t>CONTENIDOS</w:t>
            </w:r>
          </w:p>
        </w:tc>
        <w:tc>
          <w:tcPr>
            <w:tcW w:w="4190" w:type="dxa"/>
            <w:shd w:val="clear" w:color="auto" w:fill="D9D9D9" w:themeFill="background1" w:themeFillShade="D9"/>
          </w:tcPr>
          <w:p w14:paraId="60C0EE37" w14:textId="77777777" w:rsidR="00EB28C9" w:rsidRPr="007C2991" w:rsidRDefault="00EB28C9" w:rsidP="00DF2076">
            <w:pPr>
              <w:jc w:val="center"/>
              <w:rPr>
                <w:rFonts w:ascii="Arial" w:hAnsi="Arial" w:cs="Arial"/>
                <w:b/>
                <w:sz w:val="18"/>
                <w:szCs w:val="18"/>
              </w:rPr>
            </w:pPr>
            <w:r w:rsidRPr="007C2991">
              <w:rPr>
                <w:rFonts w:ascii="Arial" w:hAnsi="Arial" w:cs="Arial"/>
                <w:b/>
                <w:sz w:val="18"/>
                <w:szCs w:val="18"/>
              </w:rPr>
              <w:t>SEMANAS</w:t>
            </w:r>
          </w:p>
        </w:tc>
      </w:tr>
      <w:tr w:rsidR="00EB28C9" w:rsidRPr="00672109" w14:paraId="7BBA6F1B" w14:textId="77777777" w:rsidTr="00BB1AC2">
        <w:trPr>
          <w:trHeight w:val="4058"/>
        </w:trPr>
        <w:tc>
          <w:tcPr>
            <w:tcW w:w="4562" w:type="dxa"/>
          </w:tcPr>
          <w:p w14:paraId="0FB7DD33" w14:textId="77777777" w:rsidR="00EB28C9" w:rsidRDefault="00EB28C9" w:rsidP="00DF2076">
            <w:pPr>
              <w:rPr>
                <w:rFonts w:ascii="Arial Narrow" w:hAnsi="Arial Narrow"/>
                <w:sz w:val="18"/>
                <w:szCs w:val="18"/>
              </w:rPr>
            </w:pPr>
          </w:p>
          <w:p w14:paraId="1BADB8D5" w14:textId="77777777" w:rsidR="00EB28C9" w:rsidRPr="005B3E54" w:rsidRDefault="00EB28C9" w:rsidP="00DF2076">
            <w:pPr>
              <w:rPr>
                <w:rFonts w:ascii="Arial Narrow" w:hAnsi="Arial Narrow"/>
                <w:sz w:val="18"/>
                <w:szCs w:val="18"/>
              </w:rPr>
            </w:pPr>
          </w:p>
          <w:p w14:paraId="72988BE8" w14:textId="77777777" w:rsidR="00EB28C9" w:rsidRDefault="00EB28C9" w:rsidP="00DF2076">
            <w:pPr>
              <w:rPr>
                <w:rFonts w:ascii="Arial" w:hAnsi="Arial" w:cs="Arial"/>
                <w:sz w:val="20"/>
                <w:szCs w:val="20"/>
              </w:rPr>
            </w:pPr>
          </w:p>
          <w:p w14:paraId="613C3CE3" w14:textId="77777777" w:rsidR="00EB28C9" w:rsidRDefault="00EB28C9" w:rsidP="00DF2076">
            <w:pPr>
              <w:rPr>
                <w:rFonts w:ascii="Arial" w:hAnsi="Arial" w:cs="Arial"/>
                <w:b/>
                <w:sz w:val="18"/>
                <w:szCs w:val="18"/>
              </w:rPr>
            </w:pPr>
          </w:p>
          <w:p w14:paraId="5EF8C92C" w14:textId="77777777" w:rsidR="00EB28C9" w:rsidRDefault="00EB28C9" w:rsidP="00DF2076">
            <w:pPr>
              <w:rPr>
                <w:rFonts w:ascii="Arial" w:hAnsi="Arial" w:cs="Arial"/>
                <w:b/>
                <w:sz w:val="18"/>
                <w:szCs w:val="18"/>
              </w:rPr>
            </w:pPr>
          </w:p>
          <w:p w14:paraId="094A8EBB" w14:textId="77777777" w:rsidR="00EB28C9" w:rsidRDefault="00EB28C9" w:rsidP="00DF2076">
            <w:pPr>
              <w:rPr>
                <w:rFonts w:ascii="Arial" w:hAnsi="Arial" w:cs="Arial"/>
                <w:b/>
                <w:sz w:val="18"/>
                <w:szCs w:val="18"/>
              </w:rPr>
            </w:pPr>
          </w:p>
          <w:p w14:paraId="0C524513" w14:textId="77777777" w:rsidR="00EB28C9" w:rsidRDefault="00EB28C9" w:rsidP="00DF2076">
            <w:pPr>
              <w:rPr>
                <w:rFonts w:ascii="Arial" w:hAnsi="Arial" w:cs="Arial"/>
                <w:b/>
                <w:sz w:val="18"/>
                <w:szCs w:val="18"/>
              </w:rPr>
            </w:pPr>
          </w:p>
          <w:p w14:paraId="429F1F82" w14:textId="7011927F" w:rsidR="00EB28C9" w:rsidRDefault="002D0C47" w:rsidP="00DF2076">
            <w:pPr>
              <w:rPr>
                <w:rFonts w:ascii="Arial" w:hAnsi="Arial" w:cs="Arial"/>
                <w:sz w:val="18"/>
                <w:szCs w:val="18"/>
              </w:rPr>
            </w:pPr>
            <w:r>
              <w:rPr>
                <w:rFonts w:ascii="Arial" w:hAnsi="Arial" w:cs="Arial"/>
                <w:b/>
                <w:sz w:val="18"/>
                <w:szCs w:val="18"/>
              </w:rPr>
              <w:t>RELACION CON LA HISTORIA Y LA CULTURA</w:t>
            </w:r>
          </w:p>
          <w:p w14:paraId="4293600F" w14:textId="77777777" w:rsidR="00EB28C9" w:rsidRDefault="00EB28C9" w:rsidP="00DF2076">
            <w:pPr>
              <w:rPr>
                <w:rFonts w:ascii="Arial" w:hAnsi="Arial" w:cs="Arial"/>
                <w:sz w:val="18"/>
                <w:szCs w:val="18"/>
              </w:rPr>
            </w:pPr>
          </w:p>
          <w:p w14:paraId="0CF00465" w14:textId="77777777" w:rsidR="00EB28C9" w:rsidRDefault="00EB28C9" w:rsidP="00DF2076">
            <w:pPr>
              <w:rPr>
                <w:rFonts w:ascii="Arial" w:hAnsi="Arial" w:cs="Arial"/>
                <w:sz w:val="18"/>
                <w:szCs w:val="18"/>
              </w:rPr>
            </w:pPr>
          </w:p>
          <w:p w14:paraId="4487E409" w14:textId="77777777" w:rsidR="00EB28C9" w:rsidRDefault="00EB28C9" w:rsidP="00DF2076">
            <w:pPr>
              <w:rPr>
                <w:rFonts w:ascii="Arial" w:hAnsi="Arial" w:cs="Arial"/>
                <w:sz w:val="18"/>
                <w:szCs w:val="18"/>
              </w:rPr>
            </w:pPr>
          </w:p>
          <w:p w14:paraId="66C1FD51" w14:textId="77777777" w:rsidR="00EB28C9" w:rsidRDefault="00EB28C9" w:rsidP="00DF2076">
            <w:pPr>
              <w:rPr>
                <w:rFonts w:ascii="Arial" w:hAnsi="Arial" w:cs="Arial"/>
                <w:sz w:val="18"/>
                <w:szCs w:val="18"/>
              </w:rPr>
            </w:pPr>
          </w:p>
          <w:p w14:paraId="3980FD9E" w14:textId="77777777" w:rsidR="00EB28C9" w:rsidRDefault="00EB28C9" w:rsidP="00DF2076">
            <w:pPr>
              <w:rPr>
                <w:rFonts w:ascii="Arial" w:hAnsi="Arial" w:cs="Arial"/>
                <w:sz w:val="18"/>
                <w:szCs w:val="18"/>
              </w:rPr>
            </w:pPr>
          </w:p>
          <w:p w14:paraId="0D956F55" w14:textId="77777777" w:rsidR="00EB28C9" w:rsidRDefault="00EB28C9" w:rsidP="00DF2076">
            <w:pPr>
              <w:rPr>
                <w:rFonts w:ascii="Arial" w:hAnsi="Arial" w:cs="Arial"/>
                <w:sz w:val="18"/>
                <w:szCs w:val="18"/>
              </w:rPr>
            </w:pPr>
          </w:p>
          <w:p w14:paraId="64327C1A" w14:textId="77777777" w:rsidR="00EB28C9" w:rsidRDefault="00EB28C9" w:rsidP="00DF2076">
            <w:pPr>
              <w:rPr>
                <w:rFonts w:ascii="Arial" w:hAnsi="Arial" w:cs="Arial"/>
                <w:sz w:val="18"/>
                <w:szCs w:val="18"/>
              </w:rPr>
            </w:pPr>
          </w:p>
          <w:p w14:paraId="2F1B558C" w14:textId="77777777" w:rsidR="00EB28C9" w:rsidRDefault="00EB28C9" w:rsidP="00DF2076">
            <w:pPr>
              <w:rPr>
                <w:rFonts w:ascii="Arial" w:hAnsi="Arial" w:cs="Arial"/>
                <w:sz w:val="18"/>
                <w:szCs w:val="18"/>
              </w:rPr>
            </w:pPr>
          </w:p>
          <w:p w14:paraId="2900A892" w14:textId="77777777" w:rsidR="00EB28C9" w:rsidRDefault="00EB28C9" w:rsidP="00DF2076">
            <w:pPr>
              <w:rPr>
                <w:rFonts w:ascii="Arial" w:hAnsi="Arial" w:cs="Arial"/>
                <w:sz w:val="18"/>
                <w:szCs w:val="18"/>
              </w:rPr>
            </w:pPr>
          </w:p>
          <w:p w14:paraId="67E254E4" w14:textId="77777777" w:rsidR="00EB28C9" w:rsidRDefault="00EB28C9" w:rsidP="00DF2076">
            <w:pPr>
              <w:rPr>
                <w:rFonts w:ascii="Arial" w:hAnsi="Arial" w:cs="Arial"/>
                <w:sz w:val="18"/>
                <w:szCs w:val="18"/>
              </w:rPr>
            </w:pPr>
          </w:p>
          <w:p w14:paraId="247DD613" w14:textId="77777777" w:rsidR="00EB28C9" w:rsidRDefault="00EB28C9" w:rsidP="00DF2076">
            <w:pPr>
              <w:rPr>
                <w:rFonts w:ascii="Arial" w:hAnsi="Arial" w:cs="Arial"/>
                <w:sz w:val="18"/>
                <w:szCs w:val="18"/>
              </w:rPr>
            </w:pPr>
          </w:p>
          <w:p w14:paraId="6C674B66" w14:textId="77777777" w:rsidR="00EB28C9" w:rsidRDefault="00EB28C9" w:rsidP="00DF2076">
            <w:pPr>
              <w:rPr>
                <w:rFonts w:ascii="Arial" w:hAnsi="Arial" w:cs="Arial"/>
                <w:sz w:val="18"/>
                <w:szCs w:val="18"/>
              </w:rPr>
            </w:pPr>
          </w:p>
          <w:p w14:paraId="4940CF38" w14:textId="77777777" w:rsidR="00EB28C9" w:rsidRDefault="00EB28C9" w:rsidP="00DF2076">
            <w:pPr>
              <w:rPr>
                <w:rFonts w:ascii="Arial" w:hAnsi="Arial" w:cs="Arial"/>
                <w:sz w:val="18"/>
                <w:szCs w:val="18"/>
              </w:rPr>
            </w:pPr>
          </w:p>
          <w:p w14:paraId="7A3A94AA" w14:textId="4BA6636B" w:rsidR="00EB28C9" w:rsidRPr="0026111E" w:rsidRDefault="00EB28C9" w:rsidP="00DF2076">
            <w:pPr>
              <w:rPr>
                <w:rFonts w:ascii="Arial" w:hAnsi="Arial" w:cs="Arial"/>
                <w:sz w:val="18"/>
                <w:szCs w:val="18"/>
              </w:rPr>
            </w:pPr>
          </w:p>
        </w:tc>
        <w:tc>
          <w:tcPr>
            <w:tcW w:w="4931" w:type="dxa"/>
            <w:tcBorders>
              <w:bottom w:val="nil"/>
            </w:tcBorders>
          </w:tcPr>
          <w:p w14:paraId="34664980" w14:textId="77777777" w:rsidR="00EB28C9" w:rsidRDefault="00EB28C9" w:rsidP="00DF2076">
            <w:pPr>
              <w:rPr>
                <w:rFonts w:ascii="Arial" w:hAnsi="Arial" w:cs="Arial"/>
                <w:sz w:val="18"/>
                <w:szCs w:val="18"/>
              </w:rPr>
            </w:pPr>
          </w:p>
          <w:p w14:paraId="27B413B4" w14:textId="0641889C" w:rsidR="002D0C47" w:rsidRPr="00BB1AC2" w:rsidRDefault="002D0C47" w:rsidP="00BB1AC2">
            <w:pPr>
              <w:numPr>
                <w:ilvl w:val="0"/>
                <w:numId w:val="78"/>
              </w:numPr>
              <w:rPr>
                <w:rFonts w:ascii="Arial" w:hAnsi="Arial" w:cs="Arial"/>
                <w:b/>
                <w:sz w:val="20"/>
                <w:szCs w:val="20"/>
              </w:rPr>
            </w:pPr>
            <w:r w:rsidRPr="007C32A6">
              <w:rPr>
                <w:rFonts w:ascii="Arial" w:eastAsia="Calibri" w:hAnsi="Arial" w:cs="Arial"/>
                <w:sz w:val="20"/>
                <w:szCs w:val="20"/>
                <w:lang w:eastAsia="en-US"/>
              </w:rPr>
              <w:t>La conquista en territorio colombiano</w:t>
            </w:r>
            <w:r w:rsidR="00BB1AC2">
              <w:rPr>
                <w:rFonts w:ascii="Arial" w:eastAsia="Calibri" w:hAnsi="Arial" w:cs="Arial"/>
                <w:sz w:val="20"/>
                <w:szCs w:val="20"/>
                <w:lang w:eastAsia="en-US"/>
              </w:rPr>
              <w:t xml:space="preserve"> </w:t>
            </w:r>
            <w:r w:rsidR="00BB1AC2">
              <w:rPr>
                <w:rFonts w:ascii="Arial" w:hAnsi="Arial" w:cs="Arial"/>
                <w:b/>
                <w:sz w:val="20"/>
                <w:szCs w:val="20"/>
                <w:lang w:val="es-CO"/>
              </w:rPr>
              <w:t>DBA 4</w:t>
            </w:r>
          </w:p>
          <w:p w14:paraId="78ABA8A3" w14:textId="77777777" w:rsidR="007C32A6" w:rsidRPr="007C32A6" w:rsidRDefault="007C32A6" w:rsidP="007C32A6">
            <w:pPr>
              <w:ind w:left="720"/>
              <w:rPr>
                <w:rFonts w:ascii="Arial" w:eastAsia="Calibri" w:hAnsi="Arial" w:cs="Arial"/>
                <w:sz w:val="20"/>
                <w:szCs w:val="20"/>
                <w:lang w:eastAsia="en-US"/>
              </w:rPr>
            </w:pPr>
          </w:p>
          <w:p w14:paraId="0CB2B669" w14:textId="2E036AA6" w:rsidR="007C32A6" w:rsidRPr="00BB1AC2" w:rsidRDefault="002D0C47" w:rsidP="00BB1AC2">
            <w:pPr>
              <w:numPr>
                <w:ilvl w:val="0"/>
                <w:numId w:val="78"/>
              </w:numPr>
              <w:rPr>
                <w:rFonts w:ascii="Arial" w:hAnsi="Arial" w:cs="Arial"/>
                <w:b/>
                <w:sz w:val="20"/>
                <w:szCs w:val="20"/>
              </w:rPr>
            </w:pPr>
            <w:r w:rsidRPr="007C32A6">
              <w:rPr>
                <w:rFonts w:ascii="Arial" w:eastAsia="Calibri" w:hAnsi="Arial" w:cs="Arial"/>
                <w:sz w:val="20"/>
                <w:szCs w:val="20"/>
                <w:lang w:val="es-CO" w:eastAsia="en-US"/>
              </w:rPr>
              <w:t>Pueblos indígenas de Colombia (chibchas, caribe y arawak)</w:t>
            </w:r>
            <w:r w:rsidR="00BB1AC2">
              <w:rPr>
                <w:rFonts w:ascii="Arial" w:eastAsia="Calibri" w:hAnsi="Arial" w:cs="Arial"/>
                <w:sz w:val="20"/>
                <w:szCs w:val="20"/>
                <w:lang w:val="es-CO" w:eastAsia="en-US"/>
              </w:rPr>
              <w:t xml:space="preserve"> </w:t>
            </w:r>
            <w:r w:rsidR="00BB1AC2">
              <w:rPr>
                <w:rFonts w:ascii="Arial" w:hAnsi="Arial" w:cs="Arial"/>
                <w:b/>
                <w:sz w:val="20"/>
                <w:szCs w:val="20"/>
                <w:lang w:val="es-CO"/>
              </w:rPr>
              <w:t>DBA 4</w:t>
            </w:r>
          </w:p>
          <w:p w14:paraId="178A2590" w14:textId="728D61AA" w:rsidR="007C32A6" w:rsidRPr="007C32A6" w:rsidRDefault="007C32A6" w:rsidP="007C32A6">
            <w:pPr>
              <w:rPr>
                <w:rFonts w:ascii="Arial" w:eastAsia="Calibri" w:hAnsi="Arial" w:cs="Arial"/>
                <w:sz w:val="20"/>
                <w:szCs w:val="20"/>
                <w:lang w:eastAsia="en-US"/>
              </w:rPr>
            </w:pPr>
          </w:p>
          <w:p w14:paraId="29FF0100" w14:textId="69FFF2F5" w:rsidR="002D0C47" w:rsidRPr="00BB1AC2" w:rsidRDefault="002D0C47" w:rsidP="00BB1AC2">
            <w:pPr>
              <w:numPr>
                <w:ilvl w:val="0"/>
                <w:numId w:val="78"/>
              </w:numPr>
              <w:rPr>
                <w:rFonts w:ascii="Arial" w:hAnsi="Arial" w:cs="Arial"/>
                <w:b/>
                <w:sz w:val="20"/>
                <w:szCs w:val="20"/>
              </w:rPr>
            </w:pPr>
            <w:r w:rsidRPr="007C32A6">
              <w:rPr>
                <w:rFonts w:ascii="Arial" w:eastAsia="Calibri" w:hAnsi="Arial" w:cs="Arial"/>
                <w:sz w:val="20"/>
                <w:szCs w:val="20"/>
                <w:lang w:val="es-CO" w:eastAsia="en-US"/>
              </w:rPr>
              <w:t>La diversidad cultural de Colombia, tradiciones y costumbres (las etnias indígenas afrocolombianas, raizal, mestizos, blancos, los rom o gitanos)</w:t>
            </w:r>
            <w:r w:rsidR="00BB1AC2">
              <w:rPr>
                <w:rFonts w:ascii="Arial" w:eastAsia="Calibri" w:hAnsi="Arial" w:cs="Arial"/>
                <w:sz w:val="20"/>
                <w:szCs w:val="20"/>
                <w:lang w:val="es-CO" w:eastAsia="en-US"/>
              </w:rPr>
              <w:t xml:space="preserve"> </w:t>
            </w:r>
            <w:r w:rsidR="00BB1AC2">
              <w:rPr>
                <w:rFonts w:ascii="Arial" w:hAnsi="Arial" w:cs="Arial"/>
                <w:b/>
                <w:sz w:val="20"/>
                <w:szCs w:val="20"/>
                <w:lang w:val="es-CO"/>
              </w:rPr>
              <w:t>DBA 5</w:t>
            </w:r>
          </w:p>
          <w:p w14:paraId="2E11B10A" w14:textId="45D95C3E" w:rsidR="007C32A6" w:rsidRPr="007C32A6" w:rsidRDefault="007C32A6" w:rsidP="007C32A6">
            <w:pPr>
              <w:rPr>
                <w:rFonts w:ascii="Arial" w:eastAsia="Calibri" w:hAnsi="Arial" w:cs="Arial"/>
                <w:sz w:val="20"/>
                <w:szCs w:val="20"/>
                <w:lang w:eastAsia="en-US"/>
              </w:rPr>
            </w:pPr>
          </w:p>
          <w:p w14:paraId="36D6223C" w14:textId="6E5EFA35" w:rsidR="002D0C47" w:rsidRPr="00BB1AC2" w:rsidRDefault="002D0C47" w:rsidP="00BB1AC2">
            <w:pPr>
              <w:numPr>
                <w:ilvl w:val="0"/>
                <w:numId w:val="78"/>
              </w:numPr>
              <w:rPr>
                <w:rFonts w:ascii="Arial" w:hAnsi="Arial" w:cs="Arial"/>
                <w:b/>
                <w:sz w:val="20"/>
                <w:szCs w:val="20"/>
              </w:rPr>
            </w:pPr>
            <w:r w:rsidRPr="007C32A6">
              <w:rPr>
                <w:rFonts w:ascii="Arial" w:eastAsia="Calibri" w:hAnsi="Arial" w:cs="Arial"/>
                <w:sz w:val="20"/>
                <w:szCs w:val="20"/>
                <w:lang w:val="es-CO" w:eastAsia="en-US"/>
              </w:rPr>
              <w:t>Organizaciones económicas y religiosas de los pueblos indígenas (muiscas, taironas, calimas, zinues)</w:t>
            </w:r>
            <w:r w:rsidR="00BB1AC2">
              <w:rPr>
                <w:rFonts w:ascii="Arial" w:eastAsia="Calibri" w:hAnsi="Arial" w:cs="Arial"/>
                <w:sz w:val="20"/>
                <w:szCs w:val="20"/>
                <w:lang w:val="es-CO" w:eastAsia="en-US"/>
              </w:rPr>
              <w:t xml:space="preserve"> </w:t>
            </w:r>
            <w:r w:rsidR="00BB1AC2">
              <w:rPr>
                <w:rFonts w:ascii="Arial" w:hAnsi="Arial" w:cs="Arial"/>
                <w:b/>
                <w:sz w:val="20"/>
                <w:szCs w:val="20"/>
                <w:lang w:val="es-CO"/>
              </w:rPr>
              <w:t>DBA 4</w:t>
            </w:r>
          </w:p>
          <w:p w14:paraId="3611D70A" w14:textId="190C3254" w:rsidR="007C32A6" w:rsidRPr="007C32A6" w:rsidRDefault="007C32A6" w:rsidP="007C32A6">
            <w:pPr>
              <w:rPr>
                <w:rFonts w:ascii="Arial" w:eastAsia="Calibri" w:hAnsi="Arial" w:cs="Arial"/>
                <w:sz w:val="20"/>
                <w:szCs w:val="20"/>
                <w:lang w:eastAsia="en-US"/>
              </w:rPr>
            </w:pPr>
          </w:p>
          <w:p w14:paraId="4FEC2B57" w14:textId="2CE7C470" w:rsidR="002D0C47" w:rsidRPr="00BB1AC2" w:rsidRDefault="002D0C47" w:rsidP="00BB1AC2">
            <w:pPr>
              <w:numPr>
                <w:ilvl w:val="0"/>
                <w:numId w:val="78"/>
              </w:numPr>
              <w:rPr>
                <w:rFonts w:ascii="Arial" w:hAnsi="Arial" w:cs="Arial"/>
                <w:b/>
                <w:sz w:val="20"/>
                <w:szCs w:val="20"/>
              </w:rPr>
            </w:pPr>
            <w:r w:rsidRPr="007C32A6">
              <w:rPr>
                <w:rFonts w:ascii="Arial" w:eastAsia="Calibri" w:hAnsi="Arial" w:cs="Arial"/>
                <w:sz w:val="20"/>
                <w:szCs w:val="20"/>
                <w:lang w:val="es-CO" w:eastAsia="en-US"/>
              </w:rPr>
              <w:t>Cambios socioculturales en Colombia, motivado por el uso de la tecnología (acueducto, alcantarillado, teléfono, energía eléctrica, servicios públicos)</w:t>
            </w:r>
            <w:r w:rsidR="00BB1AC2">
              <w:rPr>
                <w:rFonts w:ascii="Arial" w:eastAsia="Calibri" w:hAnsi="Arial" w:cs="Arial"/>
                <w:sz w:val="20"/>
                <w:szCs w:val="20"/>
                <w:lang w:val="es-CO" w:eastAsia="en-US"/>
              </w:rPr>
              <w:t xml:space="preserve"> </w:t>
            </w:r>
            <w:r w:rsidR="00BB1AC2">
              <w:rPr>
                <w:rFonts w:ascii="Arial" w:hAnsi="Arial" w:cs="Arial"/>
                <w:b/>
                <w:sz w:val="20"/>
                <w:szCs w:val="20"/>
                <w:lang w:val="es-CO"/>
              </w:rPr>
              <w:t>DBA 3</w:t>
            </w:r>
          </w:p>
          <w:p w14:paraId="324796C0" w14:textId="77777777" w:rsidR="002D0C47" w:rsidRPr="007C32A6" w:rsidRDefault="002D0C47" w:rsidP="002D0C47">
            <w:pPr>
              <w:pStyle w:val="Prrafodelista"/>
              <w:jc w:val="both"/>
              <w:rPr>
                <w:rFonts w:ascii="Arial" w:hAnsi="Arial" w:cs="Arial"/>
                <w:color w:val="1F1410"/>
                <w:sz w:val="20"/>
                <w:szCs w:val="20"/>
              </w:rPr>
            </w:pPr>
          </w:p>
          <w:p w14:paraId="36F4F2E6" w14:textId="77777777" w:rsidR="00EB28C9" w:rsidRPr="00451396" w:rsidRDefault="00EB28C9" w:rsidP="002D0C47">
            <w:pPr>
              <w:ind w:left="720"/>
              <w:rPr>
                <w:rFonts w:ascii="Arial" w:hAnsi="Arial" w:cs="Arial"/>
                <w:sz w:val="18"/>
                <w:szCs w:val="18"/>
              </w:rPr>
            </w:pPr>
          </w:p>
        </w:tc>
        <w:tc>
          <w:tcPr>
            <w:tcW w:w="4190" w:type="dxa"/>
          </w:tcPr>
          <w:p w14:paraId="6E1735EC" w14:textId="77777777" w:rsidR="00EB28C9" w:rsidRDefault="00EB28C9" w:rsidP="00DF2076">
            <w:pPr>
              <w:rPr>
                <w:rFonts w:ascii="Arial" w:hAnsi="Arial" w:cs="Arial"/>
                <w:b/>
                <w:sz w:val="18"/>
                <w:szCs w:val="18"/>
              </w:rPr>
            </w:pPr>
          </w:p>
          <w:p w14:paraId="0B7C8CCF" w14:textId="77777777" w:rsidR="00EB28C9" w:rsidRDefault="00EB28C9" w:rsidP="00DF2076">
            <w:pPr>
              <w:rPr>
                <w:rFonts w:ascii="Arial" w:hAnsi="Arial" w:cs="Arial"/>
                <w:sz w:val="20"/>
                <w:szCs w:val="20"/>
              </w:rPr>
            </w:pPr>
          </w:p>
          <w:p w14:paraId="44328E3B" w14:textId="77777777" w:rsidR="00EB28C9" w:rsidRDefault="00EB28C9" w:rsidP="00DF2076">
            <w:pPr>
              <w:rPr>
                <w:rFonts w:ascii="Arial" w:hAnsi="Arial" w:cs="Arial"/>
                <w:sz w:val="20"/>
                <w:szCs w:val="20"/>
              </w:rPr>
            </w:pPr>
          </w:p>
          <w:p w14:paraId="422DF867" w14:textId="77777777" w:rsidR="00EB28C9" w:rsidRDefault="00EB28C9" w:rsidP="00DF2076">
            <w:pPr>
              <w:rPr>
                <w:rFonts w:ascii="Arial" w:hAnsi="Arial" w:cs="Arial"/>
                <w:b/>
                <w:sz w:val="18"/>
                <w:szCs w:val="18"/>
              </w:rPr>
            </w:pPr>
          </w:p>
          <w:p w14:paraId="10B078FF" w14:textId="77777777" w:rsidR="00EB28C9" w:rsidRDefault="00EB28C9" w:rsidP="00DF2076">
            <w:pPr>
              <w:rPr>
                <w:rFonts w:ascii="Arial" w:hAnsi="Arial" w:cs="Arial"/>
                <w:b/>
                <w:sz w:val="18"/>
                <w:szCs w:val="18"/>
              </w:rPr>
            </w:pPr>
          </w:p>
          <w:p w14:paraId="14B9D8ED" w14:textId="77777777" w:rsidR="0037547F" w:rsidRDefault="0037547F" w:rsidP="00DF2076">
            <w:pPr>
              <w:rPr>
                <w:rFonts w:ascii="Arial" w:hAnsi="Arial" w:cs="Arial"/>
                <w:b/>
                <w:sz w:val="18"/>
                <w:szCs w:val="18"/>
              </w:rPr>
            </w:pPr>
          </w:p>
          <w:p w14:paraId="712D5466" w14:textId="77777777" w:rsidR="0037547F" w:rsidRPr="009E2A8A" w:rsidRDefault="0037547F" w:rsidP="0037547F">
            <w:pPr>
              <w:jc w:val="center"/>
              <w:rPr>
                <w:rFonts w:ascii="Arial" w:hAnsi="Arial" w:cs="Arial"/>
                <w:sz w:val="20"/>
                <w:szCs w:val="20"/>
              </w:rPr>
            </w:pPr>
            <w:r w:rsidRPr="009E2A8A">
              <w:rPr>
                <w:rFonts w:ascii="Arial" w:hAnsi="Arial" w:cs="Arial"/>
                <w:sz w:val="20"/>
                <w:szCs w:val="20"/>
              </w:rPr>
              <w:t>1 a la 13</w:t>
            </w:r>
          </w:p>
          <w:p w14:paraId="730BB115" w14:textId="77777777" w:rsidR="0037547F" w:rsidRPr="009E2A8A" w:rsidRDefault="0037547F" w:rsidP="0037547F">
            <w:pPr>
              <w:jc w:val="center"/>
              <w:rPr>
                <w:rFonts w:ascii="Arial" w:hAnsi="Arial" w:cs="Arial"/>
                <w:sz w:val="20"/>
                <w:szCs w:val="20"/>
              </w:rPr>
            </w:pPr>
          </w:p>
          <w:p w14:paraId="22955F5A" w14:textId="77777777" w:rsidR="0037547F" w:rsidRDefault="0037547F" w:rsidP="0037547F">
            <w:pPr>
              <w:jc w:val="center"/>
              <w:rPr>
                <w:rFonts w:ascii="Arial" w:hAnsi="Arial" w:cs="Arial"/>
                <w:sz w:val="20"/>
                <w:szCs w:val="20"/>
              </w:rPr>
            </w:pPr>
            <w:r w:rsidRPr="009E2A8A">
              <w:rPr>
                <w:rFonts w:ascii="Arial" w:hAnsi="Arial" w:cs="Arial"/>
                <w:sz w:val="20"/>
                <w:szCs w:val="20"/>
              </w:rPr>
              <w:t>Evaluaciones de periodo 11 y 12</w:t>
            </w:r>
          </w:p>
          <w:p w14:paraId="5777C8C0" w14:textId="77777777" w:rsidR="0037547F" w:rsidRDefault="0037547F" w:rsidP="0037547F">
            <w:pPr>
              <w:jc w:val="center"/>
              <w:rPr>
                <w:rFonts w:ascii="Arial" w:hAnsi="Arial" w:cs="Arial"/>
                <w:sz w:val="20"/>
                <w:szCs w:val="20"/>
              </w:rPr>
            </w:pPr>
          </w:p>
          <w:p w14:paraId="1C6193A7" w14:textId="77777777"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62874DA4" w14:textId="69DE6AF3" w:rsidR="0037547F" w:rsidRPr="00672109" w:rsidRDefault="0037547F" w:rsidP="00DF2076">
            <w:pPr>
              <w:rPr>
                <w:rFonts w:ascii="Arial" w:hAnsi="Arial" w:cs="Arial"/>
                <w:b/>
                <w:sz w:val="18"/>
                <w:szCs w:val="18"/>
              </w:rPr>
            </w:pPr>
          </w:p>
        </w:tc>
      </w:tr>
    </w:tbl>
    <w:tbl>
      <w:tblPr>
        <w:tblStyle w:val="Tablaconcuadrcula"/>
        <w:tblpPr w:leftFromText="141" w:rightFromText="141" w:vertAnchor="text" w:horzAnchor="margin" w:tblpY="50"/>
        <w:tblW w:w="13900" w:type="dxa"/>
        <w:tblLook w:val="04A0" w:firstRow="1" w:lastRow="0" w:firstColumn="1" w:lastColumn="0" w:noHBand="0" w:noVBand="1"/>
      </w:tblPr>
      <w:tblGrid>
        <w:gridCol w:w="9322"/>
        <w:gridCol w:w="4578"/>
      </w:tblGrid>
      <w:tr w:rsidR="00EB28C9" w:rsidRPr="009357BA" w14:paraId="69C8E038" w14:textId="77777777" w:rsidTr="00DF2076">
        <w:trPr>
          <w:trHeight w:val="414"/>
        </w:trPr>
        <w:tc>
          <w:tcPr>
            <w:tcW w:w="9322" w:type="dxa"/>
          </w:tcPr>
          <w:p w14:paraId="03A9B4BC" w14:textId="21143F1E" w:rsidR="00EB28C9" w:rsidRDefault="00EB28C9" w:rsidP="00DF2076">
            <w:pPr>
              <w:rPr>
                <w:rFonts w:ascii="Arial" w:hAnsi="Arial" w:cs="Arial"/>
                <w:sz w:val="18"/>
                <w:szCs w:val="18"/>
              </w:rPr>
            </w:pPr>
            <w:r>
              <w:rPr>
                <w:rFonts w:ascii="Arial" w:hAnsi="Arial" w:cs="Arial"/>
                <w:sz w:val="18"/>
                <w:szCs w:val="18"/>
              </w:rPr>
              <w:t xml:space="preserve">CRITERIOS Y ESTRATEGIAS DE </w:t>
            </w:r>
            <w:r w:rsidRPr="002C361D">
              <w:rPr>
                <w:rFonts w:ascii="Arial" w:hAnsi="Arial" w:cs="Arial"/>
                <w:sz w:val="18"/>
                <w:szCs w:val="18"/>
              </w:rPr>
              <w:t>EVALUACIÓN</w:t>
            </w:r>
            <w:r>
              <w:rPr>
                <w:rFonts w:ascii="Arial" w:hAnsi="Arial" w:cs="Arial"/>
                <w:sz w:val="18"/>
                <w:szCs w:val="18"/>
              </w:rPr>
              <w:t xml:space="preserve">: </w:t>
            </w:r>
          </w:p>
          <w:p w14:paraId="20C61C0C" w14:textId="77777777" w:rsidR="001E5AED" w:rsidRPr="002E1DB4" w:rsidRDefault="001E5AED" w:rsidP="00DF2076">
            <w:pPr>
              <w:rPr>
                <w:rFonts w:ascii="Arial" w:hAnsi="Arial" w:cs="Arial"/>
                <w:sz w:val="30"/>
                <w:szCs w:val="30"/>
                <w:lang w:val="es-CO" w:eastAsia="es-CO"/>
              </w:rPr>
            </w:pPr>
          </w:p>
          <w:p w14:paraId="76C5BF21" w14:textId="77777777" w:rsidR="001E5AED" w:rsidRPr="009E2A8A" w:rsidRDefault="001E5AED"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Trabajo individual </w:t>
            </w:r>
          </w:p>
          <w:p w14:paraId="1B4247C8" w14:textId="77777777" w:rsidR="001E5AED" w:rsidRPr="009E2A8A" w:rsidRDefault="001E5AED"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58C8819F" w14:textId="77777777" w:rsidR="001E5AED" w:rsidRPr="009E2A8A" w:rsidRDefault="001E5AED"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1F2192EC" w14:textId="77777777" w:rsidR="001E5AED" w:rsidRPr="009E2A8A" w:rsidRDefault="001E5AED"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660E1943" w14:textId="5A1A3081" w:rsidR="001E5AED" w:rsidRDefault="001E5AED"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39C3A9CB" w14:textId="3C483CE0" w:rsidR="00DE6A88" w:rsidRDefault="00DE6A88" w:rsidP="00FB48C1">
            <w:pPr>
              <w:pStyle w:val="Prrafodelista"/>
              <w:numPr>
                <w:ilvl w:val="0"/>
                <w:numId w:val="55"/>
              </w:numPr>
              <w:rPr>
                <w:rFonts w:ascii="Arial" w:hAnsi="Arial" w:cs="Arial"/>
                <w:sz w:val="20"/>
                <w:szCs w:val="20"/>
              </w:rPr>
            </w:pPr>
            <w:r>
              <w:rPr>
                <w:rFonts w:ascii="Arial" w:hAnsi="Arial" w:cs="Arial"/>
                <w:sz w:val="20"/>
                <w:szCs w:val="20"/>
              </w:rPr>
              <w:t>Exposiciones</w:t>
            </w:r>
          </w:p>
          <w:p w14:paraId="45EBFBA7" w14:textId="77777777" w:rsidR="001E5AED" w:rsidRPr="009E2A8A" w:rsidRDefault="001E5AED" w:rsidP="00FB48C1">
            <w:pPr>
              <w:pStyle w:val="Prrafodelista"/>
              <w:numPr>
                <w:ilvl w:val="0"/>
                <w:numId w:val="55"/>
              </w:numPr>
              <w:rPr>
                <w:rFonts w:ascii="Arial" w:hAnsi="Arial" w:cs="Arial"/>
                <w:sz w:val="20"/>
                <w:szCs w:val="20"/>
              </w:rPr>
            </w:pPr>
            <w:r>
              <w:rPr>
                <w:rFonts w:ascii="Arial" w:hAnsi="Arial" w:cs="Arial"/>
                <w:sz w:val="20"/>
                <w:szCs w:val="20"/>
              </w:rPr>
              <w:t>Entrevistas.</w:t>
            </w:r>
          </w:p>
          <w:p w14:paraId="0922071E" w14:textId="77777777" w:rsidR="001E5AED" w:rsidRPr="009E2A8A" w:rsidRDefault="001E5AED"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artísticas (maquetas, mapas, frisos etc</w:t>
            </w:r>
            <w:r w:rsidRPr="009E2A8A">
              <w:rPr>
                <w:rFonts w:ascii="Arial" w:hAnsi="Arial" w:cs="Arial"/>
                <w:sz w:val="20"/>
                <w:szCs w:val="20"/>
              </w:rPr>
              <w:t>)</w:t>
            </w:r>
          </w:p>
          <w:p w14:paraId="7977CE61" w14:textId="77777777" w:rsidR="001E5AED" w:rsidRPr="009E2A8A" w:rsidRDefault="001E5AED"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04356032" w14:textId="77777777" w:rsidR="001E5AED" w:rsidRPr="009E2A8A" w:rsidRDefault="001E5AED"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0EB80282" w14:textId="77777777" w:rsidR="001E5AED" w:rsidRPr="009E2A8A" w:rsidRDefault="001E5AED"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4444EC60" w14:textId="77777777" w:rsidR="001E5AED" w:rsidRPr="005E162E" w:rsidRDefault="001E5AED"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2087408E" w14:textId="77777777" w:rsidR="00EB28C9" w:rsidRPr="002C361D" w:rsidRDefault="00EB28C9" w:rsidP="00DF2076">
            <w:pPr>
              <w:spacing w:after="200" w:line="276" w:lineRule="auto"/>
              <w:rPr>
                <w:rFonts w:ascii="Arial" w:hAnsi="Arial" w:cs="Arial"/>
                <w:sz w:val="18"/>
                <w:szCs w:val="18"/>
                <w:lang w:val="es-CO"/>
              </w:rPr>
            </w:pPr>
          </w:p>
          <w:p w14:paraId="7FC43A29" w14:textId="77777777" w:rsidR="00EB28C9" w:rsidRPr="009357BA" w:rsidRDefault="00EB28C9" w:rsidP="00DF2076">
            <w:pPr>
              <w:spacing w:after="200" w:line="276" w:lineRule="auto"/>
              <w:rPr>
                <w:rFonts w:ascii="Arial" w:hAnsi="Arial" w:cs="Arial"/>
                <w:sz w:val="18"/>
                <w:szCs w:val="18"/>
              </w:rPr>
            </w:pPr>
          </w:p>
        </w:tc>
        <w:tc>
          <w:tcPr>
            <w:tcW w:w="4578" w:type="dxa"/>
          </w:tcPr>
          <w:p w14:paraId="25F8280A" w14:textId="77777777" w:rsidR="00EB28C9" w:rsidRDefault="00EB28C9" w:rsidP="00DF2076">
            <w:pPr>
              <w:spacing w:after="200" w:line="276" w:lineRule="auto"/>
            </w:pPr>
            <w:r w:rsidRPr="009357BA">
              <w:rPr>
                <w:rFonts w:ascii="Arial" w:hAnsi="Arial" w:cs="Arial"/>
                <w:sz w:val="18"/>
                <w:szCs w:val="18"/>
              </w:rPr>
              <w:lastRenderedPageBreak/>
              <w:t>RECURSOS:</w:t>
            </w:r>
          </w:p>
          <w:p w14:paraId="6E12FDFC" w14:textId="0F1E448A" w:rsidR="001E5AED" w:rsidRDefault="001E5AED" w:rsidP="001E5AED">
            <w:pPr>
              <w:spacing w:after="200" w:line="276" w:lineRule="auto"/>
            </w:pPr>
            <w:r w:rsidRPr="009E2A8A">
              <w:rPr>
                <w:rFonts w:ascii="Arial" w:hAnsi="Arial" w:cs="Arial"/>
                <w:sz w:val="20"/>
                <w:szCs w:val="20"/>
              </w:rPr>
              <w:t>Lecturas, libros, revistas</w:t>
            </w:r>
          </w:p>
          <w:p w14:paraId="69A6A029" w14:textId="77777777" w:rsidR="001E5AED" w:rsidRDefault="001E5AED" w:rsidP="001E5AED">
            <w:pPr>
              <w:spacing w:after="200" w:line="276" w:lineRule="auto"/>
            </w:pPr>
            <w:r>
              <w:t>I</w:t>
            </w:r>
            <w:r w:rsidRPr="009E2A8A">
              <w:rPr>
                <w:rFonts w:ascii="Arial" w:hAnsi="Arial" w:cs="Arial"/>
                <w:sz w:val="20"/>
                <w:szCs w:val="20"/>
              </w:rPr>
              <w:t>nternet</w:t>
            </w:r>
          </w:p>
          <w:p w14:paraId="385B2939" w14:textId="77777777" w:rsidR="001E5AED" w:rsidRPr="003B119A" w:rsidRDefault="001E5AED" w:rsidP="001E5AED">
            <w:pPr>
              <w:spacing w:after="200" w:line="276" w:lineRule="auto"/>
            </w:pPr>
            <w:r w:rsidRPr="009E2A8A">
              <w:rPr>
                <w:rFonts w:ascii="Arial" w:hAnsi="Arial" w:cs="Arial"/>
                <w:sz w:val="20"/>
                <w:szCs w:val="20"/>
              </w:rPr>
              <w:t>Fotocopias</w:t>
            </w:r>
          </w:p>
          <w:p w14:paraId="1C4951DE" w14:textId="77777777" w:rsidR="001E5AED" w:rsidRDefault="001E5AED" w:rsidP="001E5AED">
            <w:pPr>
              <w:rPr>
                <w:rFonts w:ascii="Arial" w:hAnsi="Arial" w:cs="Arial"/>
                <w:sz w:val="20"/>
                <w:szCs w:val="20"/>
              </w:rPr>
            </w:pPr>
            <w:r>
              <w:rPr>
                <w:rFonts w:ascii="Arial" w:hAnsi="Arial" w:cs="Arial"/>
                <w:sz w:val="20"/>
                <w:szCs w:val="20"/>
              </w:rPr>
              <w:t xml:space="preserve">Útiles escolares </w:t>
            </w:r>
          </w:p>
          <w:p w14:paraId="43D6632D" w14:textId="77777777" w:rsidR="001E5AED" w:rsidRPr="009E2A8A" w:rsidRDefault="001E5AED" w:rsidP="001E5AED">
            <w:pPr>
              <w:rPr>
                <w:rFonts w:ascii="Arial" w:hAnsi="Arial" w:cs="Arial"/>
                <w:sz w:val="20"/>
                <w:szCs w:val="20"/>
              </w:rPr>
            </w:pPr>
          </w:p>
          <w:p w14:paraId="12A791AA" w14:textId="77777777" w:rsidR="001E5AED" w:rsidRPr="009E2A8A" w:rsidRDefault="001E5AED" w:rsidP="001E5AED">
            <w:pPr>
              <w:rPr>
                <w:rFonts w:ascii="Arial" w:hAnsi="Arial" w:cs="Arial"/>
                <w:sz w:val="20"/>
                <w:szCs w:val="20"/>
              </w:rPr>
            </w:pPr>
            <w:r w:rsidRPr="009E2A8A">
              <w:rPr>
                <w:rFonts w:ascii="Arial" w:hAnsi="Arial" w:cs="Arial"/>
                <w:sz w:val="20"/>
                <w:szCs w:val="20"/>
              </w:rPr>
              <w:t>Material gráfico- plástico</w:t>
            </w:r>
          </w:p>
          <w:p w14:paraId="3C24C5E6" w14:textId="77777777" w:rsidR="00EB28C9" w:rsidRPr="009357BA" w:rsidRDefault="00EB28C9" w:rsidP="00DF2076">
            <w:pPr>
              <w:rPr>
                <w:rFonts w:ascii="Arial" w:hAnsi="Arial" w:cs="Arial"/>
                <w:sz w:val="18"/>
                <w:szCs w:val="18"/>
              </w:rPr>
            </w:pPr>
          </w:p>
        </w:tc>
      </w:tr>
    </w:tbl>
    <w:p w14:paraId="5A4EB21D" w14:textId="77777777" w:rsidR="00EB28C9" w:rsidRDefault="00EB28C9" w:rsidP="00EB28C9">
      <w:pPr>
        <w:rPr>
          <w:rFonts w:ascii="Arial" w:hAnsi="Arial" w:cs="Arial"/>
          <w:b/>
          <w:sz w:val="18"/>
          <w:szCs w:val="18"/>
        </w:rPr>
      </w:pPr>
    </w:p>
    <w:p w14:paraId="1813E059" w14:textId="77777777" w:rsidR="00EB28C9" w:rsidRDefault="00EB28C9" w:rsidP="00EB28C9">
      <w:pPr>
        <w:rPr>
          <w:rFonts w:ascii="Arial" w:hAnsi="Arial" w:cs="Arial"/>
          <w:b/>
          <w:sz w:val="18"/>
          <w:szCs w:val="18"/>
        </w:rPr>
      </w:pPr>
    </w:p>
    <w:p w14:paraId="61A5913D" w14:textId="77777777" w:rsidR="00EB28C9" w:rsidRDefault="00EB28C9" w:rsidP="00292915">
      <w:pPr>
        <w:rPr>
          <w:rFonts w:ascii="Arial" w:hAnsi="Arial" w:cs="Arial"/>
          <w:b/>
          <w:sz w:val="18"/>
          <w:szCs w:val="18"/>
        </w:rPr>
      </w:pPr>
    </w:p>
    <w:p w14:paraId="490D0001" w14:textId="77777777"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5</w:t>
      </w:r>
    </w:p>
    <w:p w14:paraId="490D0002" w14:textId="77777777" w:rsidR="000734F2" w:rsidRDefault="000734F2" w:rsidP="00872C57">
      <w:pPr>
        <w:rPr>
          <w:rFonts w:ascii="Arial" w:hAnsi="Arial" w:cs="Arial"/>
          <w:b/>
          <w:sz w:val="22"/>
          <w:szCs w:val="18"/>
          <w:highlight w:val="lightGray"/>
        </w:rPr>
      </w:pPr>
    </w:p>
    <w:p w14:paraId="490D0003" w14:textId="77777777" w:rsidR="00B47B90" w:rsidRPr="00B47B90" w:rsidRDefault="00B47B90" w:rsidP="00B47B90">
      <w:pPr>
        <w:rPr>
          <w:rFonts w:ascii="Arial" w:hAnsi="Arial" w:cs="Arial"/>
          <w:b/>
          <w:sz w:val="18"/>
          <w:szCs w:val="18"/>
        </w:rPr>
      </w:pPr>
    </w:p>
    <w:tbl>
      <w:tblPr>
        <w:tblStyle w:val="Tablaconcuadrcula"/>
        <w:tblW w:w="0" w:type="auto"/>
        <w:tblLook w:val="04A0" w:firstRow="1" w:lastRow="0" w:firstColumn="1" w:lastColumn="0" w:noHBand="0" w:noVBand="1"/>
      </w:tblPr>
      <w:tblGrid>
        <w:gridCol w:w="2234"/>
        <w:gridCol w:w="2359"/>
        <w:gridCol w:w="2144"/>
        <w:gridCol w:w="2219"/>
        <w:gridCol w:w="2305"/>
        <w:gridCol w:w="2301"/>
      </w:tblGrid>
      <w:tr w:rsidR="00B47B90" w:rsidRPr="00B47B90" w14:paraId="490D000F" w14:textId="77777777" w:rsidTr="00A02649">
        <w:trPr>
          <w:trHeight w:val="210"/>
        </w:trPr>
        <w:tc>
          <w:tcPr>
            <w:tcW w:w="3005" w:type="dxa"/>
            <w:vMerge w:val="restart"/>
            <w:shd w:val="clear" w:color="auto" w:fill="B8CCE4" w:themeFill="accent1" w:themeFillTint="66"/>
          </w:tcPr>
          <w:p w14:paraId="490D0004"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AREA: </w:t>
            </w:r>
          </w:p>
          <w:p w14:paraId="490D0005" w14:textId="77777777" w:rsidR="00B47B90" w:rsidRPr="00B47B90" w:rsidRDefault="00B47B90" w:rsidP="00B47B90">
            <w:pPr>
              <w:rPr>
                <w:rFonts w:ascii="Arial" w:hAnsi="Arial" w:cs="Arial"/>
                <w:b/>
                <w:sz w:val="18"/>
                <w:szCs w:val="18"/>
              </w:rPr>
            </w:pPr>
            <w:r w:rsidRPr="00B47B90">
              <w:rPr>
                <w:rFonts w:ascii="Arial" w:hAnsi="Arial" w:cs="Arial"/>
                <w:b/>
                <w:sz w:val="18"/>
                <w:szCs w:val="18"/>
              </w:rPr>
              <w:t>SOCIALES</w:t>
            </w:r>
          </w:p>
        </w:tc>
        <w:tc>
          <w:tcPr>
            <w:tcW w:w="3006" w:type="dxa"/>
            <w:vMerge w:val="restart"/>
            <w:shd w:val="clear" w:color="auto" w:fill="B8CCE4" w:themeFill="accent1" w:themeFillTint="66"/>
          </w:tcPr>
          <w:p w14:paraId="490D0006" w14:textId="77777777" w:rsidR="00B47B90" w:rsidRPr="00B47B90" w:rsidRDefault="00B47B90" w:rsidP="00B47B90">
            <w:pPr>
              <w:rPr>
                <w:rFonts w:ascii="Arial" w:hAnsi="Arial" w:cs="Arial"/>
                <w:b/>
                <w:sz w:val="18"/>
                <w:szCs w:val="18"/>
              </w:rPr>
            </w:pPr>
            <w:r w:rsidRPr="00B47B90">
              <w:rPr>
                <w:rFonts w:ascii="Arial" w:hAnsi="Arial" w:cs="Arial"/>
                <w:sz w:val="18"/>
                <w:szCs w:val="18"/>
              </w:rPr>
              <w:t>ASIGNATURA:</w:t>
            </w:r>
          </w:p>
        </w:tc>
        <w:tc>
          <w:tcPr>
            <w:tcW w:w="3006" w:type="dxa"/>
            <w:vMerge w:val="restart"/>
            <w:shd w:val="clear" w:color="auto" w:fill="B8CCE4" w:themeFill="accent1" w:themeFillTint="66"/>
          </w:tcPr>
          <w:p w14:paraId="490D0007"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GRADO</w:t>
            </w:r>
            <w:r w:rsidRPr="00B47B90">
              <w:rPr>
                <w:rFonts w:ascii="Arial" w:hAnsi="Arial" w:cs="Arial"/>
                <w:sz w:val="18"/>
                <w:szCs w:val="18"/>
              </w:rPr>
              <w:tab/>
            </w:r>
          </w:p>
          <w:p w14:paraId="490D0008"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QUINTO</w:t>
            </w:r>
          </w:p>
        </w:tc>
        <w:tc>
          <w:tcPr>
            <w:tcW w:w="3006" w:type="dxa"/>
            <w:shd w:val="clear" w:color="auto" w:fill="B8CCE4" w:themeFill="accent1" w:themeFillTint="66"/>
          </w:tcPr>
          <w:p w14:paraId="490D0009" w14:textId="1DD93E86" w:rsidR="00B47B90" w:rsidRPr="00B47B90" w:rsidRDefault="00324977" w:rsidP="00B47B90">
            <w:pPr>
              <w:rPr>
                <w:rFonts w:ascii="Arial" w:hAnsi="Arial" w:cs="Arial"/>
                <w:b/>
                <w:sz w:val="18"/>
                <w:szCs w:val="18"/>
              </w:rPr>
            </w:pPr>
            <w:r>
              <w:rPr>
                <w:rFonts w:ascii="Arial" w:hAnsi="Arial" w:cs="Arial"/>
                <w:sz w:val="18"/>
                <w:szCs w:val="18"/>
              </w:rPr>
              <w:t xml:space="preserve">AÑO: </w:t>
            </w:r>
            <w:r w:rsidR="00071D19">
              <w:rPr>
                <w:rFonts w:ascii="Arial" w:hAnsi="Arial" w:cs="Arial"/>
                <w:sz w:val="18"/>
                <w:szCs w:val="18"/>
              </w:rPr>
              <w:t>2019</w:t>
            </w:r>
          </w:p>
        </w:tc>
        <w:tc>
          <w:tcPr>
            <w:tcW w:w="3006" w:type="dxa"/>
            <w:vMerge w:val="restart"/>
            <w:shd w:val="clear" w:color="auto" w:fill="B8CCE4" w:themeFill="accent1" w:themeFillTint="66"/>
          </w:tcPr>
          <w:p w14:paraId="490D000A"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INTENSIDAD HORARIA SEMANAL: </w:t>
            </w:r>
            <w:r w:rsidRPr="00B47B90">
              <w:rPr>
                <w:rFonts w:ascii="Arial" w:hAnsi="Arial" w:cs="Arial"/>
                <w:b/>
                <w:sz w:val="18"/>
                <w:szCs w:val="18"/>
              </w:rPr>
              <w:t>3 HORAS</w:t>
            </w:r>
          </w:p>
          <w:p w14:paraId="490D000B" w14:textId="77777777" w:rsidR="00B47B90" w:rsidRPr="00B47B90" w:rsidRDefault="00B47B90" w:rsidP="00B47B90">
            <w:pPr>
              <w:rPr>
                <w:rFonts w:ascii="Arial" w:hAnsi="Arial" w:cs="Arial"/>
                <w:b/>
                <w:sz w:val="18"/>
                <w:szCs w:val="18"/>
              </w:rPr>
            </w:pPr>
          </w:p>
        </w:tc>
        <w:tc>
          <w:tcPr>
            <w:tcW w:w="3006" w:type="dxa"/>
            <w:vMerge w:val="restart"/>
            <w:shd w:val="clear" w:color="auto" w:fill="B8CCE4" w:themeFill="accent1" w:themeFillTint="66"/>
          </w:tcPr>
          <w:p w14:paraId="490D000E" w14:textId="07A0DE07" w:rsidR="00B47B90" w:rsidRPr="005104F5" w:rsidRDefault="005104F5" w:rsidP="00B47B90">
            <w:pPr>
              <w:rPr>
                <w:rFonts w:ascii="Arial" w:hAnsi="Arial" w:cs="Arial"/>
                <w:sz w:val="18"/>
                <w:szCs w:val="18"/>
              </w:rPr>
            </w:pPr>
            <w:r>
              <w:rPr>
                <w:rFonts w:ascii="Arial" w:hAnsi="Arial" w:cs="Arial"/>
                <w:sz w:val="18"/>
                <w:szCs w:val="18"/>
              </w:rPr>
              <w:t>EDUCADOR:</w:t>
            </w:r>
          </w:p>
        </w:tc>
      </w:tr>
      <w:tr w:rsidR="00B47B90" w:rsidRPr="00B47B90" w14:paraId="490D0016" w14:textId="77777777" w:rsidTr="00A02649">
        <w:trPr>
          <w:trHeight w:val="210"/>
        </w:trPr>
        <w:tc>
          <w:tcPr>
            <w:tcW w:w="3005" w:type="dxa"/>
            <w:vMerge/>
          </w:tcPr>
          <w:p w14:paraId="490D0010"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D0011" w14:textId="77777777" w:rsidR="00B47B90" w:rsidRPr="00B47B90" w:rsidRDefault="00B47B90" w:rsidP="00B47B90">
            <w:pPr>
              <w:rPr>
                <w:rFonts w:ascii="Arial" w:hAnsi="Arial" w:cs="Arial"/>
                <w:sz w:val="18"/>
                <w:szCs w:val="18"/>
              </w:rPr>
            </w:pPr>
          </w:p>
        </w:tc>
        <w:tc>
          <w:tcPr>
            <w:tcW w:w="3006" w:type="dxa"/>
            <w:vMerge/>
          </w:tcPr>
          <w:p w14:paraId="490D0012"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shd w:val="clear" w:color="auto" w:fill="B8CCE4" w:themeFill="accent1" w:themeFillTint="66"/>
          </w:tcPr>
          <w:p w14:paraId="490D0013" w14:textId="77777777" w:rsidR="00B47B90" w:rsidRPr="00B47B90" w:rsidRDefault="00B47B90" w:rsidP="00B47B90">
            <w:pPr>
              <w:rPr>
                <w:rFonts w:ascii="Arial" w:hAnsi="Arial" w:cs="Arial"/>
                <w:b/>
                <w:sz w:val="18"/>
                <w:szCs w:val="18"/>
              </w:rPr>
            </w:pPr>
            <w:r w:rsidRPr="00B47B90">
              <w:rPr>
                <w:rFonts w:ascii="Arial" w:hAnsi="Arial" w:cs="Arial"/>
                <w:sz w:val="18"/>
                <w:szCs w:val="18"/>
              </w:rPr>
              <w:t xml:space="preserve">PERIODO: </w:t>
            </w:r>
            <w:r w:rsidRPr="00B47B90">
              <w:rPr>
                <w:rFonts w:ascii="Arial" w:hAnsi="Arial" w:cs="Arial"/>
                <w:b/>
                <w:sz w:val="18"/>
                <w:szCs w:val="18"/>
              </w:rPr>
              <w:t>I</w:t>
            </w:r>
          </w:p>
        </w:tc>
        <w:tc>
          <w:tcPr>
            <w:tcW w:w="3006" w:type="dxa"/>
            <w:vMerge/>
          </w:tcPr>
          <w:p w14:paraId="490D0014" w14:textId="77777777" w:rsidR="00B47B90" w:rsidRPr="00B47B90" w:rsidRDefault="00B47B90" w:rsidP="00B47B90">
            <w:pPr>
              <w:rPr>
                <w:rFonts w:ascii="Arial" w:hAnsi="Arial" w:cs="Arial"/>
                <w:b/>
                <w:sz w:val="18"/>
                <w:szCs w:val="18"/>
              </w:rPr>
            </w:pPr>
          </w:p>
        </w:tc>
        <w:tc>
          <w:tcPr>
            <w:tcW w:w="3006" w:type="dxa"/>
            <w:vMerge/>
          </w:tcPr>
          <w:p w14:paraId="490D0015" w14:textId="77777777" w:rsidR="00B47B90" w:rsidRPr="00B47B90" w:rsidRDefault="00B47B90" w:rsidP="00B47B90">
            <w:pPr>
              <w:rPr>
                <w:rFonts w:ascii="Arial" w:hAnsi="Arial" w:cs="Arial"/>
                <w:b/>
                <w:sz w:val="18"/>
                <w:szCs w:val="18"/>
              </w:rPr>
            </w:pPr>
          </w:p>
        </w:tc>
      </w:tr>
      <w:tr w:rsidR="00B47B90" w:rsidRPr="00B47B90" w14:paraId="490D0027" w14:textId="77777777" w:rsidTr="00826834">
        <w:tc>
          <w:tcPr>
            <w:tcW w:w="9017" w:type="dxa"/>
            <w:gridSpan w:val="3"/>
          </w:tcPr>
          <w:p w14:paraId="490D0017" w14:textId="44749925" w:rsidR="00B47B90" w:rsidRDefault="00B47B90" w:rsidP="00B47B90">
            <w:pPr>
              <w:rPr>
                <w:rFonts w:ascii="Arial" w:hAnsi="Arial" w:cs="Arial"/>
                <w:sz w:val="18"/>
                <w:szCs w:val="18"/>
              </w:rPr>
            </w:pPr>
            <w:r w:rsidRPr="00B47B90">
              <w:rPr>
                <w:rFonts w:ascii="Arial" w:hAnsi="Arial" w:cs="Arial"/>
                <w:sz w:val="18"/>
                <w:szCs w:val="18"/>
              </w:rPr>
              <w:t>ESTANDARES</w:t>
            </w:r>
          </w:p>
          <w:p w14:paraId="48240838" w14:textId="77777777" w:rsidR="00644E3A" w:rsidRPr="00B47B90" w:rsidRDefault="00644E3A" w:rsidP="00B47B90">
            <w:pPr>
              <w:rPr>
                <w:rFonts w:ascii="Arial" w:hAnsi="Arial" w:cs="Arial"/>
                <w:sz w:val="18"/>
                <w:szCs w:val="18"/>
              </w:rPr>
            </w:pPr>
          </w:p>
          <w:p w14:paraId="490D001C" w14:textId="51290927" w:rsidR="00B47B90" w:rsidRPr="00644E3A" w:rsidRDefault="00B47B90" w:rsidP="00FB48C1">
            <w:pPr>
              <w:pStyle w:val="Prrafodelista"/>
              <w:numPr>
                <w:ilvl w:val="0"/>
                <w:numId w:val="111"/>
              </w:numPr>
              <w:autoSpaceDE w:val="0"/>
              <w:autoSpaceDN w:val="0"/>
              <w:adjustRightInd w:val="0"/>
              <w:jc w:val="both"/>
              <w:rPr>
                <w:rFonts w:ascii="Arial" w:hAnsi="Arial" w:cs="Arial"/>
                <w:b/>
                <w:sz w:val="20"/>
                <w:szCs w:val="20"/>
              </w:rPr>
            </w:pPr>
            <w:r w:rsidRPr="00644E3A">
              <w:rPr>
                <w:rFonts w:ascii="Arial" w:hAnsi="Arial" w:cs="Arial"/>
                <w:sz w:val="20"/>
                <w:szCs w:val="20"/>
              </w:rPr>
              <w:t>Utilizo diferentes tipos de fuentes para obtener la información que necesito (textos escolares, cuentos y relatos, entrevistas a profesores y familiares, dibujos, fot</w:t>
            </w:r>
            <w:r w:rsidR="00644E3A">
              <w:rPr>
                <w:rFonts w:ascii="Arial" w:hAnsi="Arial" w:cs="Arial"/>
                <w:sz w:val="20"/>
                <w:szCs w:val="20"/>
              </w:rPr>
              <w:t>ografías y recursos virtuales…)</w:t>
            </w:r>
          </w:p>
          <w:p w14:paraId="2E50FA9B" w14:textId="77777777" w:rsidR="00644E3A" w:rsidRPr="00644E3A" w:rsidRDefault="00644E3A" w:rsidP="00644E3A">
            <w:pPr>
              <w:pStyle w:val="Prrafodelista"/>
              <w:autoSpaceDE w:val="0"/>
              <w:autoSpaceDN w:val="0"/>
              <w:adjustRightInd w:val="0"/>
              <w:jc w:val="both"/>
              <w:rPr>
                <w:rFonts w:ascii="Arial" w:hAnsi="Arial" w:cs="Arial"/>
                <w:b/>
                <w:sz w:val="20"/>
                <w:szCs w:val="20"/>
              </w:rPr>
            </w:pPr>
          </w:p>
          <w:p w14:paraId="7CE53F0A" w14:textId="639773AC" w:rsidR="00B47B90" w:rsidRPr="00644E3A" w:rsidRDefault="00B47B90" w:rsidP="00FB48C1">
            <w:pPr>
              <w:pStyle w:val="Prrafodelista"/>
              <w:numPr>
                <w:ilvl w:val="0"/>
                <w:numId w:val="111"/>
              </w:numPr>
              <w:autoSpaceDE w:val="0"/>
              <w:autoSpaceDN w:val="0"/>
              <w:adjustRightInd w:val="0"/>
              <w:jc w:val="both"/>
              <w:rPr>
                <w:rFonts w:ascii="Arial" w:hAnsi="Arial" w:cs="Arial"/>
                <w:b/>
                <w:sz w:val="20"/>
                <w:szCs w:val="20"/>
              </w:rPr>
            </w:pPr>
            <w:r w:rsidRPr="00644E3A">
              <w:rPr>
                <w:rFonts w:ascii="Arial" w:hAnsi="Arial" w:cs="Arial"/>
                <w:sz w:val="20"/>
                <w:szCs w:val="20"/>
              </w:rPr>
              <w:t>Identifico organizaciones que resuelven las necesidades básicas (salud, educación, vivienda, servicios públicos, vías de comunicación…) en mi comunidad, en otras y en diferentes épocas y culturas; identifico su impacto sobre el desarrollo.</w:t>
            </w:r>
          </w:p>
          <w:p w14:paraId="443D6FF1" w14:textId="11E1FDF1" w:rsidR="00644E3A" w:rsidRPr="00644E3A" w:rsidRDefault="00644E3A" w:rsidP="00644E3A">
            <w:pPr>
              <w:autoSpaceDE w:val="0"/>
              <w:autoSpaceDN w:val="0"/>
              <w:adjustRightInd w:val="0"/>
              <w:jc w:val="both"/>
              <w:rPr>
                <w:rFonts w:ascii="Arial" w:hAnsi="Arial" w:cs="Arial"/>
                <w:b/>
                <w:sz w:val="20"/>
                <w:szCs w:val="20"/>
              </w:rPr>
            </w:pPr>
          </w:p>
          <w:p w14:paraId="7E32AE6E" w14:textId="77777777" w:rsidR="001E5AED" w:rsidRPr="00644E3A" w:rsidRDefault="001E5AED" w:rsidP="00FB48C1">
            <w:pPr>
              <w:pStyle w:val="Prrafodelista"/>
              <w:numPr>
                <w:ilvl w:val="0"/>
                <w:numId w:val="111"/>
              </w:numPr>
              <w:autoSpaceDE w:val="0"/>
              <w:autoSpaceDN w:val="0"/>
              <w:adjustRightInd w:val="0"/>
              <w:jc w:val="both"/>
              <w:rPr>
                <w:rFonts w:ascii="Arial" w:hAnsi="Arial" w:cs="Arial"/>
                <w:color w:val="1F1410"/>
                <w:sz w:val="20"/>
                <w:szCs w:val="20"/>
              </w:rPr>
            </w:pPr>
            <w:r w:rsidRPr="00644E3A">
              <w:rPr>
                <w:rFonts w:ascii="Arial" w:hAnsi="Arial" w:cs="Arial"/>
                <w:color w:val="1F1410"/>
                <w:sz w:val="20"/>
                <w:szCs w:val="20"/>
              </w:rPr>
              <w:t xml:space="preserve">Comparo características del sistema político-administrativo de Colombia –ramas del poder público– en las diferentes épocas. </w:t>
            </w:r>
          </w:p>
          <w:p w14:paraId="795AA9EB" w14:textId="77777777" w:rsidR="001E5AED" w:rsidRPr="00644E3A" w:rsidRDefault="001E5AED" w:rsidP="00644E3A">
            <w:pPr>
              <w:autoSpaceDE w:val="0"/>
              <w:autoSpaceDN w:val="0"/>
              <w:adjustRightInd w:val="0"/>
              <w:jc w:val="both"/>
              <w:rPr>
                <w:rFonts w:ascii="Arial" w:hAnsi="Arial" w:cs="Arial"/>
                <w:color w:val="1F1410"/>
                <w:sz w:val="20"/>
                <w:szCs w:val="20"/>
              </w:rPr>
            </w:pPr>
          </w:p>
          <w:p w14:paraId="2635953B" w14:textId="77777777" w:rsidR="001E5AED" w:rsidRPr="00644E3A" w:rsidRDefault="001E5AED" w:rsidP="00FB48C1">
            <w:pPr>
              <w:pStyle w:val="Prrafodelista"/>
              <w:numPr>
                <w:ilvl w:val="0"/>
                <w:numId w:val="111"/>
              </w:numPr>
              <w:autoSpaceDE w:val="0"/>
              <w:autoSpaceDN w:val="0"/>
              <w:adjustRightInd w:val="0"/>
              <w:jc w:val="both"/>
              <w:rPr>
                <w:rFonts w:ascii="Arial" w:hAnsi="Arial" w:cs="Arial"/>
                <w:color w:val="1F1410"/>
                <w:sz w:val="20"/>
                <w:szCs w:val="20"/>
              </w:rPr>
            </w:pPr>
            <w:r w:rsidRPr="00644E3A">
              <w:rPr>
                <w:rFonts w:ascii="Arial" w:hAnsi="Arial" w:cs="Arial"/>
                <w:color w:val="1F1410"/>
                <w:sz w:val="20"/>
                <w:szCs w:val="20"/>
              </w:rPr>
              <w:t>Explico semejanzas y diferencias entre organizaciones político-administrativas</w:t>
            </w:r>
          </w:p>
          <w:p w14:paraId="70AAD1D2" w14:textId="77777777" w:rsidR="001E5AED" w:rsidRPr="00644E3A" w:rsidRDefault="001E5AED" w:rsidP="00644E3A">
            <w:pPr>
              <w:autoSpaceDE w:val="0"/>
              <w:autoSpaceDN w:val="0"/>
              <w:adjustRightInd w:val="0"/>
              <w:jc w:val="both"/>
              <w:rPr>
                <w:rFonts w:ascii="Arial" w:hAnsi="Arial" w:cs="Arial"/>
                <w:color w:val="1F1410"/>
                <w:sz w:val="20"/>
                <w:szCs w:val="20"/>
              </w:rPr>
            </w:pPr>
          </w:p>
          <w:p w14:paraId="644059E0" w14:textId="77777777" w:rsidR="001E5AED" w:rsidRPr="00644E3A" w:rsidRDefault="001E5AED" w:rsidP="00644E3A">
            <w:pPr>
              <w:jc w:val="both"/>
              <w:rPr>
                <w:rFonts w:ascii="Arial" w:hAnsi="Arial" w:cs="Arial"/>
                <w:color w:val="1F1410"/>
                <w:sz w:val="20"/>
                <w:szCs w:val="20"/>
              </w:rPr>
            </w:pPr>
          </w:p>
          <w:p w14:paraId="13C4D87E" w14:textId="77777777" w:rsidR="001E5AED" w:rsidRPr="00644E3A" w:rsidRDefault="001E5AED" w:rsidP="00FB48C1">
            <w:pPr>
              <w:pStyle w:val="Prrafodelista"/>
              <w:numPr>
                <w:ilvl w:val="0"/>
                <w:numId w:val="111"/>
              </w:numPr>
              <w:autoSpaceDE w:val="0"/>
              <w:autoSpaceDN w:val="0"/>
              <w:adjustRightInd w:val="0"/>
              <w:jc w:val="both"/>
              <w:rPr>
                <w:rFonts w:ascii="Arial" w:hAnsi="Arial" w:cs="Arial"/>
                <w:color w:val="1F1410"/>
                <w:sz w:val="20"/>
                <w:szCs w:val="20"/>
              </w:rPr>
            </w:pPr>
            <w:r w:rsidRPr="00644E3A">
              <w:rPr>
                <w:rFonts w:ascii="Arial" w:hAnsi="Arial" w:cs="Arial"/>
                <w:color w:val="1F1410"/>
                <w:sz w:val="20"/>
                <w:szCs w:val="20"/>
              </w:rPr>
              <w:t>Reconozco las responsabilidades que tienen las personas elegidas por voto popular y algunas características de sus cargos (personeros estudiantiles, concejales, congresistas, presidente…)</w:t>
            </w:r>
          </w:p>
          <w:p w14:paraId="01B225C1" w14:textId="77777777" w:rsidR="001E5AED" w:rsidRPr="00644E3A" w:rsidRDefault="001E5AED" w:rsidP="00644E3A">
            <w:pPr>
              <w:jc w:val="both"/>
              <w:rPr>
                <w:rFonts w:ascii="Arial" w:hAnsi="Arial" w:cs="Arial"/>
                <w:color w:val="1F1410"/>
                <w:sz w:val="20"/>
                <w:szCs w:val="20"/>
              </w:rPr>
            </w:pPr>
          </w:p>
          <w:p w14:paraId="1A80FED8" w14:textId="77777777" w:rsidR="001E5AED" w:rsidRPr="00644E3A" w:rsidRDefault="001E5AED" w:rsidP="00FB48C1">
            <w:pPr>
              <w:pStyle w:val="Prrafodelista"/>
              <w:numPr>
                <w:ilvl w:val="0"/>
                <w:numId w:val="111"/>
              </w:numPr>
              <w:autoSpaceDE w:val="0"/>
              <w:autoSpaceDN w:val="0"/>
              <w:adjustRightInd w:val="0"/>
              <w:jc w:val="both"/>
              <w:rPr>
                <w:rFonts w:ascii="Arial" w:hAnsi="Arial" w:cs="Arial"/>
                <w:b/>
                <w:sz w:val="18"/>
                <w:szCs w:val="18"/>
              </w:rPr>
            </w:pPr>
            <w:r w:rsidRPr="00644E3A">
              <w:rPr>
                <w:rFonts w:ascii="Arial" w:hAnsi="Arial" w:cs="Arial"/>
                <w:color w:val="1F1410"/>
                <w:sz w:val="20"/>
                <w:szCs w:val="20"/>
              </w:rPr>
              <w:t>Conozco los Derechos de los Niños e identifico algunas instituciones locales, nacionales e internacionales que velan por su cumplimiento (personería estudiantil, comisaría de familia, Unicef…).</w:t>
            </w:r>
          </w:p>
          <w:p w14:paraId="490D001D" w14:textId="47E953A2" w:rsidR="00644E3A" w:rsidRPr="00644E3A" w:rsidRDefault="00644E3A" w:rsidP="00644E3A">
            <w:pPr>
              <w:autoSpaceDE w:val="0"/>
              <w:autoSpaceDN w:val="0"/>
              <w:adjustRightInd w:val="0"/>
              <w:jc w:val="both"/>
              <w:rPr>
                <w:rFonts w:ascii="Arial" w:hAnsi="Arial" w:cs="Arial"/>
                <w:b/>
                <w:sz w:val="18"/>
                <w:szCs w:val="18"/>
              </w:rPr>
            </w:pPr>
          </w:p>
        </w:tc>
        <w:tc>
          <w:tcPr>
            <w:tcW w:w="9018" w:type="dxa"/>
            <w:gridSpan w:val="3"/>
          </w:tcPr>
          <w:p w14:paraId="490D001E"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COMPETENCIAS</w:t>
            </w:r>
          </w:p>
          <w:p w14:paraId="490D001F" w14:textId="77777777" w:rsidR="00B47B90" w:rsidRPr="00B47B90" w:rsidRDefault="00B47B90" w:rsidP="00B47B90">
            <w:pPr>
              <w:rPr>
                <w:rFonts w:ascii="Arial" w:hAnsi="Arial" w:cs="Arial"/>
                <w:b/>
                <w:sz w:val="18"/>
                <w:szCs w:val="18"/>
              </w:rPr>
            </w:pPr>
          </w:p>
          <w:p w14:paraId="50CB910D" w14:textId="77777777" w:rsidR="001E5AED" w:rsidRPr="00347CD6" w:rsidRDefault="001E5AED" w:rsidP="001E5AED">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2C88845A" w14:textId="77777777" w:rsidR="001E5AED" w:rsidRDefault="001E5AED" w:rsidP="001E5AED">
            <w:pPr>
              <w:autoSpaceDE w:val="0"/>
              <w:autoSpaceDN w:val="0"/>
              <w:adjustRightInd w:val="0"/>
              <w:jc w:val="both"/>
              <w:rPr>
                <w:rFonts w:ascii="Arial Narrow" w:hAnsi="Arial Narrow" w:cs="Arial"/>
              </w:rPr>
            </w:pPr>
          </w:p>
          <w:p w14:paraId="0C4A485D" w14:textId="77777777" w:rsidR="001E5AED" w:rsidRPr="00347CD6" w:rsidRDefault="001E5AED" w:rsidP="001E5AED">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8C6DF32" w14:textId="77777777" w:rsidR="001E5AED" w:rsidRDefault="001E5AED" w:rsidP="001E5AED">
            <w:pPr>
              <w:autoSpaceDE w:val="0"/>
              <w:autoSpaceDN w:val="0"/>
              <w:adjustRightInd w:val="0"/>
              <w:jc w:val="both"/>
              <w:rPr>
                <w:rFonts w:ascii="Arial Narrow" w:hAnsi="Arial Narrow" w:cs="Arial"/>
              </w:rPr>
            </w:pPr>
          </w:p>
          <w:p w14:paraId="206D389D" w14:textId="77777777" w:rsidR="001E5AED" w:rsidRPr="00347CD6" w:rsidRDefault="001E5AED" w:rsidP="001E5AED">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1921A266" w14:textId="77777777" w:rsidR="001E5AED" w:rsidRPr="00F64E9D" w:rsidRDefault="001E5AED" w:rsidP="001E5AED">
            <w:pPr>
              <w:autoSpaceDE w:val="0"/>
              <w:autoSpaceDN w:val="0"/>
              <w:adjustRightInd w:val="0"/>
              <w:jc w:val="both"/>
              <w:rPr>
                <w:rFonts w:ascii="Arial Narrow" w:hAnsi="Arial Narrow" w:cs="Arial"/>
              </w:rPr>
            </w:pPr>
          </w:p>
          <w:p w14:paraId="3A5FE1D8" w14:textId="77777777" w:rsidR="001E5AED" w:rsidRPr="00347CD6" w:rsidRDefault="001E5AED" w:rsidP="001E5AED">
            <w:pPr>
              <w:jc w:val="both"/>
              <w:rPr>
                <w:rFonts w:ascii="Arial Narrow" w:hAnsi="Arial Narrow" w:cs="Arial"/>
                <w:sz w:val="18"/>
                <w:szCs w:val="18"/>
              </w:rPr>
            </w:pPr>
            <w:r w:rsidRPr="00DB1D5A">
              <w:rPr>
                <w:rFonts w:ascii="Arial" w:hAnsi="Arial" w:cs="Arial"/>
                <w:b/>
                <w:sz w:val="18"/>
                <w:szCs w:val="18"/>
              </w:rPr>
              <w:t>COMPETENCIAS INTRAPERSONALES (O VALORATIVAS)</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 como la capacidad de reflexionar sobre uno mismo, lo cual permite descubrir, representar y simbolizar sus propios sentimientos y emociones.</w:t>
            </w:r>
          </w:p>
          <w:p w14:paraId="0B67FD8E" w14:textId="77777777" w:rsidR="001E5AED" w:rsidRDefault="001E5AED" w:rsidP="001E5AED">
            <w:pPr>
              <w:jc w:val="both"/>
              <w:rPr>
                <w:rFonts w:ascii="Arial Narrow" w:hAnsi="Arial Narrow" w:cs="Arial"/>
              </w:rPr>
            </w:pPr>
          </w:p>
          <w:p w14:paraId="490D0026" w14:textId="77777777" w:rsidR="00B47B90" w:rsidRPr="001E5AED" w:rsidRDefault="00B47B90" w:rsidP="001E5AED">
            <w:pPr>
              <w:rPr>
                <w:rFonts w:ascii="Arial" w:hAnsi="Arial" w:cs="Arial"/>
                <w:b/>
                <w:sz w:val="18"/>
                <w:szCs w:val="18"/>
              </w:rPr>
            </w:pPr>
          </w:p>
        </w:tc>
      </w:tr>
      <w:tr w:rsidR="00B47B90" w:rsidRPr="00B47B90" w14:paraId="490D002A" w14:textId="77777777" w:rsidTr="001831A3">
        <w:trPr>
          <w:trHeight w:val="304"/>
        </w:trPr>
        <w:tc>
          <w:tcPr>
            <w:tcW w:w="18035" w:type="dxa"/>
            <w:gridSpan w:val="6"/>
          </w:tcPr>
          <w:p w14:paraId="490D0028" w14:textId="7744943B"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b/>
                <w:sz w:val="18"/>
                <w:szCs w:val="18"/>
              </w:rPr>
              <w:t>PREGUNTA GENERADORA, SITUACIÓN PROBLEMA O PROYECTO</w:t>
            </w:r>
            <w:r w:rsidRPr="00B47B90">
              <w:rPr>
                <w:rFonts w:ascii="Arial" w:hAnsi="Arial" w:cs="Arial"/>
                <w:sz w:val="18"/>
                <w:szCs w:val="18"/>
              </w:rPr>
              <w:t>:</w:t>
            </w:r>
          </w:p>
          <w:p w14:paraId="1CF7A4A1" w14:textId="421B5643" w:rsidR="00644E3A" w:rsidRPr="00B47B90" w:rsidRDefault="00644E3A"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D0029" w14:textId="11E26576" w:rsidR="00B47B90" w:rsidRPr="001831A3" w:rsidRDefault="00B47B90" w:rsidP="001831A3">
            <w:pPr>
              <w:autoSpaceDE w:val="0"/>
              <w:autoSpaceDN w:val="0"/>
              <w:adjustRightInd w:val="0"/>
              <w:rPr>
                <w:rFonts w:ascii="Arial" w:hAnsi="Arial" w:cs="Arial"/>
                <w:color w:val="000000"/>
                <w:sz w:val="20"/>
                <w:szCs w:val="20"/>
                <w:lang w:val="es-CO" w:eastAsia="es-CO"/>
              </w:rPr>
            </w:pPr>
            <w:r w:rsidRPr="001831A3">
              <w:rPr>
                <w:rFonts w:ascii="Arial" w:hAnsi="Arial" w:cs="Arial"/>
                <w:color w:val="000000"/>
                <w:sz w:val="20"/>
                <w:szCs w:val="20"/>
                <w:lang w:val="es-CO" w:eastAsia="es-CO"/>
              </w:rPr>
              <w:t>¿Cuáles son los derechos fundamentales que están plantea</w:t>
            </w:r>
            <w:r w:rsidR="005104F5">
              <w:rPr>
                <w:rFonts w:ascii="Arial" w:hAnsi="Arial" w:cs="Arial"/>
                <w:color w:val="000000"/>
                <w:sz w:val="20"/>
                <w:szCs w:val="20"/>
                <w:lang w:val="es-CO" w:eastAsia="es-CO"/>
              </w:rPr>
              <w:t xml:space="preserve">dos en la constitución </w:t>
            </w:r>
            <w:r w:rsidR="001831A3" w:rsidRPr="001831A3">
              <w:rPr>
                <w:rFonts w:ascii="Arial" w:hAnsi="Arial" w:cs="Arial"/>
                <w:sz w:val="20"/>
                <w:szCs w:val="20"/>
              </w:rPr>
              <w:t xml:space="preserve"> y a dónde debo acudir si no se me reconocen mis derechos?</w:t>
            </w:r>
          </w:p>
        </w:tc>
      </w:tr>
    </w:tbl>
    <w:p w14:paraId="490D002B" w14:textId="77777777" w:rsidR="00B47B90" w:rsidRPr="00B47B90" w:rsidRDefault="00B47B90" w:rsidP="00B47B90">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B47B90" w:rsidRPr="00B47B90" w14:paraId="490D002D" w14:textId="77777777" w:rsidTr="00826834">
        <w:trPr>
          <w:trHeight w:val="465"/>
        </w:trPr>
        <w:tc>
          <w:tcPr>
            <w:tcW w:w="5000" w:type="pct"/>
            <w:gridSpan w:val="3"/>
            <w:shd w:val="clear" w:color="auto" w:fill="D9D9D9" w:themeFill="background1" w:themeFillShade="D9"/>
            <w:vAlign w:val="center"/>
          </w:tcPr>
          <w:p w14:paraId="490D002C" w14:textId="77777777" w:rsidR="00B47B90" w:rsidRPr="00B47B90" w:rsidRDefault="00B47B90" w:rsidP="00B47B90">
            <w:pPr>
              <w:jc w:val="center"/>
              <w:rPr>
                <w:rFonts w:ascii="Arial" w:hAnsi="Arial" w:cs="Arial"/>
                <w:b/>
                <w:sz w:val="20"/>
                <w:szCs w:val="18"/>
              </w:rPr>
            </w:pPr>
            <w:r w:rsidRPr="00B47B90">
              <w:rPr>
                <w:rFonts w:ascii="Arial" w:hAnsi="Arial" w:cs="Arial"/>
                <w:b/>
                <w:sz w:val="20"/>
                <w:szCs w:val="18"/>
              </w:rPr>
              <w:t>INDICADORES DE DESEMPEÑO</w:t>
            </w:r>
          </w:p>
        </w:tc>
      </w:tr>
      <w:tr w:rsidR="00B47B90" w:rsidRPr="00B47B90" w14:paraId="490D0031" w14:textId="77777777" w:rsidTr="00826834">
        <w:trPr>
          <w:trHeight w:val="288"/>
        </w:trPr>
        <w:tc>
          <w:tcPr>
            <w:tcW w:w="1667" w:type="pct"/>
          </w:tcPr>
          <w:p w14:paraId="490D002E" w14:textId="77777777" w:rsidR="00B47B90" w:rsidRPr="00B47B90" w:rsidRDefault="00B47B90" w:rsidP="00B47B90">
            <w:pPr>
              <w:jc w:val="center"/>
              <w:rPr>
                <w:rFonts w:ascii="Arial" w:hAnsi="Arial" w:cs="Arial"/>
                <w:sz w:val="18"/>
                <w:szCs w:val="18"/>
              </w:rPr>
            </w:pPr>
            <w:r w:rsidRPr="00B47B90">
              <w:rPr>
                <w:rFonts w:ascii="Arial" w:hAnsi="Arial" w:cs="Arial"/>
                <w:b/>
                <w:sz w:val="18"/>
                <w:szCs w:val="18"/>
              </w:rPr>
              <w:t>COGNITIVOS</w:t>
            </w:r>
            <w:r w:rsidRPr="00B47B90">
              <w:rPr>
                <w:rFonts w:ascii="Arial" w:hAnsi="Arial" w:cs="Arial"/>
                <w:sz w:val="18"/>
                <w:szCs w:val="18"/>
              </w:rPr>
              <w:t>: Saber Conocer</w:t>
            </w:r>
          </w:p>
        </w:tc>
        <w:tc>
          <w:tcPr>
            <w:tcW w:w="1667" w:type="pct"/>
            <w:vAlign w:val="center"/>
          </w:tcPr>
          <w:p w14:paraId="490D002F"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PROCEDIMENTALES</w:t>
            </w:r>
            <w:r w:rsidRPr="00B47B90">
              <w:rPr>
                <w:rFonts w:ascii="Arial" w:hAnsi="Arial" w:cs="Arial"/>
                <w:sz w:val="18"/>
                <w:szCs w:val="18"/>
              </w:rPr>
              <w:t>: Saber Hacer</w:t>
            </w:r>
          </w:p>
        </w:tc>
        <w:tc>
          <w:tcPr>
            <w:tcW w:w="1666" w:type="pct"/>
          </w:tcPr>
          <w:p w14:paraId="490D0030"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ACTITUDINALES</w:t>
            </w:r>
            <w:r w:rsidRPr="00B47B90">
              <w:rPr>
                <w:rFonts w:ascii="Arial" w:hAnsi="Arial" w:cs="Arial"/>
                <w:sz w:val="18"/>
                <w:szCs w:val="18"/>
              </w:rPr>
              <w:t>: Saber Ser</w:t>
            </w:r>
          </w:p>
        </w:tc>
      </w:tr>
      <w:tr w:rsidR="00B47B90" w:rsidRPr="00B47B90" w14:paraId="490D0038" w14:textId="77777777" w:rsidTr="00826834">
        <w:trPr>
          <w:trHeight w:val="667"/>
        </w:trPr>
        <w:tc>
          <w:tcPr>
            <w:tcW w:w="1667" w:type="pct"/>
          </w:tcPr>
          <w:p w14:paraId="7CAA5A6F" w14:textId="77777777" w:rsidR="001831A3" w:rsidRDefault="001831A3" w:rsidP="001831A3">
            <w:pPr>
              <w:shd w:val="clear" w:color="auto" w:fill="FFFFFF"/>
              <w:ind w:left="360"/>
              <w:contextualSpacing/>
            </w:pPr>
          </w:p>
          <w:p w14:paraId="6BF27045" w14:textId="4FE41945" w:rsidR="00644E3A" w:rsidRPr="00540FEC" w:rsidRDefault="00644E3A" w:rsidP="001831A3">
            <w:pPr>
              <w:shd w:val="clear" w:color="auto" w:fill="FFFFFF"/>
              <w:contextualSpacing/>
              <w:rPr>
                <w:rFonts w:ascii="Arial" w:hAnsi="Arial" w:cs="Arial"/>
                <w:sz w:val="20"/>
                <w:szCs w:val="20"/>
              </w:rPr>
            </w:pPr>
            <w:r w:rsidRPr="00540FEC">
              <w:rPr>
                <w:rFonts w:ascii="Arial" w:hAnsi="Arial" w:cs="Arial"/>
                <w:sz w:val="20"/>
                <w:szCs w:val="20"/>
              </w:rPr>
              <w:t>Explica</w:t>
            </w:r>
            <w:r w:rsidR="00D37DE7" w:rsidRPr="00540FEC">
              <w:rPr>
                <w:rFonts w:ascii="Arial" w:hAnsi="Arial" w:cs="Arial"/>
                <w:sz w:val="20"/>
                <w:szCs w:val="20"/>
              </w:rPr>
              <w:t xml:space="preserve">r </w:t>
            </w:r>
            <w:r w:rsidRPr="00540FEC">
              <w:rPr>
                <w:rFonts w:ascii="Arial" w:hAnsi="Arial" w:cs="Arial"/>
                <w:sz w:val="20"/>
                <w:szCs w:val="20"/>
              </w:rPr>
              <w:t>los derechos fundamentales de la Constitución y los derechos y libertades del Código de Infancia y Adolescencia para entender los principios que los fundamentan.</w:t>
            </w:r>
          </w:p>
          <w:p w14:paraId="2BA128F4" w14:textId="7003D8E3" w:rsidR="00644E3A" w:rsidRPr="00540FEC" w:rsidRDefault="00644E3A" w:rsidP="009C4067">
            <w:pPr>
              <w:shd w:val="clear" w:color="auto" w:fill="FFFFFF"/>
              <w:contextualSpacing/>
              <w:rPr>
                <w:rFonts w:ascii="Arial" w:hAnsi="Arial" w:cs="Arial"/>
                <w:sz w:val="20"/>
                <w:szCs w:val="20"/>
              </w:rPr>
            </w:pPr>
          </w:p>
          <w:p w14:paraId="5EA47938" w14:textId="4673433D" w:rsidR="009C4067" w:rsidRPr="00540FEC" w:rsidRDefault="009C4067" w:rsidP="009C4067">
            <w:pPr>
              <w:shd w:val="clear" w:color="auto" w:fill="FFFFFF"/>
              <w:contextualSpacing/>
              <w:rPr>
                <w:rFonts w:ascii="Arial" w:hAnsi="Arial" w:cs="Arial"/>
                <w:sz w:val="20"/>
                <w:szCs w:val="20"/>
              </w:rPr>
            </w:pPr>
            <w:r w:rsidRPr="00540FEC">
              <w:rPr>
                <w:rFonts w:ascii="Arial" w:hAnsi="Arial" w:cs="Arial"/>
                <w:sz w:val="20"/>
                <w:szCs w:val="20"/>
              </w:rPr>
              <w:t>Reconoce la historia de los partidos políticos tradicionales de Colombia y su influencia en la dinámica social y económica.</w:t>
            </w:r>
          </w:p>
          <w:p w14:paraId="490D0033" w14:textId="77777777" w:rsidR="00B47B90" w:rsidRPr="00540FEC" w:rsidRDefault="00B47B90" w:rsidP="00B47B90">
            <w:pPr>
              <w:shd w:val="clear" w:color="auto" w:fill="FFFFFF"/>
              <w:ind w:left="360"/>
              <w:contextualSpacing/>
              <w:rPr>
                <w:rFonts w:ascii="Arial" w:hAnsi="Arial" w:cs="Arial"/>
                <w:sz w:val="20"/>
                <w:szCs w:val="20"/>
              </w:rPr>
            </w:pPr>
          </w:p>
          <w:p w14:paraId="490D0034" w14:textId="1BC4EF84" w:rsidR="00B47B90" w:rsidRPr="00B47B90" w:rsidRDefault="00B47B90" w:rsidP="009C4067">
            <w:pPr>
              <w:shd w:val="clear" w:color="auto" w:fill="FFFFFF"/>
              <w:ind w:left="360"/>
              <w:contextualSpacing/>
              <w:rPr>
                <w:rFonts w:ascii="Arial" w:hAnsi="Arial" w:cs="Arial"/>
                <w:sz w:val="18"/>
                <w:szCs w:val="18"/>
              </w:rPr>
            </w:pPr>
          </w:p>
        </w:tc>
        <w:tc>
          <w:tcPr>
            <w:tcW w:w="1667" w:type="pct"/>
          </w:tcPr>
          <w:p w14:paraId="17883311" w14:textId="77777777" w:rsidR="00644E3A" w:rsidRDefault="00644E3A" w:rsidP="00D37DE7">
            <w:pPr>
              <w:autoSpaceDE w:val="0"/>
              <w:autoSpaceDN w:val="0"/>
              <w:adjustRightInd w:val="0"/>
              <w:ind w:left="360"/>
              <w:rPr>
                <w:rFonts w:ascii="Arial" w:hAnsi="Arial" w:cs="Arial"/>
                <w:sz w:val="18"/>
                <w:szCs w:val="18"/>
              </w:rPr>
            </w:pPr>
          </w:p>
          <w:p w14:paraId="30C57207" w14:textId="59E0F7E8" w:rsidR="00644E3A" w:rsidRPr="00540FEC" w:rsidRDefault="00D37DE7" w:rsidP="001831A3">
            <w:pPr>
              <w:autoSpaceDE w:val="0"/>
              <w:autoSpaceDN w:val="0"/>
              <w:adjustRightInd w:val="0"/>
              <w:rPr>
                <w:rFonts w:ascii="Arial" w:hAnsi="Arial" w:cs="Arial"/>
                <w:sz w:val="20"/>
                <w:szCs w:val="20"/>
              </w:rPr>
            </w:pPr>
            <w:r w:rsidRPr="00540FEC">
              <w:rPr>
                <w:rFonts w:ascii="Arial" w:hAnsi="Arial" w:cs="Arial"/>
                <w:sz w:val="20"/>
                <w:szCs w:val="20"/>
              </w:rPr>
              <w:t>Relaciona sus propias conjeturas con las de sus compañeros sobre las garantías y derechos que se establecen en el Código de Infancia y Adolescencia y los mecanismos para su protección.</w:t>
            </w:r>
          </w:p>
          <w:p w14:paraId="26935E5E" w14:textId="4C5422B1" w:rsidR="009C4067" w:rsidRPr="00540FEC" w:rsidRDefault="009C4067" w:rsidP="001831A3">
            <w:pPr>
              <w:autoSpaceDE w:val="0"/>
              <w:autoSpaceDN w:val="0"/>
              <w:adjustRightInd w:val="0"/>
              <w:rPr>
                <w:rFonts w:ascii="Arial" w:hAnsi="Arial" w:cs="Arial"/>
                <w:sz w:val="20"/>
                <w:szCs w:val="20"/>
              </w:rPr>
            </w:pPr>
          </w:p>
          <w:p w14:paraId="52C3ADB3" w14:textId="383CFEBC" w:rsidR="009C4067" w:rsidRPr="00B3422F" w:rsidRDefault="001F6FC2" w:rsidP="001831A3">
            <w:pPr>
              <w:autoSpaceDE w:val="0"/>
              <w:autoSpaceDN w:val="0"/>
              <w:adjustRightInd w:val="0"/>
              <w:rPr>
                <w:rFonts w:ascii="Arial" w:hAnsi="Arial" w:cs="Arial"/>
                <w:sz w:val="20"/>
                <w:szCs w:val="20"/>
              </w:rPr>
            </w:pPr>
            <w:r w:rsidRPr="00B3422F">
              <w:rPr>
                <w:rFonts w:ascii="Arial" w:hAnsi="Arial" w:cs="Arial"/>
                <w:sz w:val="20"/>
                <w:szCs w:val="20"/>
              </w:rPr>
              <w:t xml:space="preserve">Formular preguntas en forma verbal y/o </w:t>
            </w:r>
            <w:r w:rsidR="00540FEC" w:rsidRPr="00B3422F">
              <w:rPr>
                <w:rFonts w:ascii="Arial" w:hAnsi="Arial" w:cs="Arial"/>
                <w:sz w:val="20"/>
                <w:szCs w:val="20"/>
              </w:rPr>
              <w:t xml:space="preserve">escrita </w:t>
            </w:r>
            <w:r w:rsidRPr="00B3422F">
              <w:rPr>
                <w:rFonts w:ascii="Arial" w:hAnsi="Arial" w:cs="Arial"/>
                <w:sz w:val="20"/>
                <w:szCs w:val="20"/>
              </w:rPr>
              <w:t>sobre las formas de elección de las diferentes organizaciones sociales y sus funciones en la preservación y el cumplimiento de los derechos humanos</w:t>
            </w:r>
            <w:r w:rsidR="00540FEC" w:rsidRPr="00B3422F">
              <w:rPr>
                <w:rFonts w:ascii="Arial" w:hAnsi="Arial" w:cs="Arial"/>
                <w:sz w:val="20"/>
                <w:szCs w:val="20"/>
              </w:rPr>
              <w:t>.</w:t>
            </w:r>
          </w:p>
          <w:p w14:paraId="1705502F" w14:textId="6800CBCA" w:rsidR="00540FEC" w:rsidRPr="00B3422F" w:rsidRDefault="00540FEC" w:rsidP="001831A3">
            <w:pPr>
              <w:autoSpaceDE w:val="0"/>
              <w:autoSpaceDN w:val="0"/>
              <w:adjustRightInd w:val="0"/>
              <w:rPr>
                <w:rFonts w:ascii="Arial" w:hAnsi="Arial" w:cs="Arial"/>
                <w:sz w:val="20"/>
                <w:szCs w:val="20"/>
              </w:rPr>
            </w:pPr>
          </w:p>
          <w:p w14:paraId="6C8DBC2B" w14:textId="1784B399" w:rsidR="00540FEC" w:rsidRPr="00B3422F" w:rsidRDefault="00540FEC" w:rsidP="001831A3">
            <w:pPr>
              <w:autoSpaceDE w:val="0"/>
              <w:autoSpaceDN w:val="0"/>
              <w:adjustRightInd w:val="0"/>
              <w:rPr>
                <w:rFonts w:ascii="Arial" w:hAnsi="Arial" w:cs="Arial"/>
                <w:sz w:val="20"/>
                <w:szCs w:val="20"/>
              </w:rPr>
            </w:pPr>
            <w:r w:rsidRPr="00B3422F">
              <w:rPr>
                <w:rFonts w:ascii="Arial" w:hAnsi="Arial" w:cs="Arial"/>
                <w:sz w:val="20"/>
                <w:szCs w:val="20"/>
              </w:rPr>
              <w:t xml:space="preserve">Busca información </w:t>
            </w:r>
            <w:r w:rsidR="00B3422F" w:rsidRPr="00B3422F">
              <w:rPr>
                <w:rFonts w:ascii="Arial" w:hAnsi="Arial" w:cs="Arial"/>
                <w:sz w:val="20"/>
                <w:szCs w:val="20"/>
              </w:rPr>
              <w:t>en diferentes fuentes sobre los legados culturales de las comunidades afrocolombianas</w:t>
            </w:r>
            <w:r w:rsidRPr="00B3422F">
              <w:rPr>
                <w:rFonts w:ascii="Arial" w:hAnsi="Arial" w:cs="Arial"/>
                <w:sz w:val="20"/>
                <w:szCs w:val="20"/>
              </w:rPr>
              <w:t xml:space="preserve"> y </w:t>
            </w:r>
            <w:r w:rsidR="00B3422F" w:rsidRPr="00B3422F">
              <w:rPr>
                <w:rFonts w:ascii="Arial" w:hAnsi="Arial" w:cs="Arial"/>
                <w:sz w:val="20"/>
                <w:szCs w:val="20"/>
              </w:rPr>
              <w:t>describe su situación actual.</w:t>
            </w:r>
          </w:p>
          <w:p w14:paraId="20460570" w14:textId="2FC4867B" w:rsidR="00D37DE7" w:rsidRDefault="00D37DE7" w:rsidP="0037547F">
            <w:pPr>
              <w:autoSpaceDE w:val="0"/>
              <w:autoSpaceDN w:val="0"/>
              <w:adjustRightInd w:val="0"/>
              <w:rPr>
                <w:rFonts w:ascii="Arial" w:hAnsi="Arial" w:cs="Arial"/>
                <w:sz w:val="18"/>
                <w:szCs w:val="18"/>
              </w:rPr>
            </w:pPr>
          </w:p>
          <w:p w14:paraId="490D0036" w14:textId="481EFB6A" w:rsidR="00B47B90" w:rsidRPr="00B47B90" w:rsidRDefault="00B47B90" w:rsidP="009C4067">
            <w:pPr>
              <w:autoSpaceDE w:val="0"/>
              <w:autoSpaceDN w:val="0"/>
              <w:adjustRightInd w:val="0"/>
              <w:ind w:left="360"/>
              <w:rPr>
                <w:rFonts w:ascii="Arial" w:hAnsi="Arial" w:cs="Arial"/>
                <w:sz w:val="18"/>
                <w:szCs w:val="18"/>
              </w:rPr>
            </w:pPr>
          </w:p>
        </w:tc>
        <w:tc>
          <w:tcPr>
            <w:tcW w:w="1666" w:type="pct"/>
          </w:tcPr>
          <w:p w14:paraId="0E0F62CD" w14:textId="0E3388C9" w:rsidR="00D37DE7" w:rsidRDefault="00D37DE7" w:rsidP="00D37DE7">
            <w:pPr>
              <w:autoSpaceDE w:val="0"/>
              <w:autoSpaceDN w:val="0"/>
              <w:adjustRightInd w:val="0"/>
              <w:rPr>
                <w:rFonts w:ascii="Arial" w:hAnsi="Arial" w:cs="Arial"/>
                <w:sz w:val="18"/>
                <w:szCs w:val="18"/>
              </w:rPr>
            </w:pPr>
          </w:p>
          <w:p w14:paraId="29226A03" w14:textId="77777777" w:rsidR="00B47B90" w:rsidRDefault="00B47B90" w:rsidP="009C4067">
            <w:pPr>
              <w:autoSpaceDE w:val="0"/>
              <w:autoSpaceDN w:val="0"/>
              <w:adjustRightInd w:val="0"/>
              <w:rPr>
                <w:rFonts w:ascii="Arial" w:hAnsi="Arial" w:cs="Arial"/>
                <w:sz w:val="20"/>
                <w:szCs w:val="20"/>
              </w:rPr>
            </w:pPr>
            <w:r w:rsidRPr="009C4067">
              <w:rPr>
                <w:rFonts w:ascii="Arial" w:hAnsi="Arial" w:cs="Arial"/>
                <w:sz w:val="20"/>
                <w:szCs w:val="20"/>
              </w:rPr>
              <w:t>Respeto por los derechos individuales y de participación de los compañeros del grupo y participa de las elecciones del gobierno escolar</w:t>
            </w:r>
          </w:p>
          <w:p w14:paraId="7282C8DB" w14:textId="77777777" w:rsidR="009C4067" w:rsidRDefault="009C4067" w:rsidP="009C4067">
            <w:pPr>
              <w:autoSpaceDE w:val="0"/>
              <w:autoSpaceDN w:val="0"/>
              <w:adjustRightInd w:val="0"/>
              <w:rPr>
                <w:rFonts w:ascii="Arial" w:hAnsi="Arial" w:cs="Arial"/>
                <w:sz w:val="20"/>
                <w:szCs w:val="20"/>
              </w:rPr>
            </w:pPr>
          </w:p>
          <w:p w14:paraId="490D0037" w14:textId="0B91C6C2" w:rsidR="009C4067" w:rsidRPr="009C4067" w:rsidRDefault="009C4067" w:rsidP="009C4067">
            <w:pPr>
              <w:autoSpaceDE w:val="0"/>
              <w:autoSpaceDN w:val="0"/>
              <w:adjustRightInd w:val="0"/>
              <w:rPr>
                <w:rFonts w:ascii="Arial" w:hAnsi="Arial" w:cs="Arial"/>
                <w:sz w:val="20"/>
                <w:szCs w:val="20"/>
              </w:rPr>
            </w:pPr>
          </w:p>
        </w:tc>
      </w:tr>
    </w:tbl>
    <w:p w14:paraId="490D0039" w14:textId="77777777" w:rsidR="00B47B90" w:rsidRPr="00B47B90" w:rsidRDefault="00B47B90" w:rsidP="00B47B90"/>
    <w:tbl>
      <w:tblPr>
        <w:tblStyle w:val="Tablaconcuadrcula"/>
        <w:tblW w:w="5000" w:type="pct"/>
        <w:tblLook w:val="04A0" w:firstRow="1" w:lastRow="0" w:firstColumn="1" w:lastColumn="0" w:noHBand="0" w:noVBand="1"/>
      </w:tblPr>
      <w:tblGrid>
        <w:gridCol w:w="3871"/>
        <w:gridCol w:w="6553"/>
        <w:gridCol w:w="3138"/>
      </w:tblGrid>
      <w:tr w:rsidR="00B47B90" w:rsidRPr="00B47B90" w14:paraId="490D003D" w14:textId="77777777" w:rsidTr="00826834">
        <w:tc>
          <w:tcPr>
            <w:tcW w:w="1427" w:type="pct"/>
            <w:shd w:val="clear" w:color="auto" w:fill="D9D9D9" w:themeFill="background1" w:themeFillShade="D9"/>
          </w:tcPr>
          <w:p w14:paraId="490D003A"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EJES CURRICULARES</w:t>
            </w:r>
          </w:p>
        </w:tc>
        <w:tc>
          <w:tcPr>
            <w:tcW w:w="2416" w:type="pct"/>
            <w:shd w:val="clear" w:color="auto" w:fill="D9D9D9" w:themeFill="background1" w:themeFillShade="D9"/>
          </w:tcPr>
          <w:p w14:paraId="490D003B"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CONTENIDOS</w:t>
            </w:r>
          </w:p>
        </w:tc>
        <w:tc>
          <w:tcPr>
            <w:tcW w:w="1157" w:type="pct"/>
            <w:shd w:val="clear" w:color="auto" w:fill="D9D9D9" w:themeFill="background1" w:themeFillShade="D9"/>
          </w:tcPr>
          <w:p w14:paraId="490D003C"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SEMANAS</w:t>
            </w:r>
          </w:p>
        </w:tc>
      </w:tr>
      <w:tr w:rsidR="00B41D95" w:rsidRPr="00B47B90" w14:paraId="490D0041" w14:textId="77777777" w:rsidTr="00CF148A">
        <w:trPr>
          <w:trHeight w:val="4210"/>
        </w:trPr>
        <w:tc>
          <w:tcPr>
            <w:tcW w:w="1427" w:type="pct"/>
            <w:vAlign w:val="center"/>
          </w:tcPr>
          <w:p w14:paraId="490D003E" w14:textId="77777777" w:rsidR="00B41D95" w:rsidRPr="00B47B90" w:rsidRDefault="00B41D95" w:rsidP="00B47B90">
            <w:pPr>
              <w:rPr>
                <w:rFonts w:ascii="Arial" w:hAnsi="Arial" w:cs="Arial"/>
                <w:b/>
                <w:sz w:val="18"/>
                <w:szCs w:val="18"/>
              </w:rPr>
            </w:pPr>
            <w:r w:rsidRPr="00B47B90">
              <w:rPr>
                <w:rFonts w:ascii="Arial" w:hAnsi="Arial" w:cs="Arial"/>
                <w:b/>
              </w:rPr>
              <w:lastRenderedPageBreak/>
              <w:t>RELACION ETICO-POLITICAS</w:t>
            </w:r>
          </w:p>
        </w:tc>
        <w:tc>
          <w:tcPr>
            <w:tcW w:w="2416" w:type="pct"/>
          </w:tcPr>
          <w:p w14:paraId="1E126077" w14:textId="5BBD16BE" w:rsidR="00CF148A" w:rsidRPr="00CF148A" w:rsidRDefault="00CF148A" w:rsidP="00CF148A">
            <w:pPr>
              <w:rPr>
                <w:rFonts w:ascii="Arial" w:hAnsi="Arial" w:cs="Arial"/>
              </w:rPr>
            </w:pPr>
          </w:p>
          <w:p w14:paraId="420B6602" w14:textId="6CBC6CE6" w:rsidR="00CF148A" w:rsidRPr="009C4067" w:rsidRDefault="00CF148A" w:rsidP="00FB48C1">
            <w:pPr>
              <w:pStyle w:val="Prrafodelista"/>
              <w:numPr>
                <w:ilvl w:val="0"/>
                <w:numId w:val="107"/>
              </w:numPr>
              <w:rPr>
                <w:rFonts w:ascii="Arial" w:hAnsi="Arial" w:cs="Arial"/>
                <w:sz w:val="20"/>
                <w:szCs w:val="20"/>
                <w:lang w:val="es-CO"/>
              </w:rPr>
            </w:pPr>
            <w:r w:rsidRPr="009C4067">
              <w:rPr>
                <w:rFonts w:ascii="Arial" w:hAnsi="Arial" w:cs="Arial"/>
                <w:sz w:val="20"/>
                <w:szCs w:val="20"/>
                <w:lang w:val="es-CO"/>
              </w:rPr>
              <w:t>La democracia.</w:t>
            </w:r>
            <w:r w:rsidR="00BB1AC2">
              <w:rPr>
                <w:rFonts w:ascii="Arial" w:hAnsi="Arial" w:cs="Arial"/>
                <w:sz w:val="20"/>
                <w:szCs w:val="20"/>
                <w:lang w:val="es-CO"/>
              </w:rPr>
              <w:t xml:space="preserve"> </w:t>
            </w:r>
            <w:r w:rsidR="00BB1AC2" w:rsidRPr="00BB1AC2">
              <w:rPr>
                <w:rFonts w:ascii="Arial" w:hAnsi="Arial" w:cs="Arial"/>
                <w:b/>
                <w:sz w:val="20"/>
                <w:szCs w:val="20"/>
                <w:lang w:val="es-CO"/>
              </w:rPr>
              <w:t>DBA 7</w:t>
            </w:r>
          </w:p>
          <w:p w14:paraId="27B40D2F" w14:textId="515D413C" w:rsidR="00CF148A" w:rsidRPr="009C4067" w:rsidRDefault="00CF148A" w:rsidP="00FB48C1">
            <w:pPr>
              <w:pStyle w:val="Prrafodelista"/>
              <w:numPr>
                <w:ilvl w:val="0"/>
                <w:numId w:val="107"/>
              </w:numPr>
              <w:rPr>
                <w:rFonts w:ascii="Arial" w:hAnsi="Arial" w:cs="Arial"/>
                <w:sz w:val="20"/>
                <w:szCs w:val="20"/>
              </w:rPr>
            </w:pPr>
            <w:r w:rsidRPr="009C4067">
              <w:rPr>
                <w:rFonts w:ascii="Arial" w:hAnsi="Arial" w:cs="Arial"/>
                <w:sz w:val="20"/>
                <w:szCs w:val="20"/>
                <w:lang w:val="es-CO"/>
              </w:rPr>
              <w:t>El gobierno escolar</w:t>
            </w:r>
            <w:r w:rsidR="001F3F7C">
              <w:rPr>
                <w:rFonts w:ascii="Arial" w:hAnsi="Arial" w:cs="Arial"/>
                <w:sz w:val="20"/>
                <w:szCs w:val="20"/>
                <w:lang w:val="es-CO"/>
              </w:rPr>
              <w:t xml:space="preserve">. </w:t>
            </w:r>
            <w:r w:rsidR="001F3F7C">
              <w:rPr>
                <w:rFonts w:ascii="Arial" w:hAnsi="Arial" w:cs="Arial"/>
                <w:b/>
                <w:sz w:val="20"/>
                <w:szCs w:val="20"/>
                <w:lang w:val="es-CO"/>
              </w:rPr>
              <w:t>DBA 8</w:t>
            </w:r>
          </w:p>
          <w:p w14:paraId="4A553E15" w14:textId="441EB848" w:rsidR="004E4C02" w:rsidRPr="009C4067" w:rsidRDefault="004E4C02" w:rsidP="00FB48C1">
            <w:pPr>
              <w:numPr>
                <w:ilvl w:val="0"/>
                <w:numId w:val="107"/>
              </w:numPr>
              <w:rPr>
                <w:rFonts w:ascii="Arial" w:hAnsi="Arial" w:cs="Arial"/>
                <w:sz w:val="20"/>
                <w:szCs w:val="20"/>
              </w:rPr>
            </w:pPr>
            <w:r w:rsidRPr="009C4067">
              <w:rPr>
                <w:rFonts w:ascii="Arial" w:hAnsi="Arial" w:cs="Arial"/>
                <w:sz w:val="20"/>
                <w:szCs w:val="20"/>
                <w:lang w:val="es-CO"/>
              </w:rPr>
              <w:t>La Constitución de 1991 y su estructura.</w:t>
            </w:r>
            <w:r w:rsidR="00BB1AC2" w:rsidRPr="00BB1AC2">
              <w:rPr>
                <w:rFonts w:ascii="Arial" w:hAnsi="Arial" w:cs="Arial"/>
                <w:b/>
                <w:sz w:val="20"/>
                <w:szCs w:val="20"/>
                <w:lang w:val="es-CO"/>
              </w:rPr>
              <w:t xml:space="preserve"> DBA 7</w:t>
            </w:r>
          </w:p>
          <w:p w14:paraId="433B7FEC" w14:textId="64E3AEF9" w:rsidR="004E4C02" w:rsidRPr="009C4067" w:rsidRDefault="004E4C02" w:rsidP="00FB48C1">
            <w:pPr>
              <w:numPr>
                <w:ilvl w:val="0"/>
                <w:numId w:val="107"/>
              </w:numPr>
              <w:rPr>
                <w:rFonts w:ascii="Arial" w:hAnsi="Arial" w:cs="Arial"/>
                <w:sz w:val="20"/>
                <w:szCs w:val="20"/>
              </w:rPr>
            </w:pPr>
            <w:r w:rsidRPr="009C4067">
              <w:rPr>
                <w:rFonts w:ascii="Arial" w:hAnsi="Arial" w:cs="Arial"/>
                <w:sz w:val="20"/>
                <w:szCs w:val="20"/>
                <w:lang w:val="es-CO"/>
              </w:rPr>
              <w:t>Los derechos fundamentales del ciudadano</w:t>
            </w:r>
            <w:r w:rsidR="00BB1AC2">
              <w:rPr>
                <w:rFonts w:ascii="Arial" w:hAnsi="Arial" w:cs="Arial"/>
                <w:sz w:val="20"/>
                <w:szCs w:val="20"/>
                <w:lang w:val="es-CO"/>
              </w:rPr>
              <w:t xml:space="preserve">. </w:t>
            </w:r>
            <w:r w:rsidR="00BB1AC2" w:rsidRPr="00BB1AC2">
              <w:rPr>
                <w:rFonts w:ascii="Arial" w:hAnsi="Arial" w:cs="Arial"/>
                <w:b/>
                <w:sz w:val="20"/>
                <w:szCs w:val="20"/>
                <w:lang w:val="es-CO"/>
              </w:rPr>
              <w:t>DBA 7</w:t>
            </w:r>
          </w:p>
          <w:p w14:paraId="04509FB9" w14:textId="6B0DD90E" w:rsidR="00644E3A" w:rsidRPr="009C4067" w:rsidRDefault="00644E3A" w:rsidP="00FB48C1">
            <w:pPr>
              <w:numPr>
                <w:ilvl w:val="0"/>
                <w:numId w:val="107"/>
              </w:numPr>
              <w:rPr>
                <w:rFonts w:ascii="Arial" w:hAnsi="Arial" w:cs="Arial"/>
                <w:sz w:val="20"/>
                <w:szCs w:val="20"/>
              </w:rPr>
            </w:pPr>
            <w:r w:rsidRPr="009C4067">
              <w:rPr>
                <w:rFonts w:ascii="Arial" w:hAnsi="Arial" w:cs="Arial"/>
                <w:sz w:val="20"/>
                <w:szCs w:val="20"/>
                <w:lang w:val="es-CO"/>
              </w:rPr>
              <w:t>Código de infancia y adolescencia</w:t>
            </w:r>
            <w:r w:rsidR="001F3F7C">
              <w:rPr>
                <w:rFonts w:ascii="Arial" w:hAnsi="Arial" w:cs="Arial"/>
                <w:sz w:val="20"/>
                <w:szCs w:val="20"/>
                <w:lang w:val="es-CO"/>
              </w:rPr>
              <w:t xml:space="preserve">. </w:t>
            </w:r>
            <w:r w:rsidR="001F3F7C">
              <w:rPr>
                <w:rFonts w:ascii="Arial" w:hAnsi="Arial" w:cs="Arial"/>
                <w:b/>
                <w:sz w:val="20"/>
                <w:szCs w:val="20"/>
                <w:lang w:val="es-CO"/>
              </w:rPr>
              <w:t>DBA 8</w:t>
            </w:r>
            <w:r w:rsidRPr="009C4067">
              <w:rPr>
                <w:rFonts w:ascii="Arial" w:hAnsi="Arial" w:cs="Arial"/>
                <w:sz w:val="20"/>
                <w:szCs w:val="20"/>
                <w:lang w:val="es-CO"/>
              </w:rPr>
              <w:t xml:space="preserve"> </w:t>
            </w:r>
          </w:p>
          <w:p w14:paraId="5CA767D6" w14:textId="75CD87FE" w:rsidR="004E4C02" w:rsidRPr="009C4067" w:rsidRDefault="004E4C02" w:rsidP="00FB48C1">
            <w:pPr>
              <w:numPr>
                <w:ilvl w:val="0"/>
                <w:numId w:val="107"/>
              </w:numPr>
              <w:rPr>
                <w:rFonts w:ascii="Arial" w:hAnsi="Arial" w:cs="Arial"/>
                <w:sz w:val="20"/>
                <w:szCs w:val="20"/>
              </w:rPr>
            </w:pPr>
            <w:r w:rsidRPr="009C4067">
              <w:rPr>
                <w:rFonts w:ascii="Arial" w:hAnsi="Arial" w:cs="Arial"/>
                <w:sz w:val="20"/>
                <w:szCs w:val="20"/>
                <w:lang w:val="es-CO"/>
              </w:rPr>
              <w:t xml:space="preserve">Organizaciones sociales para la preservación y el reconocimiento de los derechos humanos </w:t>
            </w:r>
            <w:r w:rsidR="00CF148A" w:rsidRPr="009C4067">
              <w:rPr>
                <w:rFonts w:ascii="Arial" w:hAnsi="Arial" w:cs="Arial"/>
                <w:sz w:val="20"/>
                <w:szCs w:val="20"/>
                <w:lang w:val="es-CO"/>
              </w:rPr>
              <w:t>(cabildos</w:t>
            </w:r>
            <w:r w:rsidRPr="009C4067">
              <w:rPr>
                <w:rFonts w:ascii="Arial" w:hAnsi="Arial" w:cs="Arial"/>
                <w:sz w:val="20"/>
                <w:szCs w:val="20"/>
                <w:lang w:val="es-CO"/>
              </w:rPr>
              <w:t>, Juntas de Acción Comunal, Junta administradora Local)</w:t>
            </w:r>
            <w:r w:rsidR="001F3F7C">
              <w:rPr>
                <w:rFonts w:ascii="Arial" w:hAnsi="Arial" w:cs="Arial"/>
                <w:sz w:val="20"/>
                <w:szCs w:val="20"/>
                <w:lang w:val="es-CO"/>
              </w:rPr>
              <w:t xml:space="preserve"> </w:t>
            </w:r>
            <w:r w:rsidR="001F3F7C">
              <w:rPr>
                <w:rFonts w:ascii="Arial" w:hAnsi="Arial" w:cs="Arial"/>
                <w:b/>
                <w:sz w:val="20"/>
                <w:szCs w:val="20"/>
                <w:lang w:val="es-CO"/>
              </w:rPr>
              <w:t>DBA 8</w:t>
            </w:r>
          </w:p>
          <w:p w14:paraId="1D475430" w14:textId="2DA39DDA" w:rsidR="004E4C02" w:rsidRPr="009C4067" w:rsidRDefault="004E4C02" w:rsidP="00FB48C1">
            <w:pPr>
              <w:numPr>
                <w:ilvl w:val="0"/>
                <w:numId w:val="107"/>
              </w:numPr>
              <w:rPr>
                <w:rFonts w:ascii="Arial" w:hAnsi="Arial" w:cs="Arial"/>
                <w:sz w:val="20"/>
                <w:szCs w:val="20"/>
              </w:rPr>
            </w:pPr>
            <w:r w:rsidRPr="009C4067">
              <w:rPr>
                <w:rFonts w:ascii="Arial" w:hAnsi="Arial" w:cs="Arial"/>
                <w:sz w:val="20"/>
                <w:szCs w:val="20"/>
                <w:lang w:val="es-CO"/>
              </w:rPr>
              <w:t>Los partidos políticos en Colombia y su influencia en la dinámica social y económica</w:t>
            </w:r>
            <w:r w:rsidR="001F3F7C">
              <w:rPr>
                <w:rFonts w:ascii="Arial" w:hAnsi="Arial" w:cs="Arial"/>
                <w:sz w:val="20"/>
                <w:szCs w:val="20"/>
                <w:lang w:val="es-CO"/>
              </w:rPr>
              <w:t xml:space="preserve">. </w:t>
            </w:r>
            <w:r w:rsidR="001F3F7C">
              <w:rPr>
                <w:rFonts w:ascii="Arial" w:hAnsi="Arial" w:cs="Arial"/>
                <w:b/>
                <w:sz w:val="20"/>
                <w:szCs w:val="20"/>
                <w:lang w:val="es-CO"/>
              </w:rPr>
              <w:t>DBA 5</w:t>
            </w:r>
          </w:p>
          <w:p w14:paraId="490D003F" w14:textId="06034824" w:rsidR="00B41D95" w:rsidRPr="00B47B90" w:rsidRDefault="00B41D95" w:rsidP="001F3F7C">
            <w:pPr>
              <w:numPr>
                <w:ilvl w:val="0"/>
                <w:numId w:val="107"/>
              </w:numPr>
              <w:rPr>
                <w:rFonts w:ascii="Arial" w:hAnsi="Arial" w:cs="Arial"/>
              </w:rPr>
            </w:pPr>
          </w:p>
        </w:tc>
        <w:tc>
          <w:tcPr>
            <w:tcW w:w="1157" w:type="pct"/>
          </w:tcPr>
          <w:p w14:paraId="4F5DD590" w14:textId="77777777" w:rsidR="00B41D95" w:rsidRDefault="00B41D95" w:rsidP="00B47B90"/>
          <w:p w14:paraId="2A24073E" w14:textId="77777777" w:rsidR="00DE6A88" w:rsidRDefault="00DE6A88" w:rsidP="00B47B90"/>
          <w:p w14:paraId="2D7FAC96" w14:textId="77777777" w:rsidR="00DE6A88" w:rsidRDefault="00DE6A88" w:rsidP="00B47B90"/>
          <w:p w14:paraId="0883E151" w14:textId="77777777" w:rsidR="00DE6A88" w:rsidRDefault="00DE6A88" w:rsidP="00B47B90"/>
          <w:p w14:paraId="0467E7D8" w14:textId="77777777" w:rsidR="00DE6A88" w:rsidRDefault="00DE6A88" w:rsidP="00B47B90"/>
          <w:p w14:paraId="1AFFEAC5" w14:textId="77777777" w:rsidR="00DE6A88" w:rsidRPr="009E2A8A" w:rsidRDefault="00DE6A88" w:rsidP="00DE6A88">
            <w:pPr>
              <w:jc w:val="center"/>
              <w:rPr>
                <w:rFonts w:ascii="Arial" w:hAnsi="Arial" w:cs="Arial"/>
                <w:sz w:val="20"/>
                <w:szCs w:val="20"/>
              </w:rPr>
            </w:pPr>
            <w:r w:rsidRPr="009E2A8A">
              <w:rPr>
                <w:rFonts w:ascii="Arial" w:hAnsi="Arial" w:cs="Arial"/>
                <w:sz w:val="20"/>
                <w:szCs w:val="20"/>
              </w:rPr>
              <w:t>1 a la 13</w:t>
            </w:r>
          </w:p>
          <w:p w14:paraId="66DE35F2" w14:textId="77777777" w:rsidR="00DE6A88" w:rsidRPr="009E2A8A" w:rsidRDefault="00DE6A88" w:rsidP="00DE6A88">
            <w:pPr>
              <w:jc w:val="center"/>
              <w:rPr>
                <w:rFonts w:ascii="Arial" w:hAnsi="Arial" w:cs="Arial"/>
                <w:sz w:val="20"/>
                <w:szCs w:val="20"/>
              </w:rPr>
            </w:pPr>
          </w:p>
          <w:p w14:paraId="75C86F76" w14:textId="77777777" w:rsidR="00DE6A88" w:rsidRDefault="00DE6A88" w:rsidP="00DE6A88">
            <w:pPr>
              <w:jc w:val="center"/>
              <w:rPr>
                <w:rFonts w:ascii="Arial" w:hAnsi="Arial" w:cs="Arial"/>
                <w:sz w:val="20"/>
                <w:szCs w:val="20"/>
              </w:rPr>
            </w:pPr>
            <w:r w:rsidRPr="009E2A8A">
              <w:rPr>
                <w:rFonts w:ascii="Arial" w:hAnsi="Arial" w:cs="Arial"/>
                <w:sz w:val="20"/>
                <w:szCs w:val="20"/>
              </w:rPr>
              <w:t>Evaluaciones de periodo 11 y 12</w:t>
            </w:r>
          </w:p>
          <w:p w14:paraId="2568E6F3" w14:textId="77777777" w:rsidR="00DE6A88" w:rsidRDefault="00DE6A88" w:rsidP="00DE6A88">
            <w:pPr>
              <w:jc w:val="center"/>
              <w:rPr>
                <w:rFonts w:ascii="Arial" w:hAnsi="Arial" w:cs="Arial"/>
                <w:sz w:val="20"/>
                <w:szCs w:val="20"/>
              </w:rPr>
            </w:pPr>
          </w:p>
          <w:p w14:paraId="490D0040" w14:textId="7134748B" w:rsidR="00DE6A88" w:rsidRPr="00B47B90" w:rsidRDefault="00DE6A88" w:rsidP="00B47B90"/>
        </w:tc>
      </w:tr>
    </w:tbl>
    <w:p w14:paraId="490D0069" w14:textId="77777777" w:rsidR="00B47B90" w:rsidRPr="00B47B90" w:rsidRDefault="00B47B90" w:rsidP="00B47B9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00"/>
        <w:gridCol w:w="4200"/>
      </w:tblGrid>
      <w:tr w:rsidR="00B47B90" w:rsidRPr="00B47B90" w14:paraId="490D006C" w14:textId="77777777" w:rsidTr="00826834">
        <w:trPr>
          <w:trHeight w:val="414"/>
        </w:trPr>
        <w:tc>
          <w:tcPr>
            <w:tcW w:w="0" w:type="auto"/>
          </w:tcPr>
          <w:p w14:paraId="490D006A" w14:textId="77777777" w:rsidR="00B47B90" w:rsidRPr="00B47B90" w:rsidRDefault="00B47B90" w:rsidP="00B47B90">
            <w:pPr>
              <w:rPr>
                <w:rFonts w:ascii="Arial" w:hAnsi="Arial" w:cs="Arial"/>
                <w:sz w:val="18"/>
                <w:szCs w:val="18"/>
              </w:rPr>
            </w:pPr>
            <w:r w:rsidRPr="00B47B90">
              <w:rPr>
                <w:rFonts w:ascii="Arial" w:hAnsi="Arial" w:cs="Arial"/>
                <w:sz w:val="18"/>
                <w:szCs w:val="18"/>
              </w:rPr>
              <w:t>CRITERIOS Y ESTRATEGIAS DE EVALUACIÓN</w:t>
            </w:r>
          </w:p>
        </w:tc>
        <w:tc>
          <w:tcPr>
            <w:tcW w:w="0" w:type="auto"/>
          </w:tcPr>
          <w:p w14:paraId="490D006B" w14:textId="77777777" w:rsidR="00B47B90" w:rsidRPr="00B47B90" w:rsidRDefault="00B47B90" w:rsidP="00B47B90">
            <w:pPr>
              <w:rPr>
                <w:rFonts w:ascii="Arial" w:hAnsi="Arial" w:cs="Arial"/>
                <w:sz w:val="18"/>
                <w:szCs w:val="18"/>
              </w:rPr>
            </w:pPr>
            <w:r w:rsidRPr="00B47B90">
              <w:rPr>
                <w:rFonts w:ascii="Arial" w:hAnsi="Arial" w:cs="Arial"/>
                <w:sz w:val="18"/>
                <w:szCs w:val="18"/>
              </w:rPr>
              <w:t>RECURSOS:</w:t>
            </w:r>
          </w:p>
        </w:tc>
      </w:tr>
      <w:tr w:rsidR="00B47B90" w:rsidRPr="00B47B90" w14:paraId="490D0079" w14:textId="77777777" w:rsidTr="00826834">
        <w:trPr>
          <w:trHeight w:val="414"/>
        </w:trPr>
        <w:tc>
          <w:tcPr>
            <w:tcW w:w="0" w:type="auto"/>
          </w:tcPr>
          <w:p w14:paraId="1F94C110" w14:textId="77777777" w:rsidR="00DE6A88" w:rsidRPr="009E2A8A" w:rsidRDefault="00DE6A88"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Trabajo individual </w:t>
            </w:r>
          </w:p>
          <w:p w14:paraId="28BF3E9B" w14:textId="77777777" w:rsidR="00DE6A88" w:rsidRPr="009E2A8A" w:rsidRDefault="00DE6A88"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4BD19833" w14:textId="77777777" w:rsidR="00DE6A88" w:rsidRPr="009E2A8A" w:rsidRDefault="00DE6A88"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42C8B8D7" w14:textId="77777777" w:rsidR="00DE6A88" w:rsidRPr="009E2A8A" w:rsidRDefault="00DE6A88"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2967E18E" w14:textId="77777777" w:rsidR="00DE6A88" w:rsidRDefault="00DE6A88"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1144C913" w14:textId="77777777" w:rsidR="00DE6A88" w:rsidRDefault="00DE6A88" w:rsidP="00FB48C1">
            <w:pPr>
              <w:pStyle w:val="Prrafodelista"/>
              <w:numPr>
                <w:ilvl w:val="0"/>
                <w:numId w:val="55"/>
              </w:numPr>
              <w:rPr>
                <w:rFonts w:ascii="Arial" w:hAnsi="Arial" w:cs="Arial"/>
                <w:sz w:val="20"/>
                <w:szCs w:val="20"/>
              </w:rPr>
            </w:pPr>
            <w:r>
              <w:rPr>
                <w:rFonts w:ascii="Arial" w:hAnsi="Arial" w:cs="Arial"/>
                <w:sz w:val="20"/>
                <w:szCs w:val="20"/>
              </w:rPr>
              <w:t>Exposiciones</w:t>
            </w:r>
          </w:p>
          <w:p w14:paraId="16E29221" w14:textId="77777777" w:rsidR="00DE6A88" w:rsidRPr="009E2A8A" w:rsidRDefault="00DE6A88" w:rsidP="00FB48C1">
            <w:pPr>
              <w:pStyle w:val="Prrafodelista"/>
              <w:numPr>
                <w:ilvl w:val="0"/>
                <w:numId w:val="55"/>
              </w:numPr>
              <w:rPr>
                <w:rFonts w:ascii="Arial" w:hAnsi="Arial" w:cs="Arial"/>
                <w:sz w:val="20"/>
                <w:szCs w:val="20"/>
              </w:rPr>
            </w:pPr>
            <w:r>
              <w:rPr>
                <w:rFonts w:ascii="Arial" w:hAnsi="Arial" w:cs="Arial"/>
                <w:sz w:val="20"/>
                <w:szCs w:val="20"/>
              </w:rPr>
              <w:t>Entrevistas.</w:t>
            </w:r>
          </w:p>
          <w:p w14:paraId="0D0CC69F" w14:textId="77777777" w:rsidR="00DE6A88" w:rsidRPr="009E2A8A" w:rsidRDefault="00DE6A88"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artísticas (maquetas, mapas, frisos etc</w:t>
            </w:r>
            <w:r w:rsidRPr="009E2A8A">
              <w:rPr>
                <w:rFonts w:ascii="Arial" w:hAnsi="Arial" w:cs="Arial"/>
                <w:sz w:val="20"/>
                <w:szCs w:val="20"/>
              </w:rPr>
              <w:t>)</w:t>
            </w:r>
          </w:p>
          <w:p w14:paraId="3E2C71F1" w14:textId="77777777" w:rsidR="00DE6A88" w:rsidRPr="009E2A8A" w:rsidRDefault="00DE6A88"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4A1BFC86" w14:textId="77777777" w:rsidR="00DE6A88" w:rsidRPr="009E2A8A" w:rsidRDefault="00DE6A88"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2EB36F95" w14:textId="77777777" w:rsidR="00DE6A88" w:rsidRPr="009E2A8A" w:rsidRDefault="00DE6A88"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34CC64DF" w14:textId="77777777" w:rsidR="00DE6A88" w:rsidRPr="005E162E" w:rsidRDefault="00DE6A88"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490D0073" w14:textId="74586EB6" w:rsidR="00B47B90" w:rsidRPr="00B47B90" w:rsidRDefault="00B47B90" w:rsidP="00B47B90">
            <w:pPr>
              <w:rPr>
                <w:rFonts w:ascii="Arial" w:hAnsi="Arial" w:cs="Arial"/>
                <w:sz w:val="18"/>
                <w:szCs w:val="18"/>
              </w:rPr>
            </w:pPr>
          </w:p>
        </w:tc>
        <w:tc>
          <w:tcPr>
            <w:tcW w:w="0" w:type="auto"/>
          </w:tcPr>
          <w:p w14:paraId="490D0074" w14:textId="77777777" w:rsidR="00B47B90" w:rsidRPr="00B47B90" w:rsidRDefault="00B47B90" w:rsidP="00B47B90">
            <w:pPr>
              <w:rPr>
                <w:rFonts w:ascii="Arial" w:hAnsi="Arial" w:cs="Arial"/>
                <w:sz w:val="18"/>
                <w:szCs w:val="18"/>
              </w:rPr>
            </w:pPr>
            <w:r w:rsidRPr="00B47B90">
              <w:rPr>
                <w:rFonts w:ascii="Arial" w:hAnsi="Arial" w:cs="Arial"/>
                <w:sz w:val="18"/>
                <w:szCs w:val="18"/>
              </w:rPr>
              <w:t>Videos</w:t>
            </w:r>
          </w:p>
          <w:p w14:paraId="490D0075" w14:textId="77777777" w:rsidR="00B47B90" w:rsidRPr="00B47B90" w:rsidRDefault="00B47B90" w:rsidP="00B47B90">
            <w:pPr>
              <w:rPr>
                <w:rFonts w:ascii="Arial" w:hAnsi="Arial" w:cs="Arial"/>
                <w:sz w:val="18"/>
                <w:szCs w:val="18"/>
              </w:rPr>
            </w:pPr>
            <w:r w:rsidRPr="00B47B90">
              <w:rPr>
                <w:rFonts w:ascii="Arial" w:hAnsi="Arial" w:cs="Arial"/>
                <w:sz w:val="18"/>
                <w:szCs w:val="18"/>
              </w:rPr>
              <w:t>Fotocopias</w:t>
            </w:r>
          </w:p>
          <w:p w14:paraId="490D0076" w14:textId="77777777" w:rsidR="00B47B90" w:rsidRPr="00B47B90" w:rsidRDefault="00B47B90" w:rsidP="00B47B90">
            <w:pPr>
              <w:rPr>
                <w:rFonts w:ascii="Arial" w:hAnsi="Arial" w:cs="Arial"/>
                <w:sz w:val="18"/>
                <w:szCs w:val="18"/>
              </w:rPr>
            </w:pPr>
            <w:r w:rsidRPr="00B47B90">
              <w:rPr>
                <w:rFonts w:ascii="Arial" w:hAnsi="Arial" w:cs="Arial"/>
                <w:sz w:val="18"/>
                <w:szCs w:val="18"/>
              </w:rPr>
              <w:t>Útiles escolares</w:t>
            </w:r>
          </w:p>
          <w:p w14:paraId="490D0077" w14:textId="57062E17" w:rsidR="00B47B90" w:rsidRDefault="00B47B90" w:rsidP="00B47B90">
            <w:pPr>
              <w:rPr>
                <w:rFonts w:ascii="Arial" w:hAnsi="Arial" w:cs="Arial"/>
                <w:sz w:val="18"/>
                <w:szCs w:val="18"/>
              </w:rPr>
            </w:pPr>
            <w:r w:rsidRPr="00B47B90">
              <w:rPr>
                <w:rFonts w:ascii="Arial" w:hAnsi="Arial" w:cs="Arial"/>
                <w:sz w:val="18"/>
                <w:szCs w:val="18"/>
              </w:rPr>
              <w:t>Computador, internet y TV</w:t>
            </w:r>
          </w:p>
          <w:p w14:paraId="30F9E28A" w14:textId="3BC74B20" w:rsidR="00DE6A88" w:rsidRPr="009E2A8A" w:rsidRDefault="00DE6A88" w:rsidP="00DE6A88">
            <w:pPr>
              <w:rPr>
                <w:rFonts w:ascii="Arial" w:hAnsi="Arial" w:cs="Arial"/>
                <w:sz w:val="20"/>
                <w:szCs w:val="20"/>
              </w:rPr>
            </w:pPr>
            <w:r w:rsidRPr="009E2A8A">
              <w:rPr>
                <w:rFonts w:ascii="Arial" w:hAnsi="Arial" w:cs="Arial"/>
                <w:sz w:val="20"/>
                <w:szCs w:val="20"/>
              </w:rPr>
              <w:t>Material gráfico- plástico</w:t>
            </w:r>
          </w:p>
          <w:p w14:paraId="490D0078" w14:textId="77777777" w:rsidR="00B47B90" w:rsidRPr="00B47B90" w:rsidRDefault="00B47B90" w:rsidP="00B47B90">
            <w:pPr>
              <w:rPr>
                <w:rFonts w:ascii="Arial" w:hAnsi="Arial" w:cs="Arial"/>
                <w:sz w:val="18"/>
                <w:szCs w:val="18"/>
              </w:rPr>
            </w:pPr>
          </w:p>
        </w:tc>
      </w:tr>
    </w:tbl>
    <w:p w14:paraId="490D007A" w14:textId="77777777" w:rsidR="00B47B90" w:rsidRPr="00B47B90" w:rsidRDefault="00B47B90" w:rsidP="00B47B90">
      <w:pPr>
        <w:jc w:val="center"/>
        <w:rPr>
          <w:rFonts w:ascii="Arial" w:hAnsi="Arial" w:cs="Arial"/>
          <w:b/>
          <w:sz w:val="18"/>
          <w:szCs w:val="18"/>
        </w:rPr>
      </w:pPr>
    </w:p>
    <w:p w14:paraId="490D007B" w14:textId="77777777" w:rsidR="00B47B90" w:rsidRPr="00B47B90" w:rsidRDefault="00B47B90" w:rsidP="00B47B90">
      <w:pPr>
        <w:jc w:val="center"/>
        <w:rPr>
          <w:rFonts w:ascii="Arial" w:hAnsi="Arial" w:cs="Arial"/>
          <w:b/>
          <w:sz w:val="18"/>
          <w:szCs w:val="18"/>
        </w:rPr>
      </w:pPr>
    </w:p>
    <w:p w14:paraId="490D007C" w14:textId="77777777" w:rsidR="00B47B90" w:rsidRDefault="00B47B90" w:rsidP="00B47B90">
      <w:pPr>
        <w:rPr>
          <w:rFonts w:ascii="Arial" w:hAnsi="Arial" w:cs="Arial"/>
          <w:b/>
          <w:sz w:val="18"/>
          <w:szCs w:val="18"/>
        </w:rPr>
      </w:pPr>
    </w:p>
    <w:p w14:paraId="63542861" w14:textId="77777777" w:rsidR="00BF2CC2" w:rsidRPr="00B47B90" w:rsidRDefault="00BF2CC2" w:rsidP="00B47B90">
      <w:pPr>
        <w:rPr>
          <w:rFonts w:ascii="Arial" w:hAnsi="Arial" w:cs="Arial"/>
          <w:b/>
          <w:sz w:val="18"/>
          <w:szCs w:val="18"/>
        </w:rPr>
      </w:pPr>
    </w:p>
    <w:tbl>
      <w:tblPr>
        <w:tblStyle w:val="Tablaconcuadrcula"/>
        <w:tblW w:w="0" w:type="auto"/>
        <w:tblLook w:val="04A0" w:firstRow="1" w:lastRow="0" w:firstColumn="1" w:lastColumn="0" w:noHBand="0" w:noVBand="1"/>
      </w:tblPr>
      <w:tblGrid>
        <w:gridCol w:w="2157"/>
        <w:gridCol w:w="2375"/>
        <w:gridCol w:w="2150"/>
        <w:gridCol w:w="2238"/>
        <w:gridCol w:w="2323"/>
        <w:gridCol w:w="2319"/>
      </w:tblGrid>
      <w:tr w:rsidR="00B47B90" w:rsidRPr="00B47B90" w14:paraId="490D0088" w14:textId="77777777" w:rsidTr="00A02649">
        <w:trPr>
          <w:trHeight w:val="210"/>
        </w:trPr>
        <w:tc>
          <w:tcPr>
            <w:tcW w:w="3005" w:type="dxa"/>
            <w:vMerge w:val="restart"/>
            <w:shd w:val="clear" w:color="auto" w:fill="B8CCE4" w:themeFill="accent1" w:themeFillTint="66"/>
          </w:tcPr>
          <w:p w14:paraId="490D007D"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lastRenderedPageBreak/>
              <w:t xml:space="preserve">AREA: </w:t>
            </w:r>
          </w:p>
          <w:p w14:paraId="6281E937" w14:textId="77777777" w:rsidR="00B47B90" w:rsidRDefault="00B47B90" w:rsidP="00B47B90">
            <w:pPr>
              <w:rPr>
                <w:rFonts w:ascii="Arial" w:hAnsi="Arial" w:cs="Arial"/>
                <w:b/>
                <w:sz w:val="18"/>
                <w:szCs w:val="18"/>
              </w:rPr>
            </w:pPr>
          </w:p>
          <w:p w14:paraId="490D007E" w14:textId="6B10B5D0" w:rsidR="005104F5" w:rsidRPr="005104F5" w:rsidRDefault="005104F5" w:rsidP="00B47B90">
            <w:pPr>
              <w:rPr>
                <w:rFonts w:ascii="Arial" w:hAnsi="Arial" w:cs="Arial"/>
                <w:sz w:val="18"/>
                <w:szCs w:val="18"/>
              </w:rPr>
            </w:pPr>
            <w:r>
              <w:rPr>
                <w:rFonts w:ascii="Arial" w:hAnsi="Arial" w:cs="Arial"/>
                <w:sz w:val="18"/>
                <w:szCs w:val="18"/>
              </w:rPr>
              <w:t>C. Sociales</w:t>
            </w:r>
          </w:p>
        </w:tc>
        <w:tc>
          <w:tcPr>
            <w:tcW w:w="3006" w:type="dxa"/>
            <w:vMerge w:val="restart"/>
            <w:shd w:val="clear" w:color="auto" w:fill="B8CCE4" w:themeFill="accent1" w:themeFillTint="66"/>
          </w:tcPr>
          <w:p w14:paraId="490D007F" w14:textId="77777777" w:rsidR="00B47B90" w:rsidRPr="00B47B90" w:rsidRDefault="00B47B90" w:rsidP="00B47B90">
            <w:pPr>
              <w:rPr>
                <w:rFonts w:ascii="Arial" w:hAnsi="Arial" w:cs="Arial"/>
                <w:b/>
                <w:sz w:val="18"/>
                <w:szCs w:val="18"/>
              </w:rPr>
            </w:pPr>
            <w:r w:rsidRPr="00B47B90">
              <w:rPr>
                <w:rFonts w:ascii="Arial" w:hAnsi="Arial" w:cs="Arial"/>
                <w:sz w:val="18"/>
                <w:szCs w:val="18"/>
              </w:rPr>
              <w:t>ASIGNATURA:</w:t>
            </w:r>
          </w:p>
        </w:tc>
        <w:tc>
          <w:tcPr>
            <w:tcW w:w="3006" w:type="dxa"/>
            <w:vMerge w:val="restart"/>
            <w:shd w:val="clear" w:color="auto" w:fill="B8CCE4" w:themeFill="accent1" w:themeFillTint="66"/>
          </w:tcPr>
          <w:p w14:paraId="490D0080"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GRADO</w:t>
            </w:r>
            <w:r w:rsidRPr="00B47B90">
              <w:rPr>
                <w:rFonts w:ascii="Arial" w:hAnsi="Arial" w:cs="Arial"/>
                <w:sz w:val="18"/>
                <w:szCs w:val="18"/>
              </w:rPr>
              <w:tab/>
            </w:r>
          </w:p>
          <w:p w14:paraId="7A00854F" w14:textId="77777777"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p>
          <w:p w14:paraId="490D0081" w14:textId="52CF5874" w:rsidR="005104F5" w:rsidRPr="005104F5"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Quinto</w:t>
            </w:r>
          </w:p>
        </w:tc>
        <w:tc>
          <w:tcPr>
            <w:tcW w:w="3006" w:type="dxa"/>
            <w:shd w:val="clear" w:color="auto" w:fill="B8CCE4" w:themeFill="accent1" w:themeFillTint="66"/>
          </w:tcPr>
          <w:p w14:paraId="490D0082" w14:textId="6CA930A9" w:rsidR="00B47B90" w:rsidRPr="00B47B90" w:rsidRDefault="00324977" w:rsidP="00B47B90">
            <w:pPr>
              <w:rPr>
                <w:rFonts w:ascii="Arial" w:hAnsi="Arial" w:cs="Arial"/>
                <w:b/>
                <w:sz w:val="18"/>
                <w:szCs w:val="18"/>
              </w:rPr>
            </w:pPr>
            <w:r>
              <w:rPr>
                <w:rFonts w:ascii="Arial" w:hAnsi="Arial" w:cs="Arial"/>
                <w:sz w:val="18"/>
                <w:szCs w:val="18"/>
              </w:rPr>
              <w:t xml:space="preserve">AÑO: </w:t>
            </w:r>
            <w:r w:rsidR="00071D19">
              <w:rPr>
                <w:rFonts w:ascii="Arial" w:hAnsi="Arial" w:cs="Arial"/>
                <w:sz w:val="18"/>
                <w:szCs w:val="18"/>
              </w:rPr>
              <w:t>2019</w:t>
            </w:r>
          </w:p>
        </w:tc>
        <w:tc>
          <w:tcPr>
            <w:tcW w:w="3006" w:type="dxa"/>
            <w:vMerge w:val="restart"/>
            <w:shd w:val="clear" w:color="auto" w:fill="B8CCE4" w:themeFill="accent1" w:themeFillTint="66"/>
          </w:tcPr>
          <w:p w14:paraId="490D0083"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INTENSIDAD HORARIA SEMANAL: </w:t>
            </w:r>
            <w:r w:rsidRPr="00B47B90">
              <w:rPr>
                <w:rFonts w:ascii="Arial" w:hAnsi="Arial" w:cs="Arial"/>
                <w:b/>
                <w:sz w:val="18"/>
                <w:szCs w:val="18"/>
              </w:rPr>
              <w:t>3 HORAS</w:t>
            </w:r>
          </w:p>
          <w:p w14:paraId="490D0084" w14:textId="77777777" w:rsidR="00B47B90" w:rsidRPr="00B47B90" w:rsidRDefault="00B47B90" w:rsidP="00B47B90">
            <w:pPr>
              <w:rPr>
                <w:rFonts w:ascii="Arial" w:hAnsi="Arial" w:cs="Arial"/>
                <w:b/>
                <w:sz w:val="18"/>
                <w:szCs w:val="18"/>
              </w:rPr>
            </w:pPr>
          </w:p>
        </w:tc>
        <w:tc>
          <w:tcPr>
            <w:tcW w:w="3006" w:type="dxa"/>
            <w:vMerge w:val="restart"/>
            <w:shd w:val="clear" w:color="auto" w:fill="B8CCE4" w:themeFill="accent1" w:themeFillTint="66"/>
          </w:tcPr>
          <w:p w14:paraId="490D0087" w14:textId="0199B5EC" w:rsidR="00B47B90" w:rsidRPr="005104F5" w:rsidRDefault="005104F5" w:rsidP="00B47B90">
            <w:pPr>
              <w:rPr>
                <w:rFonts w:ascii="Arial" w:hAnsi="Arial" w:cs="Arial"/>
                <w:sz w:val="18"/>
                <w:szCs w:val="18"/>
              </w:rPr>
            </w:pPr>
            <w:r>
              <w:rPr>
                <w:rFonts w:ascii="Arial" w:hAnsi="Arial" w:cs="Arial"/>
                <w:sz w:val="18"/>
                <w:szCs w:val="18"/>
              </w:rPr>
              <w:t>EDUCADOR:</w:t>
            </w:r>
          </w:p>
        </w:tc>
      </w:tr>
      <w:tr w:rsidR="00B47B90" w:rsidRPr="00B47B90" w14:paraId="490D008F" w14:textId="77777777" w:rsidTr="00A02649">
        <w:trPr>
          <w:trHeight w:val="210"/>
        </w:trPr>
        <w:tc>
          <w:tcPr>
            <w:tcW w:w="3005" w:type="dxa"/>
            <w:vMerge/>
          </w:tcPr>
          <w:p w14:paraId="490D0089"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D008A" w14:textId="77777777" w:rsidR="00B47B90" w:rsidRPr="00B47B90" w:rsidRDefault="00B47B90" w:rsidP="00B47B90">
            <w:pPr>
              <w:rPr>
                <w:rFonts w:ascii="Arial" w:hAnsi="Arial" w:cs="Arial"/>
                <w:sz w:val="18"/>
                <w:szCs w:val="18"/>
              </w:rPr>
            </w:pPr>
          </w:p>
        </w:tc>
        <w:tc>
          <w:tcPr>
            <w:tcW w:w="3006" w:type="dxa"/>
            <w:vMerge/>
          </w:tcPr>
          <w:p w14:paraId="490D008B"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shd w:val="clear" w:color="auto" w:fill="B8CCE4" w:themeFill="accent1" w:themeFillTint="66"/>
          </w:tcPr>
          <w:p w14:paraId="490D008C" w14:textId="77777777" w:rsidR="00B47B90" w:rsidRPr="00B47B90" w:rsidRDefault="00B47B90" w:rsidP="00B47B90">
            <w:pPr>
              <w:rPr>
                <w:rFonts w:ascii="Arial" w:hAnsi="Arial" w:cs="Arial"/>
                <w:b/>
                <w:sz w:val="18"/>
                <w:szCs w:val="18"/>
              </w:rPr>
            </w:pPr>
            <w:r w:rsidRPr="00B47B90">
              <w:rPr>
                <w:rFonts w:ascii="Arial" w:hAnsi="Arial" w:cs="Arial"/>
                <w:sz w:val="18"/>
                <w:szCs w:val="18"/>
              </w:rPr>
              <w:t xml:space="preserve">PERIODO: </w:t>
            </w:r>
            <w:r w:rsidRPr="00B47B90">
              <w:rPr>
                <w:rFonts w:ascii="Arial" w:hAnsi="Arial" w:cs="Arial"/>
                <w:b/>
                <w:sz w:val="18"/>
                <w:szCs w:val="18"/>
              </w:rPr>
              <w:t>2</w:t>
            </w:r>
          </w:p>
        </w:tc>
        <w:tc>
          <w:tcPr>
            <w:tcW w:w="3006" w:type="dxa"/>
            <w:vMerge/>
          </w:tcPr>
          <w:p w14:paraId="490D008D" w14:textId="77777777" w:rsidR="00B47B90" w:rsidRPr="00B47B90" w:rsidRDefault="00B47B90" w:rsidP="00B47B90">
            <w:pPr>
              <w:rPr>
                <w:rFonts w:ascii="Arial" w:hAnsi="Arial" w:cs="Arial"/>
                <w:b/>
                <w:sz w:val="18"/>
                <w:szCs w:val="18"/>
              </w:rPr>
            </w:pPr>
          </w:p>
        </w:tc>
        <w:tc>
          <w:tcPr>
            <w:tcW w:w="3006" w:type="dxa"/>
            <w:vMerge/>
          </w:tcPr>
          <w:p w14:paraId="490D008E" w14:textId="77777777" w:rsidR="00B47B90" w:rsidRPr="00B47B90" w:rsidRDefault="00B47B90" w:rsidP="00B47B90">
            <w:pPr>
              <w:rPr>
                <w:rFonts w:ascii="Arial" w:hAnsi="Arial" w:cs="Arial"/>
                <w:b/>
                <w:sz w:val="18"/>
                <w:szCs w:val="18"/>
              </w:rPr>
            </w:pPr>
          </w:p>
        </w:tc>
      </w:tr>
      <w:tr w:rsidR="00B47B90" w:rsidRPr="00B47B90" w14:paraId="490D009C" w14:textId="77777777" w:rsidTr="00826834">
        <w:tc>
          <w:tcPr>
            <w:tcW w:w="9017" w:type="dxa"/>
            <w:gridSpan w:val="3"/>
          </w:tcPr>
          <w:p w14:paraId="490D0090" w14:textId="77777777" w:rsidR="00B47B90" w:rsidRPr="00B47B90" w:rsidRDefault="00B47B90" w:rsidP="00B47B90">
            <w:pPr>
              <w:rPr>
                <w:rFonts w:ascii="Arial" w:hAnsi="Arial" w:cs="Arial"/>
                <w:sz w:val="18"/>
                <w:szCs w:val="18"/>
              </w:rPr>
            </w:pPr>
            <w:r w:rsidRPr="00B47B90">
              <w:rPr>
                <w:rFonts w:ascii="Arial" w:hAnsi="Arial" w:cs="Arial"/>
                <w:sz w:val="18"/>
                <w:szCs w:val="18"/>
              </w:rPr>
              <w:t>ESTANDARES</w:t>
            </w:r>
          </w:p>
          <w:p w14:paraId="490D0091" w14:textId="77777777" w:rsidR="00B47B90" w:rsidRPr="00B47B90" w:rsidRDefault="00B47B90" w:rsidP="00B47B90">
            <w:pPr>
              <w:rPr>
                <w:rFonts w:ascii="Arial" w:hAnsi="Arial" w:cs="Arial"/>
                <w:sz w:val="18"/>
                <w:szCs w:val="18"/>
              </w:rPr>
            </w:pPr>
          </w:p>
          <w:p w14:paraId="490D0092" w14:textId="77777777" w:rsidR="00B47B90" w:rsidRPr="002D4658" w:rsidRDefault="00B47B90" w:rsidP="00FB48C1">
            <w:pPr>
              <w:numPr>
                <w:ilvl w:val="0"/>
                <w:numId w:val="112"/>
              </w:numPr>
              <w:autoSpaceDE w:val="0"/>
              <w:autoSpaceDN w:val="0"/>
              <w:adjustRightInd w:val="0"/>
              <w:contextualSpacing/>
              <w:jc w:val="both"/>
              <w:rPr>
                <w:rFonts w:ascii="Arial" w:hAnsi="Arial" w:cs="Arial"/>
                <w:sz w:val="20"/>
                <w:szCs w:val="20"/>
              </w:rPr>
            </w:pPr>
            <w:r w:rsidRPr="002D4658">
              <w:rPr>
                <w:rFonts w:ascii="Arial" w:hAnsi="Arial" w:cs="Arial"/>
                <w:sz w:val="20"/>
                <w:szCs w:val="20"/>
              </w:rPr>
              <w:t>Identifico y comparo algunas causas que dieron lugar a los diferentes períodos históricos en Colombia (Descubrimiento, Colonia, Independencia...).</w:t>
            </w:r>
          </w:p>
          <w:p w14:paraId="490D0093" w14:textId="77777777" w:rsidR="00B47B90" w:rsidRPr="002D4658" w:rsidRDefault="00B47B90" w:rsidP="00B47B90">
            <w:pPr>
              <w:autoSpaceDE w:val="0"/>
              <w:autoSpaceDN w:val="0"/>
              <w:adjustRightInd w:val="0"/>
              <w:ind w:left="360"/>
              <w:contextualSpacing/>
              <w:jc w:val="both"/>
              <w:rPr>
                <w:rFonts w:ascii="Arial" w:hAnsi="Arial" w:cs="Arial"/>
                <w:sz w:val="20"/>
                <w:szCs w:val="20"/>
              </w:rPr>
            </w:pPr>
          </w:p>
          <w:p w14:paraId="490D0094" w14:textId="1D325027" w:rsidR="00B47B90" w:rsidRPr="002D4658" w:rsidRDefault="00B47B90" w:rsidP="00FB48C1">
            <w:pPr>
              <w:numPr>
                <w:ilvl w:val="0"/>
                <w:numId w:val="112"/>
              </w:numPr>
              <w:autoSpaceDE w:val="0"/>
              <w:autoSpaceDN w:val="0"/>
              <w:adjustRightInd w:val="0"/>
              <w:contextualSpacing/>
              <w:jc w:val="both"/>
              <w:rPr>
                <w:rFonts w:ascii="Arial" w:hAnsi="Arial" w:cs="Arial"/>
                <w:sz w:val="20"/>
                <w:szCs w:val="20"/>
              </w:rPr>
            </w:pPr>
            <w:r w:rsidRPr="002D4658">
              <w:rPr>
                <w:rFonts w:ascii="Arial" w:hAnsi="Arial" w:cs="Arial"/>
                <w:sz w:val="20"/>
                <w:szCs w:val="20"/>
              </w:rPr>
              <w:t>Reconozco que tanto los individuos como las organizaciones sociales se transforman con el tiempo, construyen un legado y dejan huellas que permanecen en las sociedades actuales.</w:t>
            </w:r>
          </w:p>
          <w:p w14:paraId="6C142F9E" w14:textId="77777777" w:rsidR="004E4C02" w:rsidRPr="002D4658" w:rsidRDefault="004E4C02" w:rsidP="004E4C02">
            <w:pPr>
              <w:pStyle w:val="Prrafodelista"/>
              <w:rPr>
                <w:rFonts w:ascii="Arial" w:hAnsi="Arial" w:cs="Arial"/>
                <w:sz w:val="20"/>
                <w:szCs w:val="20"/>
              </w:rPr>
            </w:pPr>
          </w:p>
          <w:p w14:paraId="65AA5F8B" w14:textId="77777777" w:rsidR="004E4C02" w:rsidRPr="002D4658" w:rsidRDefault="004E4C02" w:rsidP="00FB48C1">
            <w:pPr>
              <w:numPr>
                <w:ilvl w:val="0"/>
                <w:numId w:val="112"/>
              </w:numPr>
              <w:autoSpaceDE w:val="0"/>
              <w:autoSpaceDN w:val="0"/>
              <w:adjustRightInd w:val="0"/>
              <w:contextualSpacing/>
              <w:jc w:val="both"/>
              <w:rPr>
                <w:rFonts w:ascii="Arial" w:hAnsi="Arial" w:cs="Arial"/>
                <w:sz w:val="20"/>
                <w:szCs w:val="20"/>
              </w:rPr>
            </w:pPr>
            <w:r w:rsidRPr="002D4658">
              <w:rPr>
                <w:rFonts w:ascii="Arial" w:hAnsi="Arial" w:cs="Arial"/>
                <w:sz w:val="20"/>
                <w:szCs w:val="20"/>
              </w:rPr>
              <w:t xml:space="preserve">Reconozco que tanto los individuos como las organizaciones sociales se transforman con el tiempo, construyen un legado y dejan huellas que permanecen en las sociedades actuales. </w:t>
            </w:r>
          </w:p>
          <w:p w14:paraId="1DED417E" w14:textId="77777777" w:rsidR="004E4C02" w:rsidRPr="002D4658" w:rsidRDefault="004E4C02" w:rsidP="004E4C02">
            <w:pPr>
              <w:pStyle w:val="Prrafodelista"/>
              <w:rPr>
                <w:rFonts w:ascii="Arial" w:hAnsi="Arial" w:cs="Arial"/>
                <w:sz w:val="20"/>
                <w:szCs w:val="20"/>
              </w:rPr>
            </w:pPr>
          </w:p>
          <w:p w14:paraId="3E2E09CA" w14:textId="77777777" w:rsidR="004E4C02" w:rsidRPr="002D4658" w:rsidRDefault="004E4C02" w:rsidP="00FB48C1">
            <w:pPr>
              <w:pStyle w:val="Prrafodelista"/>
              <w:numPr>
                <w:ilvl w:val="0"/>
                <w:numId w:val="112"/>
              </w:numPr>
              <w:autoSpaceDE w:val="0"/>
              <w:autoSpaceDN w:val="0"/>
              <w:adjustRightInd w:val="0"/>
              <w:jc w:val="both"/>
              <w:rPr>
                <w:rFonts w:ascii="Arial" w:hAnsi="Arial" w:cs="Arial"/>
                <w:sz w:val="20"/>
                <w:szCs w:val="20"/>
              </w:rPr>
            </w:pPr>
            <w:r w:rsidRPr="002D4658">
              <w:rPr>
                <w:rFonts w:ascii="Arial" w:hAnsi="Arial" w:cs="Arial"/>
                <w:sz w:val="20"/>
                <w:szCs w:val="20"/>
              </w:rPr>
              <w:t>Reconozco algunas características físicas y culturales de mi entorno, su interacción y las consecuencias sociales, políticas y económicas que resultan de ellas.</w:t>
            </w:r>
          </w:p>
          <w:p w14:paraId="1E895E2F" w14:textId="77777777" w:rsidR="004E4C02" w:rsidRPr="002D4658" w:rsidRDefault="004E4C02" w:rsidP="004E4C02">
            <w:pPr>
              <w:autoSpaceDE w:val="0"/>
              <w:autoSpaceDN w:val="0"/>
              <w:adjustRightInd w:val="0"/>
              <w:contextualSpacing/>
              <w:jc w:val="both"/>
              <w:rPr>
                <w:rFonts w:ascii="Arial" w:hAnsi="Arial" w:cs="Arial"/>
                <w:sz w:val="20"/>
                <w:szCs w:val="20"/>
              </w:rPr>
            </w:pPr>
          </w:p>
          <w:p w14:paraId="2E39A95B" w14:textId="65E2F283" w:rsidR="004E4C02" w:rsidRPr="002D4658" w:rsidRDefault="004E4C02" w:rsidP="00FB48C1">
            <w:pPr>
              <w:pStyle w:val="Prrafodelista"/>
              <w:numPr>
                <w:ilvl w:val="0"/>
                <w:numId w:val="112"/>
              </w:numPr>
              <w:autoSpaceDE w:val="0"/>
              <w:autoSpaceDN w:val="0"/>
              <w:adjustRightInd w:val="0"/>
              <w:jc w:val="both"/>
              <w:rPr>
                <w:rFonts w:ascii="Arial" w:hAnsi="Arial" w:cs="Arial"/>
                <w:sz w:val="20"/>
                <w:szCs w:val="20"/>
              </w:rPr>
            </w:pPr>
            <w:r w:rsidRPr="002D4658">
              <w:rPr>
                <w:rFonts w:ascii="Arial" w:hAnsi="Arial" w:cs="Arial"/>
                <w:sz w:val="20"/>
                <w:szCs w:val="20"/>
              </w:rPr>
              <w:t>Reconozco la utilidad de las organizaciones político-administrativas y sus cambios a través del tiempo como resultado de acuerdos y conflictos.</w:t>
            </w:r>
          </w:p>
          <w:p w14:paraId="490D0095" w14:textId="77777777" w:rsidR="00B47B90" w:rsidRPr="00B47B90" w:rsidRDefault="00B47B90" w:rsidP="00B47B90">
            <w:pPr>
              <w:autoSpaceDE w:val="0"/>
              <w:autoSpaceDN w:val="0"/>
              <w:adjustRightInd w:val="0"/>
              <w:ind w:left="360"/>
              <w:contextualSpacing/>
              <w:jc w:val="both"/>
              <w:rPr>
                <w:rFonts w:ascii="Arial" w:hAnsi="Arial" w:cs="Arial"/>
                <w:b/>
                <w:sz w:val="18"/>
                <w:szCs w:val="18"/>
              </w:rPr>
            </w:pPr>
          </w:p>
        </w:tc>
        <w:tc>
          <w:tcPr>
            <w:tcW w:w="9018" w:type="dxa"/>
            <w:gridSpan w:val="3"/>
          </w:tcPr>
          <w:p w14:paraId="490D0096"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COMPETENCIAS</w:t>
            </w:r>
          </w:p>
          <w:p w14:paraId="490D0097" w14:textId="77777777" w:rsidR="00B47B90" w:rsidRPr="00B47B90" w:rsidRDefault="00B47B90" w:rsidP="00B47B90">
            <w:pPr>
              <w:rPr>
                <w:rFonts w:ascii="Arial" w:hAnsi="Arial" w:cs="Arial"/>
                <w:b/>
                <w:sz w:val="18"/>
                <w:szCs w:val="18"/>
              </w:rPr>
            </w:pPr>
          </w:p>
          <w:p w14:paraId="411C55FE" w14:textId="77777777" w:rsidR="004E4C02" w:rsidRPr="00347CD6" w:rsidRDefault="004E4C02" w:rsidP="004E4C02">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71BC291" w14:textId="77777777" w:rsidR="004E4C02" w:rsidRDefault="004E4C02" w:rsidP="004E4C02">
            <w:pPr>
              <w:autoSpaceDE w:val="0"/>
              <w:autoSpaceDN w:val="0"/>
              <w:adjustRightInd w:val="0"/>
              <w:jc w:val="both"/>
              <w:rPr>
                <w:rFonts w:ascii="Arial Narrow" w:hAnsi="Arial Narrow" w:cs="Arial"/>
              </w:rPr>
            </w:pPr>
          </w:p>
          <w:p w14:paraId="7F0437F2" w14:textId="77777777" w:rsidR="004E4C02" w:rsidRPr="00347CD6" w:rsidRDefault="004E4C02" w:rsidP="004E4C02">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5FE3481B" w14:textId="77777777" w:rsidR="004E4C02" w:rsidRDefault="004E4C02" w:rsidP="004E4C02">
            <w:pPr>
              <w:autoSpaceDE w:val="0"/>
              <w:autoSpaceDN w:val="0"/>
              <w:adjustRightInd w:val="0"/>
              <w:jc w:val="both"/>
              <w:rPr>
                <w:rFonts w:ascii="Arial Narrow" w:hAnsi="Arial Narrow" w:cs="Arial"/>
              </w:rPr>
            </w:pPr>
          </w:p>
          <w:p w14:paraId="2D522421" w14:textId="77777777" w:rsidR="004E4C02" w:rsidRPr="00347CD6" w:rsidRDefault="004E4C02" w:rsidP="004E4C02">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340C42E" w14:textId="77777777" w:rsidR="004E4C02" w:rsidRPr="00F64E9D" w:rsidRDefault="004E4C02" w:rsidP="004E4C02">
            <w:pPr>
              <w:autoSpaceDE w:val="0"/>
              <w:autoSpaceDN w:val="0"/>
              <w:adjustRightInd w:val="0"/>
              <w:jc w:val="both"/>
              <w:rPr>
                <w:rFonts w:ascii="Arial Narrow" w:hAnsi="Arial Narrow" w:cs="Arial"/>
              </w:rPr>
            </w:pPr>
          </w:p>
          <w:p w14:paraId="26B2E969" w14:textId="34F7493C" w:rsidR="004E4C02" w:rsidRPr="00347CD6" w:rsidRDefault="004E4C02" w:rsidP="004E4C02">
            <w:pPr>
              <w:jc w:val="both"/>
              <w:rPr>
                <w:rFonts w:ascii="Arial Narrow" w:hAnsi="Arial Narrow" w:cs="Arial"/>
                <w:sz w:val="18"/>
                <w:szCs w:val="18"/>
              </w:rPr>
            </w:pPr>
            <w:r w:rsidRPr="00DB1D5A">
              <w:rPr>
                <w:rFonts w:ascii="Arial" w:hAnsi="Arial" w:cs="Arial"/>
                <w:b/>
                <w:sz w:val="18"/>
                <w:szCs w:val="18"/>
              </w:rPr>
              <w:t>COMPETENCIAS INTRAPERSONALES (O VALORATIVAS)</w:t>
            </w:r>
            <w:r w:rsidR="0091567C">
              <w:rPr>
                <w:rFonts w:ascii="Arial" w:hAnsi="Arial" w:cs="Arial"/>
                <w:b/>
                <w:sz w:val="18"/>
                <w:szCs w:val="18"/>
              </w:rPr>
              <w:t xml:space="preserve"> </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 como la capacidad de reflexionar sobre uno mismo, lo cual permite descubrir, representar y simbolizar sus propios sentimientos y emociones.</w:t>
            </w:r>
          </w:p>
          <w:p w14:paraId="38B12CAC" w14:textId="77777777" w:rsidR="004E4C02" w:rsidRDefault="004E4C02" w:rsidP="004E4C02">
            <w:pPr>
              <w:jc w:val="both"/>
              <w:rPr>
                <w:rFonts w:ascii="Arial Narrow" w:hAnsi="Arial Narrow" w:cs="Arial"/>
              </w:rPr>
            </w:pPr>
          </w:p>
          <w:p w14:paraId="490D009B" w14:textId="764A61FF" w:rsidR="00B47B90" w:rsidRPr="004E4C02" w:rsidRDefault="00B47B90" w:rsidP="004E4C02">
            <w:pPr>
              <w:autoSpaceDE w:val="0"/>
              <w:autoSpaceDN w:val="0"/>
              <w:adjustRightInd w:val="0"/>
              <w:contextualSpacing/>
              <w:jc w:val="both"/>
              <w:rPr>
                <w:rFonts w:ascii="Arial" w:hAnsi="Arial" w:cs="Arial"/>
                <w:bCs/>
                <w:sz w:val="16"/>
                <w:lang w:eastAsia="en-US"/>
              </w:rPr>
            </w:pPr>
          </w:p>
        </w:tc>
      </w:tr>
      <w:tr w:rsidR="00B47B90" w:rsidRPr="00B47B90" w14:paraId="490D009F" w14:textId="77777777" w:rsidTr="00826834">
        <w:tc>
          <w:tcPr>
            <w:tcW w:w="18035" w:type="dxa"/>
            <w:gridSpan w:val="6"/>
          </w:tcPr>
          <w:p w14:paraId="490D009D" w14:textId="67758017"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b/>
                <w:sz w:val="18"/>
                <w:szCs w:val="18"/>
              </w:rPr>
              <w:t>PREGUNTA GENERADORA, SITUACIÓN PROBLEMA O PROYECTO</w:t>
            </w:r>
            <w:r w:rsidRPr="00B47B90">
              <w:rPr>
                <w:rFonts w:ascii="Arial" w:hAnsi="Arial" w:cs="Arial"/>
                <w:sz w:val="18"/>
                <w:szCs w:val="18"/>
              </w:rPr>
              <w:t>:</w:t>
            </w:r>
          </w:p>
          <w:p w14:paraId="21BFCE12" w14:textId="77777777" w:rsidR="005104F5" w:rsidRPr="00B47B90"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D009E" w14:textId="04472F1D" w:rsidR="00B47B90" w:rsidRPr="00B277CD" w:rsidRDefault="002D4658" w:rsidP="00B47B90">
            <w:pPr>
              <w:autoSpaceDE w:val="0"/>
              <w:autoSpaceDN w:val="0"/>
              <w:adjustRightInd w:val="0"/>
              <w:rPr>
                <w:rFonts w:ascii="Arial" w:hAnsi="Arial" w:cs="Arial"/>
                <w:color w:val="000000"/>
                <w:sz w:val="20"/>
                <w:szCs w:val="20"/>
                <w:lang w:val="es-CO" w:eastAsia="es-CO"/>
              </w:rPr>
            </w:pPr>
            <w:r w:rsidRPr="00B277CD">
              <w:rPr>
                <w:rFonts w:ascii="Arial" w:hAnsi="Arial" w:cs="Arial"/>
                <w:sz w:val="20"/>
                <w:szCs w:val="20"/>
              </w:rPr>
              <w:t xml:space="preserve">Cuáles fueron las transformaciones político-administrativas  y las consecuencias </w:t>
            </w:r>
            <w:r w:rsidR="005104F5">
              <w:rPr>
                <w:rFonts w:ascii="Arial" w:hAnsi="Arial" w:cs="Arial"/>
                <w:sz w:val="20"/>
                <w:szCs w:val="20"/>
              </w:rPr>
              <w:t xml:space="preserve"> en </w:t>
            </w:r>
            <w:r w:rsidRPr="00B277CD">
              <w:rPr>
                <w:rFonts w:ascii="Arial" w:hAnsi="Arial" w:cs="Arial"/>
                <w:sz w:val="20"/>
                <w:szCs w:val="20"/>
              </w:rPr>
              <w:t xml:space="preserve"> Colombia en el siglo XIX ?</w:t>
            </w:r>
          </w:p>
        </w:tc>
      </w:tr>
    </w:tbl>
    <w:p w14:paraId="490D00A0" w14:textId="2625C249" w:rsidR="00B47B90" w:rsidRDefault="00B47B90" w:rsidP="00B47B90">
      <w:pPr>
        <w:rPr>
          <w:rFonts w:ascii="Arial" w:hAnsi="Arial" w:cs="Arial"/>
          <w:b/>
          <w:sz w:val="18"/>
          <w:szCs w:val="18"/>
        </w:rPr>
      </w:pPr>
    </w:p>
    <w:p w14:paraId="119B26D7" w14:textId="18AADA11" w:rsidR="005104F5" w:rsidRDefault="005104F5" w:rsidP="00B47B90">
      <w:pPr>
        <w:rPr>
          <w:rFonts w:ascii="Arial" w:hAnsi="Arial" w:cs="Arial"/>
          <w:b/>
          <w:sz w:val="18"/>
          <w:szCs w:val="18"/>
        </w:rPr>
      </w:pPr>
    </w:p>
    <w:p w14:paraId="6D7C6AFB" w14:textId="3AC55604" w:rsidR="005104F5" w:rsidRDefault="005104F5" w:rsidP="00B47B90">
      <w:pPr>
        <w:rPr>
          <w:rFonts w:ascii="Arial" w:hAnsi="Arial" w:cs="Arial"/>
          <w:b/>
          <w:sz w:val="18"/>
          <w:szCs w:val="18"/>
        </w:rPr>
      </w:pPr>
    </w:p>
    <w:p w14:paraId="3F81B617" w14:textId="6C75A819" w:rsidR="005104F5" w:rsidRDefault="005104F5" w:rsidP="00B47B90">
      <w:pPr>
        <w:rPr>
          <w:rFonts w:ascii="Arial" w:hAnsi="Arial" w:cs="Arial"/>
          <w:b/>
          <w:sz w:val="18"/>
          <w:szCs w:val="18"/>
        </w:rPr>
      </w:pPr>
    </w:p>
    <w:p w14:paraId="78BEAC28" w14:textId="76301F37" w:rsidR="005104F5" w:rsidRDefault="005104F5" w:rsidP="00B47B90">
      <w:pPr>
        <w:rPr>
          <w:rFonts w:ascii="Arial" w:hAnsi="Arial" w:cs="Arial"/>
          <w:b/>
          <w:sz w:val="18"/>
          <w:szCs w:val="18"/>
        </w:rPr>
      </w:pPr>
    </w:p>
    <w:p w14:paraId="2F2A684F" w14:textId="0695CD5E" w:rsidR="005104F5" w:rsidRDefault="005104F5" w:rsidP="00B47B90">
      <w:pPr>
        <w:rPr>
          <w:rFonts w:ascii="Arial" w:hAnsi="Arial" w:cs="Arial"/>
          <w:b/>
          <w:sz w:val="18"/>
          <w:szCs w:val="18"/>
        </w:rPr>
      </w:pPr>
    </w:p>
    <w:p w14:paraId="3BF43DFB" w14:textId="77777777" w:rsidR="005104F5" w:rsidRPr="00B47B90" w:rsidRDefault="005104F5" w:rsidP="00B47B90">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B47B90" w:rsidRPr="00B47B90" w14:paraId="490D00A2" w14:textId="77777777" w:rsidTr="00826834">
        <w:trPr>
          <w:trHeight w:val="465"/>
        </w:trPr>
        <w:tc>
          <w:tcPr>
            <w:tcW w:w="5000" w:type="pct"/>
            <w:gridSpan w:val="3"/>
            <w:shd w:val="clear" w:color="auto" w:fill="D9D9D9" w:themeFill="background1" w:themeFillShade="D9"/>
            <w:vAlign w:val="center"/>
          </w:tcPr>
          <w:p w14:paraId="490D00A1" w14:textId="77777777" w:rsidR="00B47B90" w:rsidRPr="00B47B90" w:rsidRDefault="00B47B90" w:rsidP="00B47B90">
            <w:pPr>
              <w:jc w:val="center"/>
              <w:rPr>
                <w:rFonts w:ascii="Arial" w:hAnsi="Arial" w:cs="Arial"/>
                <w:b/>
                <w:sz w:val="20"/>
                <w:szCs w:val="18"/>
              </w:rPr>
            </w:pPr>
            <w:r w:rsidRPr="00B47B90">
              <w:rPr>
                <w:rFonts w:ascii="Arial" w:hAnsi="Arial" w:cs="Arial"/>
                <w:b/>
                <w:sz w:val="20"/>
                <w:szCs w:val="18"/>
              </w:rPr>
              <w:lastRenderedPageBreak/>
              <w:t>INDICADORES DE DESEMPEÑO</w:t>
            </w:r>
          </w:p>
        </w:tc>
      </w:tr>
      <w:tr w:rsidR="00B47B90" w:rsidRPr="00B47B90" w14:paraId="490D00A6" w14:textId="77777777" w:rsidTr="00826834">
        <w:trPr>
          <w:trHeight w:val="288"/>
        </w:trPr>
        <w:tc>
          <w:tcPr>
            <w:tcW w:w="1667" w:type="pct"/>
          </w:tcPr>
          <w:p w14:paraId="490D00A3" w14:textId="77777777" w:rsidR="00B47B90" w:rsidRPr="00B47B90" w:rsidRDefault="00B47B90" w:rsidP="00B47B90">
            <w:pPr>
              <w:jc w:val="center"/>
              <w:rPr>
                <w:rFonts w:ascii="Arial" w:hAnsi="Arial" w:cs="Arial"/>
                <w:sz w:val="18"/>
                <w:szCs w:val="18"/>
              </w:rPr>
            </w:pPr>
            <w:r w:rsidRPr="00B47B90">
              <w:rPr>
                <w:rFonts w:ascii="Arial" w:hAnsi="Arial" w:cs="Arial"/>
                <w:b/>
                <w:sz w:val="18"/>
                <w:szCs w:val="18"/>
              </w:rPr>
              <w:t>COGNITIVOS</w:t>
            </w:r>
            <w:r w:rsidRPr="00B47B90">
              <w:rPr>
                <w:rFonts w:ascii="Arial" w:hAnsi="Arial" w:cs="Arial"/>
                <w:sz w:val="18"/>
                <w:szCs w:val="18"/>
              </w:rPr>
              <w:t>: Saber Conocer</w:t>
            </w:r>
          </w:p>
        </w:tc>
        <w:tc>
          <w:tcPr>
            <w:tcW w:w="1667" w:type="pct"/>
            <w:vAlign w:val="center"/>
          </w:tcPr>
          <w:p w14:paraId="490D00A4"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PROCEDIMENTALES</w:t>
            </w:r>
            <w:r w:rsidRPr="00B47B90">
              <w:rPr>
                <w:rFonts w:ascii="Arial" w:hAnsi="Arial" w:cs="Arial"/>
                <w:sz w:val="18"/>
                <w:szCs w:val="18"/>
              </w:rPr>
              <w:t>: Saber Hacer</w:t>
            </w:r>
          </w:p>
        </w:tc>
        <w:tc>
          <w:tcPr>
            <w:tcW w:w="1666" w:type="pct"/>
          </w:tcPr>
          <w:p w14:paraId="490D00A5"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ACTITUDINALES</w:t>
            </w:r>
            <w:r w:rsidRPr="00B47B90">
              <w:rPr>
                <w:rFonts w:ascii="Arial" w:hAnsi="Arial" w:cs="Arial"/>
                <w:sz w:val="18"/>
                <w:szCs w:val="18"/>
              </w:rPr>
              <w:t>: Saber Ser</w:t>
            </w:r>
          </w:p>
        </w:tc>
      </w:tr>
      <w:tr w:rsidR="00B47B90" w:rsidRPr="00B47B90" w14:paraId="490D00AE" w14:textId="77777777" w:rsidTr="00826834">
        <w:trPr>
          <w:trHeight w:val="667"/>
        </w:trPr>
        <w:tc>
          <w:tcPr>
            <w:tcW w:w="1667" w:type="pct"/>
          </w:tcPr>
          <w:p w14:paraId="6B861156" w14:textId="6D0C19D2" w:rsidR="007E61C0" w:rsidRDefault="007E61C0" w:rsidP="007E61C0">
            <w:pPr>
              <w:shd w:val="clear" w:color="auto" w:fill="FFFFFF"/>
              <w:contextualSpacing/>
              <w:rPr>
                <w:rFonts w:ascii="Arial" w:hAnsi="Arial" w:cs="Arial"/>
                <w:sz w:val="20"/>
                <w:szCs w:val="20"/>
              </w:rPr>
            </w:pPr>
            <w:r w:rsidRPr="00390906">
              <w:rPr>
                <w:rFonts w:ascii="Arial" w:hAnsi="Arial" w:cs="Arial"/>
                <w:sz w:val="20"/>
                <w:szCs w:val="20"/>
              </w:rPr>
              <w:t>Reconoce</w:t>
            </w:r>
            <w:r>
              <w:rPr>
                <w:rFonts w:ascii="Arial" w:hAnsi="Arial" w:cs="Arial"/>
                <w:sz w:val="20"/>
                <w:szCs w:val="20"/>
              </w:rPr>
              <w:t xml:space="preserve">r </w:t>
            </w:r>
            <w:r w:rsidRPr="00390906">
              <w:rPr>
                <w:rFonts w:ascii="Arial" w:hAnsi="Arial" w:cs="Arial"/>
                <w:sz w:val="20"/>
                <w:szCs w:val="20"/>
              </w:rPr>
              <w:t>las características geográficas, económicas, políticas y administrativas de nuestro país en las diferentes épocas de la historia</w:t>
            </w:r>
          </w:p>
          <w:p w14:paraId="1153F8EC" w14:textId="77777777" w:rsidR="007E61C0" w:rsidRPr="00390906" w:rsidRDefault="007E61C0" w:rsidP="007E61C0">
            <w:pPr>
              <w:shd w:val="clear" w:color="auto" w:fill="FFFFFF"/>
              <w:contextualSpacing/>
              <w:rPr>
                <w:rFonts w:ascii="Arial" w:hAnsi="Arial" w:cs="Arial"/>
                <w:sz w:val="20"/>
                <w:szCs w:val="20"/>
              </w:rPr>
            </w:pPr>
          </w:p>
          <w:p w14:paraId="130B8809" w14:textId="78E5CEC7" w:rsidR="00D37DE7" w:rsidRDefault="00D37DE7" w:rsidP="00390906">
            <w:pPr>
              <w:shd w:val="clear" w:color="auto" w:fill="FFFFFF"/>
              <w:contextualSpacing/>
              <w:rPr>
                <w:rFonts w:ascii="Arial" w:hAnsi="Arial" w:cs="Arial"/>
                <w:sz w:val="20"/>
                <w:szCs w:val="20"/>
              </w:rPr>
            </w:pPr>
            <w:r>
              <w:rPr>
                <w:rFonts w:ascii="Arial" w:hAnsi="Arial" w:cs="Arial"/>
                <w:sz w:val="20"/>
                <w:szCs w:val="20"/>
              </w:rPr>
              <w:t>Comprender que los cambios</w:t>
            </w:r>
            <w:r w:rsidR="004F220B">
              <w:rPr>
                <w:rFonts w:ascii="Arial" w:hAnsi="Arial" w:cs="Arial"/>
                <w:sz w:val="20"/>
                <w:szCs w:val="20"/>
              </w:rPr>
              <w:t xml:space="preserve"> en la comunicación originados por los avances tecnológicos han generado transformaciones en las formas como se relacionan las personas en la sociedad actual.</w:t>
            </w:r>
          </w:p>
          <w:p w14:paraId="233A90D2" w14:textId="40734D96" w:rsidR="0091567C" w:rsidRDefault="0091567C" w:rsidP="00390906">
            <w:pPr>
              <w:shd w:val="clear" w:color="auto" w:fill="FFFFFF"/>
              <w:contextualSpacing/>
              <w:rPr>
                <w:rFonts w:ascii="Arial" w:hAnsi="Arial" w:cs="Arial"/>
                <w:sz w:val="20"/>
                <w:szCs w:val="20"/>
              </w:rPr>
            </w:pPr>
          </w:p>
          <w:p w14:paraId="694C881E" w14:textId="77777777" w:rsidR="0091567C" w:rsidRPr="007E61C0" w:rsidRDefault="0091567C" w:rsidP="0091567C">
            <w:pPr>
              <w:autoSpaceDE w:val="0"/>
              <w:autoSpaceDN w:val="0"/>
              <w:adjustRightInd w:val="0"/>
              <w:rPr>
                <w:rFonts w:ascii="Arial" w:hAnsi="Arial" w:cs="Arial"/>
                <w:sz w:val="20"/>
                <w:szCs w:val="20"/>
              </w:rPr>
            </w:pPr>
            <w:r w:rsidRPr="007E61C0">
              <w:rPr>
                <w:rFonts w:ascii="Arial" w:hAnsi="Arial" w:cs="Arial"/>
                <w:sz w:val="20"/>
                <w:szCs w:val="20"/>
              </w:rPr>
              <w:t>Clasifica las relaciones entre las condiciones sociales, económicas y políticas del siglo XIX y las luchas de independencia que se desataron.</w:t>
            </w:r>
          </w:p>
          <w:p w14:paraId="227451AE" w14:textId="77777777" w:rsidR="0091567C" w:rsidRDefault="0091567C" w:rsidP="00390906">
            <w:pPr>
              <w:shd w:val="clear" w:color="auto" w:fill="FFFFFF"/>
              <w:contextualSpacing/>
              <w:rPr>
                <w:rFonts w:ascii="Arial" w:hAnsi="Arial" w:cs="Arial"/>
                <w:sz w:val="20"/>
                <w:szCs w:val="20"/>
              </w:rPr>
            </w:pPr>
          </w:p>
          <w:p w14:paraId="1E6341DB" w14:textId="77777777" w:rsidR="004F220B" w:rsidRDefault="004F220B" w:rsidP="00390906">
            <w:pPr>
              <w:shd w:val="clear" w:color="auto" w:fill="FFFFFF"/>
              <w:contextualSpacing/>
              <w:rPr>
                <w:rFonts w:ascii="Arial" w:hAnsi="Arial" w:cs="Arial"/>
                <w:sz w:val="20"/>
                <w:szCs w:val="20"/>
              </w:rPr>
            </w:pPr>
          </w:p>
          <w:p w14:paraId="490D00A9" w14:textId="14FCAD11" w:rsidR="00390906" w:rsidRPr="00390906" w:rsidRDefault="00390906" w:rsidP="007E61C0">
            <w:pPr>
              <w:shd w:val="clear" w:color="auto" w:fill="FFFFFF"/>
              <w:contextualSpacing/>
              <w:rPr>
                <w:rFonts w:ascii="Arial" w:hAnsi="Arial" w:cs="Arial"/>
                <w:sz w:val="20"/>
                <w:szCs w:val="20"/>
              </w:rPr>
            </w:pPr>
          </w:p>
        </w:tc>
        <w:tc>
          <w:tcPr>
            <w:tcW w:w="1667" w:type="pct"/>
          </w:tcPr>
          <w:p w14:paraId="39018EF1" w14:textId="78EA4F73" w:rsidR="002D4658" w:rsidRDefault="002D4658" w:rsidP="00390906">
            <w:pPr>
              <w:autoSpaceDE w:val="0"/>
              <w:autoSpaceDN w:val="0"/>
              <w:adjustRightInd w:val="0"/>
              <w:rPr>
                <w:rFonts w:ascii="Arial" w:hAnsi="Arial" w:cs="Arial"/>
                <w:sz w:val="18"/>
                <w:szCs w:val="18"/>
              </w:rPr>
            </w:pPr>
          </w:p>
          <w:p w14:paraId="5AFD2510" w14:textId="38EC0FA7" w:rsidR="002D4658" w:rsidRPr="0091567C" w:rsidRDefault="002D4658" w:rsidP="00390906">
            <w:pPr>
              <w:autoSpaceDE w:val="0"/>
              <w:autoSpaceDN w:val="0"/>
              <w:adjustRightInd w:val="0"/>
              <w:rPr>
                <w:rFonts w:ascii="Arial" w:hAnsi="Arial" w:cs="Arial"/>
                <w:sz w:val="20"/>
                <w:szCs w:val="20"/>
              </w:rPr>
            </w:pPr>
            <w:r w:rsidRPr="0091567C">
              <w:rPr>
                <w:rFonts w:ascii="Arial" w:hAnsi="Arial" w:cs="Arial"/>
                <w:sz w:val="20"/>
                <w:szCs w:val="20"/>
              </w:rPr>
              <w:t>Explicar los conflictos que provocaron las luchas de independencia en Colombia durante el siglo XIX, así como sus consecuencias, reconociendo las posibilidades de cambio en el país.</w:t>
            </w:r>
          </w:p>
          <w:p w14:paraId="5BCC607F" w14:textId="77777777" w:rsidR="00B47B90" w:rsidRPr="0091567C" w:rsidRDefault="00B47B90" w:rsidP="00B47B90">
            <w:pPr>
              <w:autoSpaceDE w:val="0"/>
              <w:autoSpaceDN w:val="0"/>
              <w:adjustRightInd w:val="0"/>
              <w:ind w:left="360"/>
              <w:rPr>
                <w:rFonts w:ascii="Arial" w:hAnsi="Arial" w:cs="Arial"/>
                <w:sz w:val="20"/>
                <w:szCs w:val="20"/>
              </w:rPr>
            </w:pPr>
          </w:p>
          <w:p w14:paraId="22667359" w14:textId="6DF16F59" w:rsidR="007E61C0" w:rsidRPr="0091567C" w:rsidRDefault="0091567C" w:rsidP="007E61C0">
            <w:pPr>
              <w:autoSpaceDE w:val="0"/>
              <w:autoSpaceDN w:val="0"/>
              <w:adjustRightInd w:val="0"/>
              <w:rPr>
                <w:rFonts w:ascii="Arial" w:hAnsi="Arial" w:cs="Arial"/>
                <w:sz w:val="20"/>
                <w:szCs w:val="20"/>
              </w:rPr>
            </w:pPr>
            <w:r w:rsidRPr="0091567C">
              <w:rPr>
                <w:rFonts w:ascii="Arial" w:hAnsi="Arial" w:cs="Arial"/>
                <w:sz w:val="20"/>
                <w:szCs w:val="20"/>
              </w:rPr>
              <w:t>Formular preguntas</w:t>
            </w:r>
            <w:r w:rsidR="007E61C0" w:rsidRPr="0091567C">
              <w:rPr>
                <w:rFonts w:ascii="Arial" w:hAnsi="Arial" w:cs="Arial"/>
                <w:sz w:val="20"/>
                <w:szCs w:val="20"/>
              </w:rPr>
              <w:t xml:space="preserve"> en forma verbal y/o escrita sobre</w:t>
            </w:r>
            <w:r w:rsidR="004C2514" w:rsidRPr="0091567C">
              <w:rPr>
                <w:rFonts w:ascii="Arial" w:hAnsi="Arial" w:cs="Arial"/>
                <w:sz w:val="20"/>
                <w:szCs w:val="20"/>
              </w:rPr>
              <w:t xml:space="preserve"> los cambios ocurridos en la sociedad </w:t>
            </w:r>
            <w:r w:rsidRPr="0091567C">
              <w:rPr>
                <w:rFonts w:ascii="Arial" w:hAnsi="Arial" w:cs="Arial"/>
                <w:sz w:val="20"/>
                <w:szCs w:val="20"/>
              </w:rPr>
              <w:t>colombiana</w:t>
            </w:r>
            <w:r w:rsidR="004C2514" w:rsidRPr="0091567C">
              <w:rPr>
                <w:rFonts w:ascii="Arial" w:hAnsi="Arial" w:cs="Arial"/>
                <w:sz w:val="20"/>
                <w:szCs w:val="20"/>
              </w:rPr>
              <w:t xml:space="preserve"> en la primera mitad del siglo XX asociados a la expansión de la industria y el establecimiento de nuevas</w:t>
            </w:r>
            <w:r w:rsidRPr="0091567C">
              <w:rPr>
                <w:rFonts w:ascii="Arial" w:hAnsi="Arial" w:cs="Arial"/>
                <w:sz w:val="20"/>
                <w:szCs w:val="20"/>
              </w:rPr>
              <w:t xml:space="preserve"> redes de comunicación.</w:t>
            </w:r>
          </w:p>
          <w:p w14:paraId="62498E1C" w14:textId="4453330B" w:rsidR="0091567C" w:rsidRPr="0091567C" w:rsidRDefault="0091567C" w:rsidP="007E61C0">
            <w:pPr>
              <w:autoSpaceDE w:val="0"/>
              <w:autoSpaceDN w:val="0"/>
              <w:adjustRightInd w:val="0"/>
              <w:rPr>
                <w:rFonts w:ascii="Arial" w:hAnsi="Arial" w:cs="Arial"/>
                <w:sz w:val="20"/>
                <w:szCs w:val="20"/>
              </w:rPr>
            </w:pPr>
          </w:p>
          <w:p w14:paraId="46D9FA66" w14:textId="77C6B605" w:rsidR="0091567C" w:rsidRPr="0091567C" w:rsidRDefault="0091567C" w:rsidP="007E61C0">
            <w:pPr>
              <w:autoSpaceDE w:val="0"/>
              <w:autoSpaceDN w:val="0"/>
              <w:adjustRightInd w:val="0"/>
              <w:rPr>
                <w:rFonts w:ascii="Arial" w:hAnsi="Arial" w:cs="Arial"/>
                <w:sz w:val="20"/>
                <w:szCs w:val="20"/>
              </w:rPr>
            </w:pPr>
            <w:r w:rsidRPr="0091567C">
              <w:rPr>
                <w:rFonts w:ascii="Arial" w:hAnsi="Arial" w:cs="Arial"/>
                <w:sz w:val="20"/>
                <w:szCs w:val="20"/>
              </w:rPr>
              <w:t>Recoge información en diferentes fuentes para analizar el origen y consolidación de Colombia como república y sus cambios políticos, económicos y sociales.</w:t>
            </w:r>
          </w:p>
          <w:p w14:paraId="49E9FE21" w14:textId="7EAF65D6" w:rsidR="0091567C" w:rsidRPr="0091567C" w:rsidRDefault="0091567C" w:rsidP="007E61C0">
            <w:pPr>
              <w:autoSpaceDE w:val="0"/>
              <w:autoSpaceDN w:val="0"/>
              <w:adjustRightInd w:val="0"/>
              <w:rPr>
                <w:rFonts w:ascii="Arial" w:hAnsi="Arial" w:cs="Arial"/>
                <w:sz w:val="20"/>
                <w:szCs w:val="20"/>
              </w:rPr>
            </w:pPr>
          </w:p>
          <w:p w14:paraId="29E2B815" w14:textId="77777777" w:rsidR="0091567C" w:rsidRPr="0091567C" w:rsidRDefault="0091567C" w:rsidP="007E61C0">
            <w:pPr>
              <w:autoSpaceDE w:val="0"/>
              <w:autoSpaceDN w:val="0"/>
              <w:adjustRightInd w:val="0"/>
              <w:rPr>
                <w:rFonts w:ascii="Arial" w:hAnsi="Arial" w:cs="Arial"/>
                <w:sz w:val="20"/>
                <w:szCs w:val="20"/>
              </w:rPr>
            </w:pPr>
          </w:p>
          <w:p w14:paraId="4C1875F4" w14:textId="77777777" w:rsidR="0091567C" w:rsidRDefault="0091567C" w:rsidP="007E61C0">
            <w:pPr>
              <w:autoSpaceDE w:val="0"/>
              <w:autoSpaceDN w:val="0"/>
              <w:adjustRightInd w:val="0"/>
              <w:rPr>
                <w:rFonts w:ascii="Arial" w:hAnsi="Arial" w:cs="Arial"/>
                <w:sz w:val="18"/>
                <w:szCs w:val="18"/>
              </w:rPr>
            </w:pPr>
          </w:p>
          <w:p w14:paraId="490D00AC" w14:textId="51A5436C" w:rsidR="0091567C" w:rsidRPr="00B47B90" w:rsidRDefault="0091567C" w:rsidP="007E61C0">
            <w:pPr>
              <w:autoSpaceDE w:val="0"/>
              <w:autoSpaceDN w:val="0"/>
              <w:adjustRightInd w:val="0"/>
              <w:rPr>
                <w:rFonts w:ascii="Arial" w:hAnsi="Arial" w:cs="Arial"/>
                <w:sz w:val="18"/>
                <w:szCs w:val="18"/>
              </w:rPr>
            </w:pPr>
          </w:p>
        </w:tc>
        <w:tc>
          <w:tcPr>
            <w:tcW w:w="1666" w:type="pct"/>
          </w:tcPr>
          <w:p w14:paraId="490D00AD" w14:textId="5F13A0CE" w:rsidR="00B47B90" w:rsidRPr="007E61C0" w:rsidRDefault="00390906" w:rsidP="00390906">
            <w:pPr>
              <w:autoSpaceDE w:val="0"/>
              <w:autoSpaceDN w:val="0"/>
              <w:adjustRightInd w:val="0"/>
              <w:rPr>
                <w:rFonts w:ascii="Arial" w:hAnsi="Arial" w:cs="Arial"/>
                <w:sz w:val="20"/>
                <w:szCs w:val="20"/>
              </w:rPr>
            </w:pPr>
            <w:r w:rsidRPr="007E61C0">
              <w:rPr>
                <w:rFonts w:ascii="Arial" w:hAnsi="Arial" w:cs="Arial"/>
                <w:sz w:val="20"/>
                <w:szCs w:val="20"/>
              </w:rPr>
              <w:t>Cuestiona las problemáticas sociales, políticas y económicas pr</w:t>
            </w:r>
            <w:r w:rsidR="007E61C0">
              <w:rPr>
                <w:rFonts w:ascii="Arial" w:hAnsi="Arial" w:cs="Arial"/>
                <w:sz w:val="20"/>
                <w:szCs w:val="20"/>
              </w:rPr>
              <w:t xml:space="preserve">esentes durante el siglo XIX en </w:t>
            </w:r>
            <w:r w:rsidRPr="007E61C0">
              <w:rPr>
                <w:rFonts w:ascii="Arial" w:hAnsi="Arial" w:cs="Arial"/>
                <w:sz w:val="20"/>
                <w:szCs w:val="20"/>
              </w:rPr>
              <w:t>Colombia, para configurar una actitud histórico-crítica</w:t>
            </w:r>
          </w:p>
        </w:tc>
      </w:tr>
    </w:tbl>
    <w:p w14:paraId="490D00B5" w14:textId="38534BE3" w:rsidR="00B47B90" w:rsidRPr="00B47B90" w:rsidRDefault="00B47B90" w:rsidP="00B47B90"/>
    <w:p w14:paraId="490D00B6" w14:textId="77777777" w:rsidR="00B47B90" w:rsidRPr="00B47B90" w:rsidRDefault="00B47B90" w:rsidP="00B47B90"/>
    <w:tbl>
      <w:tblPr>
        <w:tblStyle w:val="Tablaconcuadrcula"/>
        <w:tblW w:w="5000" w:type="pct"/>
        <w:tblLook w:val="04A0" w:firstRow="1" w:lastRow="0" w:firstColumn="1" w:lastColumn="0" w:noHBand="0" w:noVBand="1"/>
      </w:tblPr>
      <w:tblGrid>
        <w:gridCol w:w="3871"/>
        <w:gridCol w:w="6553"/>
        <w:gridCol w:w="3138"/>
      </w:tblGrid>
      <w:tr w:rsidR="00B47B90" w:rsidRPr="00B47B90" w14:paraId="490D00BA" w14:textId="77777777" w:rsidTr="00826834">
        <w:tc>
          <w:tcPr>
            <w:tcW w:w="1427" w:type="pct"/>
            <w:shd w:val="clear" w:color="auto" w:fill="D9D9D9" w:themeFill="background1" w:themeFillShade="D9"/>
          </w:tcPr>
          <w:p w14:paraId="490D00B7" w14:textId="77777777" w:rsidR="00B47B90" w:rsidRPr="00B47B90" w:rsidRDefault="00B47B90" w:rsidP="00055015">
            <w:pPr>
              <w:rPr>
                <w:rFonts w:ascii="Arial" w:hAnsi="Arial" w:cs="Arial"/>
                <w:b/>
                <w:sz w:val="18"/>
                <w:szCs w:val="18"/>
              </w:rPr>
            </w:pPr>
            <w:r w:rsidRPr="00B47B90">
              <w:rPr>
                <w:rFonts w:ascii="Arial" w:hAnsi="Arial" w:cs="Arial"/>
                <w:b/>
                <w:sz w:val="18"/>
                <w:szCs w:val="18"/>
              </w:rPr>
              <w:t>EJES CURRICULARES</w:t>
            </w:r>
          </w:p>
        </w:tc>
        <w:tc>
          <w:tcPr>
            <w:tcW w:w="2416" w:type="pct"/>
            <w:shd w:val="clear" w:color="auto" w:fill="D9D9D9" w:themeFill="background1" w:themeFillShade="D9"/>
          </w:tcPr>
          <w:p w14:paraId="490D00B8"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CONTENIDOS</w:t>
            </w:r>
          </w:p>
        </w:tc>
        <w:tc>
          <w:tcPr>
            <w:tcW w:w="1157" w:type="pct"/>
            <w:shd w:val="clear" w:color="auto" w:fill="D9D9D9" w:themeFill="background1" w:themeFillShade="D9"/>
          </w:tcPr>
          <w:p w14:paraId="490D00B9"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SEMANAS</w:t>
            </w:r>
          </w:p>
        </w:tc>
      </w:tr>
      <w:tr w:rsidR="00055015" w:rsidRPr="00B47B90" w14:paraId="490D00BE" w14:textId="77777777" w:rsidTr="005104F5">
        <w:trPr>
          <w:trHeight w:val="4698"/>
        </w:trPr>
        <w:tc>
          <w:tcPr>
            <w:tcW w:w="1427" w:type="pct"/>
            <w:vAlign w:val="center"/>
          </w:tcPr>
          <w:p w14:paraId="490D00BB" w14:textId="77777777" w:rsidR="00055015" w:rsidRPr="00B47B90" w:rsidRDefault="00055015" w:rsidP="00B47B90">
            <w:pPr>
              <w:rPr>
                <w:rFonts w:ascii="Arial" w:hAnsi="Arial" w:cs="Arial"/>
                <w:b/>
                <w:sz w:val="18"/>
                <w:szCs w:val="18"/>
              </w:rPr>
            </w:pPr>
            <w:r w:rsidRPr="00B47B90">
              <w:rPr>
                <w:rFonts w:ascii="Arial" w:hAnsi="Arial" w:cs="Arial"/>
                <w:b/>
              </w:rPr>
              <w:lastRenderedPageBreak/>
              <w:t>RELACION CON LA HISTORIA Y LAS CULTURAS</w:t>
            </w:r>
          </w:p>
        </w:tc>
        <w:tc>
          <w:tcPr>
            <w:tcW w:w="2416" w:type="pct"/>
          </w:tcPr>
          <w:p w14:paraId="7CA7C1EC" w14:textId="6FB38EBA" w:rsidR="00055015" w:rsidRDefault="00055015" w:rsidP="00B47B90">
            <w:pPr>
              <w:rPr>
                <w:rFonts w:ascii="Arial" w:hAnsi="Arial" w:cs="Arial"/>
              </w:rPr>
            </w:pPr>
          </w:p>
          <w:p w14:paraId="573F4A7D" w14:textId="4FD8FC48" w:rsidR="00055015" w:rsidRPr="005104F5" w:rsidRDefault="00055015" w:rsidP="00FB48C1">
            <w:pPr>
              <w:numPr>
                <w:ilvl w:val="0"/>
                <w:numId w:val="110"/>
              </w:numPr>
              <w:rPr>
                <w:rFonts w:ascii="Arial" w:hAnsi="Arial" w:cs="Arial"/>
                <w:sz w:val="20"/>
                <w:szCs w:val="20"/>
              </w:rPr>
            </w:pPr>
            <w:r w:rsidRPr="005104F5">
              <w:rPr>
                <w:rFonts w:ascii="Arial" w:hAnsi="Arial" w:cs="Arial"/>
                <w:sz w:val="20"/>
                <w:szCs w:val="20"/>
                <w:lang w:val="es-CO"/>
              </w:rPr>
              <w:t>Periodo colonial en la Nueva granada.</w:t>
            </w:r>
            <w:r w:rsidR="001F3F7C">
              <w:rPr>
                <w:rFonts w:ascii="Arial" w:hAnsi="Arial" w:cs="Arial"/>
                <w:sz w:val="20"/>
                <w:szCs w:val="20"/>
                <w:lang w:val="es-CO"/>
              </w:rPr>
              <w:t xml:space="preserve"> </w:t>
            </w:r>
            <w:r w:rsidR="001F3F7C">
              <w:rPr>
                <w:rFonts w:ascii="Arial" w:hAnsi="Arial" w:cs="Arial"/>
                <w:b/>
                <w:sz w:val="20"/>
                <w:szCs w:val="20"/>
                <w:lang w:val="es-CO"/>
              </w:rPr>
              <w:t>DBA 4</w:t>
            </w:r>
          </w:p>
          <w:p w14:paraId="2FD68461" w14:textId="77777777" w:rsidR="00055015" w:rsidRPr="005104F5" w:rsidRDefault="00055015" w:rsidP="008B21AE">
            <w:pPr>
              <w:ind w:left="720"/>
              <w:rPr>
                <w:rFonts w:ascii="Arial" w:hAnsi="Arial" w:cs="Arial"/>
                <w:sz w:val="20"/>
                <w:szCs w:val="20"/>
              </w:rPr>
            </w:pPr>
          </w:p>
          <w:p w14:paraId="321979A6" w14:textId="01AF6F20" w:rsidR="00055015" w:rsidRPr="001F3F7C" w:rsidRDefault="00055015" w:rsidP="001F3F7C">
            <w:pPr>
              <w:numPr>
                <w:ilvl w:val="0"/>
                <w:numId w:val="110"/>
              </w:numPr>
              <w:rPr>
                <w:rFonts w:ascii="Arial" w:hAnsi="Arial" w:cs="Arial"/>
                <w:sz w:val="20"/>
                <w:szCs w:val="20"/>
              </w:rPr>
            </w:pPr>
            <w:r w:rsidRPr="005104F5">
              <w:rPr>
                <w:rFonts w:ascii="Arial" w:hAnsi="Arial" w:cs="Arial"/>
                <w:sz w:val="20"/>
                <w:szCs w:val="20"/>
                <w:lang w:val="es-CO"/>
              </w:rPr>
              <w:t>Organizaciones económicas, políticas y sociales de la Nueva granada).</w:t>
            </w:r>
            <w:r w:rsidR="001F3F7C">
              <w:rPr>
                <w:rFonts w:ascii="Arial" w:hAnsi="Arial" w:cs="Arial"/>
                <w:sz w:val="20"/>
                <w:szCs w:val="20"/>
                <w:lang w:val="es-CO"/>
              </w:rPr>
              <w:t xml:space="preserve"> </w:t>
            </w:r>
            <w:r w:rsidR="001F3F7C">
              <w:rPr>
                <w:rFonts w:ascii="Arial" w:hAnsi="Arial" w:cs="Arial"/>
                <w:b/>
                <w:sz w:val="20"/>
                <w:szCs w:val="20"/>
                <w:lang w:val="es-CO"/>
              </w:rPr>
              <w:t>DBA 4</w:t>
            </w:r>
          </w:p>
          <w:p w14:paraId="74BF8BF8" w14:textId="48946FBF" w:rsidR="00055015" w:rsidRPr="005104F5" w:rsidRDefault="00055015" w:rsidP="008B21AE">
            <w:pPr>
              <w:rPr>
                <w:rFonts w:ascii="Arial" w:hAnsi="Arial" w:cs="Arial"/>
                <w:sz w:val="20"/>
                <w:szCs w:val="20"/>
              </w:rPr>
            </w:pPr>
          </w:p>
          <w:p w14:paraId="165C9FC9" w14:textId="210DF5FF" w:rsidR="00055015" w:rsidRPr="001F3F7C" w:rsidRDefault="00055015" w:rsidP="001F3F7C">
            <w:pPr>
              <w:numPr>
                <w:ilvl w:val="0"/>
                <w:numId w:val="110"/>
              </w:numPr>
              <w:rPr>
                <w:rFonts w:ascii="Arial" w:hAnsi="Arial" w:cs="Arial"/>
                <w:sz w:val="20"/>
                <w:szCs w:val="20"/>
              </w:rPr>
            </w:pPr>
            <w:r w:rsidRPr="005104F5">
              <w:rPr>
                <w:rFonts w:ascii="Arial" w:hAnsi="Arial" w:cs="Arial"/>
                <w:sz w:val="20"/>
                <w:szCs w:val="20"/>
                <w:lang w:val="es-CO"/>
              </w:rPr>
              <w:t>La independencia de Colombia (causas y consecuencias)</w:t>
            </w:r>
            <w:r w:rsidR="001F3F7C">
              <w:rPr>
                <w:rFonts w:ascii="Arial" w:hAnsi="Arial" w:cs="Arial"/>
                <w:sz w:val="20"/>
                <w:szCs w:val="20"/>
                <w:lang w:val="es-CO"/>
              </w:rPr>
              <w:t xml:space="preserve">. </w:t>
            </w:r>
            <w:r w:rsidR="001F3F7C">
              <w:rPr>
                <w:rFonts w:ascii="Arial" w:hAnsi="Arial" w:cs="Arial"/>
                <w:b/>
                <w:sz w:val="20"/>
                <w:szCs w:val="20"/>
                <w:lang w:val="es-CO"/>
              </w:rPr>
              <w:t>DBA 5</w:t>
            </w:r>
          </w:p>
          <w:p w14:paraId="265A273A" w14:textId="4BB61E71" w:rsidR="00055015" w:rsidRPr="005104F5" w:rsidRDefault="00055015" w:rsidP="008B21AE">
            <w:pPr>
              <w:rPr>
                <w:rFonts w:ascii="Arial" w:hAnsi="Arial" w:cs="Arial"/>
                <w:sz w:val="20"/>
                <w:szCs w:val="20"/>
              </w:rPr>
            </w:pPr>
          </w:p>
          <w:p w14:paraId="7A6AAA9F" w14:textId="425ABEDA" w:rsidR="00055015" w:rsidRPr="001F3F7C" w:rsidRDefault="00055015" w:rsidP="001F3F7C">
            <w:pPr>
              <w:numPr>
                <w:ilvl w:val="0"/>
                <w:numId w:val="110"/>
              </w:numPr>
              <w:rPr>
                <w:rFonts w:ascii="Arial" w:hAnsi="Arial" w:cs="Arial"/>
                <w:sz w:val="20"/>
                <w:szCs w:val="20"/>
              </w:rPr>
            </w:pPr>
            <w:r w:rsidRPr="005104F5">
              <w:rPr>
                <w:rFonts w:ascii="Arial" w:hAnsi="Arial" w:cs="Arial"/>
                <w:sz w:val="20"/>
                <w:szCs w:val="20"/>
                <w:lang w:val="es-CO"/>
              </w:rPr>
              <w:t>Cambios de frontera de Colombia desde comienzos del siglo XIX: La Gran Colombia, La republica de la Nueva Granada, La Confederación granadina, Estados Unidos de Colombia y República de Colombia)</w:t>
            </w:r>
            <w:r w:rsidR="001F3F7C">
              <w:rPr>
                <w:rFonts w:ascii="Arial" w:hAnsi="Arial" w:cs="Arial"/>
                <w:sz w:val="20"/>
                <w:szCs w:val="20"/>
                <w:lang w:val="es-CO"/>
              </w:rPr>
              <w:t xml:space="preserve"> </w:t>
            </w:r>
            <w:r w:rsidR="001F3F7C">
              <w:rPr>
                <w:rFonts w:ascii="Arial" w:hAnsi="Arial" w:cs="Arial"/>
                <w:b/>
                <w:sz w:val="20"/>
                <w:szCs w:val="20"/>
                <w:lang w:val="es-CO"/>
              </w:rPr>
              <w:t>DBA 5</w:t>
            </w:r>
          </w:p>
          <w:p w14:paraId="2122B92D" w14:textId="7EAE9141" w:rsidR="00055015" w:rsidRPr="005104F5" w:rsidRDefault="00055015" w:rsidP="008B21AE">
            <w:pPr>
              <w:rPr>
                <w:rFonts w:ascii="Arial" w:hAnsi="Arial" w:cs="Arial"/>
                <w:sz w:val="20"/>
                <w:szCs w:val="20"/>
              </w:rPr>
            </w:pPr>
          </w:p>
          <w:p w14:paraId="09D5FC54" w14:textId="253E9EAC" w:rsidR="00055015" w:rsidRPr="005104F5" w:rsidRDefault="00055015" w:rsidP="00FB48C1">
            <w:pPr>
              <w:numPr>
                <w:ilvl w:val="0"/>
                <w:numId w:val="110"/>
              </w:numPr>
              <w:rPr>
                <w:rFonts w:ascii="Arial" w:hAnsi="Arial" w:cs="Arial"/>
                <w:sz w:val="20"/>
                <w:szCs w:val="20"/>
              </w:rPr>
            </w:pPr>
            <w:r w:rsidRPr="005104F5">
              <w:rPr>
                <w:rFonts w:ascii="Arial" w:hAnsi="Arial" w:cs="Arial"/>
                <w:sz w:val="20"/>
                <w:szCs w:val="20"/>
                <w:lang w:val="es-CO"/>
              </w:rPr>
              <w:t>Avances tecnológicos en la comunicación en el siglo XX y XXI:</w:t>
            </w:r>
          </w:p>
          <w:p w14:paraId="69209656" w14:textId="17281AF1" w:rsidR="00055015" w:rsidRPr="001F3F7C" w:rsidRDefault="00055015" w:rsidP="00055015">
            <w:pPr>
              <w:ind w:left="720"/>
              <w:rPr>
                <w:rFonts w:ascii="Arial" w:hAnsi="Arial" w:cs="Arial"/>
                <w:b/>
                <w:sz w:val="20"/>
                <w:szCs w:val="20"/>
              </w:rPr>
            </w:pPr>
            <w:r w:rsidRPr="005104F5">
              <w:rPr>
                <w:rFonts w:ascii="Arial" w:hAnsi="Arial" w:cs="Arial"/>
                <w:sz w:val="20"/>
                <w:szCs w:val="20"/>
                <w:lang w:val="es-CO"/>
              </w:rPr>
              <w:t xml:space="preserve"> Medios de comunicación actuales.</w:t>
            </w:r>
            <w:r w:rsidR="001F3F7C">
              <w:rPr>
                <w:rFonts w:ascii="Arial" w:hAnsi="Arial" w:cs="Arial"/>
                <w:sz w:val="20"/>
                <w:szCs w:val="20"/>
                <w:lang w:val="es-CO"/>
              </w:rPr>
              <w:t xml:space="preserve"> </w:t>
            </w:r>
            <w:r w:rsidR="001F3F7C">
              <w:rPr>
                <w:rFonts w:ascii="Arial" w:hAnsi="Arial" w:cs="Arial"/>
                <w:b/>
                <w:sz w:val="20"/>
                <w:szCs w:val="20"/>
                <w:lang w:val="es-CO"/>
              </w:rPr>
              <w:t>DBA 3</w:t>
            </w:r>
          </w:p>
          <w:p w14:paraId="5D4893B1" w14:textId="63A891E0" w:rsidR="00055015" w:rsidRPr="005104F5" w:rsidRDefault="00055015" w:rsidP="008B21AE">
            <w:pPr>
              <w:rPr>
                <w:rFonts w:ascii="Arial" w:hAnsi="Arial" w:cs="Arial"/>
                <w:sz w:val="20"/>
                <w:szCs w:val="20"/>
              </w:rPr>
            </w:pPr>
          </w:p>
          <w:p w14:paraId="223455C2" w14:textId="6D86524B" w:rsidR="00055015" w:rsidRPr="001F3F7C" w:rsidRDefault="00055015" w:rsidP="00FB48C1">
            <w:pPr>
              <w:numPr>
                <w:ilvl w:val="0"/>
                <w:numId w:val="110"/>
              </w:numPr>
              <w:rPr>
                <w:rFonts w:ascii="Arial" w:hAnsi="Arial" w:cs="Arial"/>
                <w:sz w:val="20"/>
                <w:szCs w:val="20"/>
              </w:rPr>
            </w:pPr>
            <w:r w:rsidRPr="005104F5">
              <w:rPr>
                <w:rFonts w:ascii="Arial" w:hAnsi="Arial" w:cs="Arial"/>
                <w:sz w:val="20"/>
                <w:szCs w:val="20"/>
                <w:lang w:val="es-CO"/>
              </w:rPr>
              <w:t>Normas en la construcción de las relaciones a través de los medios de comunicación (personas, grupos sociales e instituciones)</w:t>
            </w:r>
            <w:r w:rsidR="001F3F7C">
              <w:rPr>
                <w:rFonts w:ascii="Arial" w:hAnsi="Arial" w:cs="Arial"/>
                <w:sz w:val="20"/>
                <w:szCs w:val="20"/>
                <w:lang w:val="es-CO"/>
              </w:rPr>
              <w:t xml:space="preserve"> </w:t>
            </w:r>
            <w:r w:rsidR="001F3F7C" w:rsidRPr="001F3F7C">
              <w:rPr>
                <w:rFonts w:ascii="Arial" w:hAnsi="Arial" w:cs="Arial"/>
                <w:b/>
                <w:sz w:val="20"/>
                <w:szCs w:val="20"/>
                <w:lang w:val="es-CO"/>
              </w:rPr>
              <w:t>DBA 3</w:t>
            </w:r>
          </w:p>
          <w:p w14:paraId="7F9B9D31" w14:textId="2C8A02BC" w:rsidR="001F3F7C" w:rsidRPr="001F3F7C" w:rsidRDefault="001F3F7C" w:rsidP="00D10151">
            <w:pPr>
              <w:pStyle w:val="Prrafodelista"/>
              <w:numPr>
                <w:ilvl w:val="0"/>
                <w:numId w:val="110"/>
              </w:numPr>
              <w:autoSpaceDE w:val="0"/>
              <w:autoSpaceDN w:val="0"/>
              <w:adjustRightInd w:val="0"/>
              <w:rPr>
                <w:rFonts w:ascii="Arial" w:hAnsi="Arial" w:cs="Arial"/>
                <w:sz w:val="20"/>
                <w:szCs w:val="20"/>
              </w:rPr>
            </w:pPr>
            <w:r w:rsidRPr="001F3F7C">
              <w:rPr>
                <w:rFonts w:ascii="Arial" w:eastAsiaTheme="minorHAnsi" w:hAnsi="Arial" w:cs="Arial"/>
                <w:sz w:val="20"/>
                <w:szCs w:val="22"/>
                <w:lang w:val="es-CO" w:eastAsia="en-US"/>
              </w:rPr>
              <w:t>La sociedad</w:t>
            </w:r>
            <w:r>
              <w:rPr>
                <w:rFonts w:ascii="Arial" w:eastAsiaTheme="minorHAnsi" w:hAnsi="Arial" w:cs="Arial"/>
                <w:sz w:val="20"/>
                <w:szCs w:val="22"/>
                <w:lang w:val="es-CO" w:eastAsia="en-US"/>
              </w:rPr>
              <w:t xml:space="preserve"> C</w:t>
            </w:r>
            <w:r w:rsidRPr="001F3F7C">
              <w:rPr>
                <w:rFonts w:ascii="Arial" w:eastAsiaTheme="minorHAnsi" w:hAnsi="Arial" w:cs="Arial"/>
                <w:sz w:val="20"/>
                <w:szCs w:val="22"/>
                <w:lang w:val="es-CO" w:eastAsia="en-US"/>
              </w:rPr>
              <w:t>olombiana en la primera mitad del siglo</w:t>
            </w:r>
            <w:r>
              <w:rPr>
                <w:rFonts w:ascii="Arial" w:eastAsiaTheme="minorHAnsi" w:hAnsi="Arial" w:cs="Arial"/>
                <w:sz w:val="20"/>
                <w:szCs w:val="22"/>
                <w:lang w:val="es-CO" w:eastAsia="en-US"/>
              </w:rPr>
              <w:t xml:space="preserve">. </w:t>
            </w:r>
            <w:r>
              <w:rPr>
                <w:rFonts w:ascii="Arial" w:eastAsiaTheme="minorHAnsi" w:hAnsi="Arial" w:cs="Arial"/>
                <w:b/>
                <w:sz w:val="20"/>
                <w:szCs w:val="22"/>
                <w:lang w:val="es-CO" w:eastAsia="en-US"/>
              </w:rPr>
              <w:t>DBA 6</w:t>
            </w:r>
          </w:p>
          <w:p w14:paraId="490D00BC" w14:textId="27A4EC35" w:rsidR="00055015" w:rsidRPr="00B47B90" w:rsidRDefault="00055015" w:rsidP="00055015">
            <w:pPr>
              <w:jc w:val="both"/>
              <w:rPr>
                <w:rFonts w:ascii="Arial" w:hAnsi="Arial" w:cs="Arial"/>
              </w:rPr>
            </w:pPr>
          </w:p>
        </w:tc>
        <w:tc>
          <w:tcPr>
            <w:tcW w:w="1157" w:type="pct"/>
          </w:tcPr>
          <w:p w14:paraId="636BAEEC" w14:textId="77777777" w:rsidR="00055015" w:rsidRDefault="00055015" w:rsidP="00B47B90"/>
          <w:p w14:paraId="70B4F026" w14:textId="77777777" w:rsidR="005104F5" w:rsidRDefault="005104F5" w:rsidP="00B47B90"/>
          <w:p w14:paraId="272DE0D0" w14:textId="77777777" w:rsidR="005104F5" w:rsidRDefault="005104F5" w:rsidP="00B47B90"/>
          <w:p w14:paraId="12453534" w14:textId="77777777" w:rsidR="005104F5" w:rsidRDefault="005104F5" w:rsidP="00B47B90"/>
          <w:p w14:paraId="0F0CB193" w14:textId="77777777" w:rsidR="005104F5" w:rsidRDefault="005104F5" w:rsidP="00B47B90"/>
          <w:p w14:paraId="0B256129" w14:textId="77777777" w:rsidR="005104F5" w:rsidRDefault="005104F5" w:rsidP="00B47B90"/>
          <w:p w14:paraId="74A5E54D" w14:textId="77777777" w:rsidR="005104F5" w:rsidRPr="009E2A8A" w:rsidRDefault="005104F5" w:rsidP="005104F5">
            <w:pPr>
              <w:jc w:val="center"/>
              <w:rPr>
                <w:rFonts w:ascii="Arial" w:hAnsi="Arial" w:cs="Arial"/>
                <w:sz w:val="20"/>
                <w:szCs w:val="20"/>
              </w:rPr>
            </w:pPr>
            <w:r w:rsidRPr="009E2A8A">
              <w:rPr>
                <w:rFonts w:ascii="Arial" w:hAnsi="Arial" w:cs="Arial"/>
                <w:sz w:val="20"/>
                <w:szCs w:val="20"/>
              </w:rPr>
              <w:t>1 a la 13</w:t>
            </w:r>
          </w:p>
          <w:p w14:paraId="1B5AB530" w14:textId="77777777" w:rsidR="005104F5" w:rsidRPr="009E2A8A" w:rsidRDefault="005104F5" w:rsidP="005104F5">
            <w:pPr>
              <w:jc w:val="center"/>
              <w:rPr>
                <w:rFonts w:ascii="Arial" w:hAnsi="Arial" w:cs="Arial"/>
                <w:sz w:val="20"/>
                <w:szCs w:val="20"/>
              </w:rPr>
            </w:pPr>
          </w:p>
          <w:p w14:paraId="01E5A05F" w14:textId="77777777" w:rsidR="005104F5" w:rsidRDefault="005104F5" w:rsidP="005104F5">
            <w:pPr>
              <w:jc w:val="center"/>
              <w:rPr>
                <w:rFonts w:ascii="Arial" w:hAnsi="Arial" w:cs="Arial"/>
                <w:sz w:val="20"/>
                <w:szCs w:val="20"/>
              </w:rPr>
            </w:pPr>
            <w:r w:rsidRPr="009E2A8A">
              <w:rPr>
                <w:rFonts w:ascii="Arial" w:hAnsi="Arial" w:cs="Arial"/>
                <w:sz w:val="20"/>
                <w:szCs w:val="20"/>
              </w:rPr>
              <w:t>Evaluaciones de periodo 11 y 12</w:t>
            </w:r>
          </w:p>
          <w:p w14:paraId="61461D40" w14:textId="77777777" w:rsidR="005104F5" w:rsidRDefault="005104F5" w:rsidP="005104F5">
            <w:pPr>
              <w:jc w:val="center"/>
              <w:rPr>
                <w:rFonts w:ascii="Arial" w:hAnsi="Arial" w:cs="Arial"/>
                <w:sz w:val="20"/>
                <w:szCs w:val="20"/>
              </w:rPr>
            </w:pPr>
          </w:p>
          <w:p w14:paraId="490D00BD" w14:textId="62BE3737" w:rsidR="005104F5" w:rsidRPr="00B47B90" w:rsidRDefault="005104F5" w:rsidP="00B47B90"/>
        </w:tc>
      </w:tr>
    </w:tbl>
    <w:p w14:paraId="490D00D6" w14:textId="77777777" w:rsidR="00B47B90" w:rsidRPr="00B47B90" w:rsidRDefault="00B47B90" w:rsidP="00B47B9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00"/>
        <w:gridCol w:w="4200"/>
      </w:tblGrid>
      <w:tr w:rsidR="00B47B90" w:rsidRPr="00B47B90" w14:paraId="490D00D9" w14:textId="77777777" w:rsidTr="00826834">
        <w:trPr>
          <w:trHeight w:val="414"/>
        </w:trPr>
        <w:tc>
          <w:tcPr>
            <w:tcW w:w="0" w:type="auto"/>
          </w:tcPr>
          <w:p w14:paraId="62506E6A" w14:textId="77777777" w:rsidR="00B47B90" w:rsidRDefault="00B47B90" w:rsidP="00B47B90">
            <w:pPr>
              <w:rPr>
                <w:rFonts w:ascii="Arial" w:hAnsi="Arial" w:cs="Arial"/>
                <w:sz w:val="18"/>
                <w:szCs w:val="18"/>
              </w:rPr>
            </w:pPr>
            <w:r w:rsidRPr="00B47B90">
              <w:rPr>
                <w:rFonts w:ascii="Arial" w:hAnsi="Arial" w:cs="Arial"/>
                <w:sz w:val="18"/>
                <w:szCs w:val="18"/>
              </w:rPr>
              <w:t>CRITERIOS Y ESTRATEGIAS DE EVALUACIÓN</w:t>
            </w:r>
          </w:p>
          <w:p w14:paraId="1E5548F5" w14:textId="77777777" w:rsidR="005104F5" w:rsidRDefault="005104F5" w:rsidP="00B47B90">
            <w:pPr>
              <w:rPr>
                <w:rFonts w:ascii="Arial" w:hAnsi="Arial" w:cs="Arial"/>
                <w:sz w:val="18"/>
                <w:szCs w:val="18"/>
              </w:rPr>
            </w:pPr>
          </w:p>
          <w:p w14:paraId="4EE7363F" w14:textId="77777777" w:rsidR="005104F5" w:rsidRPr="009E2A8A" w:rsidRDefault="005104F5"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Trabajo individual </w:t>
            </w:r>
          </w:p>
          <w:p w14:paraId="1718FE4F" w14:textId="77777777" w:rsidR="005104F5" w:rsidRPr="009E2A8A" w:rsidRDefault="005104F5"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34E0D3FF" w14:textId="77777777" w:rsidR="005104F5" w:rsidRPr="009E2A8A" w:rsidRDefault="005104F5"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3031B96D" w14:textId="77777777" w:rsidR="005104F5" w:rsidRPr="009E2A8A" w:rsidRDefault="005104F5"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7EA351A0" w14:textId="77777777" w:rsidR="005104F5" w:rsidRDefault="005104F5"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5A7F6ED2" w14:textId="77777777" w:rsidR="005104F5" w:rsidRDefault="005104F5" w:rsidP="00FB48C1">
            <w:pPr>
              <w:pStyle w:val="Prrafodelista"/>
              <w:numPr>
                <w:ilvl w:val="0"/>
                <w:numId w:val="55"/>
              </w:numPr>
              <w:rPr>
                <w:rFonts w:ascii="Arial" w:hAnsi="Arial" w:cs="Arial"/>
                <w:sz w:val="20"/>
                <w:szCs w:val="20"/>
              </w:rPr>
            </w:pPr>
            <w:r>
              <w:rPr>
                <w:rFonts w:ascii="Arial" w:hAnsi="Arial" w:cs="Arial"/>
                <w:sz w:val="20"/>
                <w:szCs w:val="20"/>
              </w:rPr>
              <w:t>Exposiciones</w:t>
            </w:r>
          </w:p>
          <w:p w14:paraId="65CB4654" w14:textId="77777777" w:rsidR="005104F5" w:rsidRPr="009E2A8A" w:rsidRDefault="005104F5" w:rsidP="00FB48C1">
            <w:pPr>
              <w:pStyle w:val="Prrafodelista"/>
              <w:numPr>
                <w:ilvl w:val="0"/>
                <w:numId w:val="55"/>
              </w:numPr>
              <w:rPr>
                <w:rFonts w:ascii="Arial" w:hAnsi="Arial" w:cs="Arial"/>
                <w:sz w:val="20"/>
                <w:szCs w:val="20"/>
              </w:rPr>
            </w:pPr>
            <w:r>
              <w:rPr>
                <w:rFonts w:ascii="Arial" w:hAnsi="Arial" w:cs="Arial"/>
                <w:sz w:val="20"/>
                <w:szCs w:val="20"/>
              </w:rPr>
              <w:t>Entrevistas.</w:t>
            </w:r>
          </w:p>
          <w:p w14:paraId="4255EEC4" w14:textId="77777777" w:rsidR="005104F5" w:rsidRPr="009E2A8A" w:rsidRDefault="005104F5"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artísticas (maquetas, mapas, frisos etc</w:t>
            </w:r>
            <w:r w:rsidRPr="009E2A8A">
              <w:rPr>
                <w:rFonts w:ascii="Arial" w:hAnsi="Arial" w:cs="Arial"/>
                <w:sz w:val="20"/>
                <w:szCs w:val="20"/>
              </w:rPr>
              <w:t>)</w:t>
            </w:r>
          </w:p>
          <w:p w14:paraId="75B59E68" w14:textId="77777777" w:rsidR="005104F5" w:rsidRPr="009E2A8A" w:rsidRDefault="005104F5"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538AE761" w14:textId="77777777" w:rsidR="005104F5" w:rsidRPr="009E2A8A" w:rsidRDefault="005104F5"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12DB47C9" w14:textId="77777777" w:rsidR="005104F5" w:rsidRPr="009E2A8A" w:rsidRDefault="005104F5"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015DB1CE" w14:textId="77777777" w:rsidR="005104F5" w:rsidRPr="005E162E" w:rsidRDefault="005104F5"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490D00D7" w14:textId="1834029F" w:rsidR="005104F5" w:rsidRPr="00B47B90" w:rsidRDefault="005104F5" w:rsidP="00B47B90">
            <w:pPr>
              <w:rPr>
                <w:rFonts w:ascii="Arial" w:hAnsi="Arial" w:cs="Arial"/>
                <w:sz w:val="18"/>
                <w:szCs w:val="18"/>
              </w:rPr>
            </w:pPr>
          </w:p>
        </w:tc>
        <w:tc>
          <w:tcPr>
            <w:tcW w:w="0" w:type="auto"/>
          </w:tcPr>
          <w:p w14:paraId="490D00D8" w14:textId="3A2A0757" w:rsidR="005104F5" w:rsidRDefault="00B47B90" w:rsidP="00B47B90">
            <w:pPr>
              <w:rPr>
                <w:rFonts w:ascii="Arial" w:hAnsi="Arial" w:cs="Arial"/>
                <w:sz w:val="18"/>
                <w:szCs w:val="18"/>
              </w:rPr>
            </w:pPr>
            <w:r w:rsidRPr="00B47B90">
              <w:rPr>
                <w:rFonts w:ascii="Arial" w:hAnsi="Arial" w:cs="Arial"/>
                <w:sz w:val="18"/>
                <w:szCs w:val="18"/>
              </w:rPr>
              <w:lastRenderedPageBreak/>
              <w:t>RECURSOS:</w:t>
            </w:r>
          </w:p>
          <w:p w14:paraId="796857BD" w14:textId="1B0EA181" w:rsidR="005104F5" w:rsidRDefault="005104F5" w:rsidP="005104F5">
            <w:pPr>
              <w:rPr>
                <w:rFonts w:ascii="Arial" w:hAnsi="Arial" w:cs="Arial"/>
                <w:sz w:val="18"/>
                <w:szCs w:val="18"/>
              </w:rPr>
            </w:pPr>
          </w:p>
          <w:p w14:paraId="31ABFA9B" w14:textId="77777777" w:rsidR="005104F5" w:rsidRPr="00B47B90" w:rsidRDefault="005104F5" w:rsidP="005104F5">
            <w:pPr>
              <w:rPr>
                <w:rFonts w:ascii="Arial" w:hAnsi="Arial" w:cs="Arial"/>
                <w:sz w:val="18"/>
                <w:szCs w:val="18"/>
              </w:rPr>
            </w:pPr>
            <w:r w:rsidRPr="00B47B90">
              <w:rPr>
                <w:rFonts w:ascii="Arial" w:hAnsi="Arial" w:cs="Arial"/>
                <w:sz w:val="18"/>
                <w:szCs w:val="18"/>
              </w:rPr>
              <w:t>Videos</w:t>
            </w:r>
          </w:p>
          <w:p w14:paraId="2DB9E746" w14:textId="77777777" w:rsidR="005104F5" w:rsidRPr="00B47B90" w:rsidRDefault="005104F5" w:rsidP="005104F5">
            <w:pPr>
              <w:rPr>
                <w:rFonts w:ascii="Arial" w:hAnsi="Arial" w:cs="Arial"/>
                <w:sz w:val="18"/>
                <w:szCs w:val="18"/>
              </w:rPr>
            </w:pPr>
            <w:r w:rsidRPr="00B47B90">
              <w:rPr>
                <w:rFonts w:ascii="Arial" w:hAnsi="Arial" w:cs="Arial"/>
                <w:sz w:val="18"/>
                <w:szCs w:val="18"/>
              </w:rPr>
              <w:t>Fotocopias</w:t>
            </w:r>
          </w:p>
          <w:p w14:paraId="4FEA2F89" w14:textId="77777777" w:rsidR="005104F5" w:rsidRPr="00B47B90" w:rsidRDefault="005104F5" w:rsidP="005104F5">
            <w:pPr>
              <w:rPr>
                <w:rFonts w:ascii="Arial" w:hAnsi="Arial" w:cs="Arial"/>
                <w:sz w:val="18"/>
                <w:szCs w:val="18"/>
              </w:rPr>
            </w:pPr>
            <w:r w:rsidRPr="00B47B90">
              <w:rPr>
                <w:rFonts w:ascii="Arial" w:hAnsi="Arial" w:cs="Arial"/>
                <w:sz w:val="18"/>
                <w:szCs w:val="18"/>
              </w:rPr>
              <w:t>Útiles escolares</w:t>
            </w:r>
          </w:p>
          <w:p w14:paraId="662E8311" w14:textId="77777777" w:rsidR="005104F5" w:rsidRDefault="005104F5" w:rsidP="005104F5">
            <w:pPr>
              <w:rPr>
                <w:rFonts w:ascii="Arial" w:hAnsi="Arial" w:cs="Arial"/>
                <w:sz w:val="18"/>
                <w:szCs w:val="18"/>
              </w:rPr>
            </w:pPr>
            <w:r w:rsidRPr="00B47B90">
              <w:rPr>
                <w:rFonts w:ascii="Arial" w:hAnsi="Arial" w:cs="Arial"/>
                <w:sz w:val="18"/>
                <w:szCs w:val="18"/>
              </w:rPr>
              <w:t>Computador, internet y TV</w:t>
            </w:r>
          </w:p>
          <w:p w14:paraId="21671D63" w14:textId="77777777" w:rsidR="005104F5" w:rsidRPr="009E2A8A" w:rsidRDefault="005104F5" w:rsidP="005104F5">
            <w:pPr>
              <w:rPr>
                <w:rFonts w:ascii="Arial" w:hAnsi="Arial" w:cs="Arial"/>
                <w:sz w:val="20"/>
                <w:szCs w:val="20"/>
              </w:rPr>
            </w:pPr>
            <w:r w:rsidRPr="009E2A8A">
              <w:rPr>
                <w:rFonts w:ascii="Arial" w:hAnsi="Arial" w:cs="Arial"/>
                <w:sz w:val="20"/>
                <w:szCs w:val="20"/>
              </w:rPr>
              <w:t>Material gráfico- plástico</w:t>
            </w:r>
          </w:p>
          <w:p w14:paraId="1B569FF1" w14:textId="77777777" w:rsidR="00B47B90" w:rsidRPr="005104F5" w:rsidRDefault="00B47B90" w:rsidP="005104F5">
            <w:pPr>
              <w:rPr>
                <w:rFonts w:ascii="Arial" w:hAnsi="Arial" w:cs="Arial"/>
                <w:sz w:val="18"/>
                <w:szCs w:val="18"/>
              </w:rPr>
            </w:pPr>
          </w:p>
        </w:tc>
      </w:tr>
    </w:tbl>
    <w:p w14:paraId="490D00E9" w14:textId="77777777" w:rsidR="000734F2" w:rsidRPr="006653F8" w:rsidRDefault="000734F2" w:rsidP="000734F2">
      <w:pPr>
        <w:rPr>
          <w:rFonts w:ascii="Arial" w:hAnsi="Arial" w:cs="Arial"/>
          <w:b/>
          <w:sz w:val="18"/>
          <w:szCs w:val="20"/>
        </w:rPr>
      </w:pPr>
    </w:p>
    <w:p w14:paraId="490D00EA" w14:textId="77777777" w:rsidR="00B47B90" w:rsidRPr="00B47B90" w:rsidRDefault="00B47B90" w:rsidP="00B47B90">
      <w:pPr>
        <w:rPr>
          <w:rFonts w:ascii="Arial" w:hAnsi="Arial" w:cs="Arial"/>
          <w:b/>
          <w:sz w:val="18"/>
          <w:szCs w:val="18"/>
        </w:rPr>
      </w:pPr>
    </w:p>
    <w:tbl>
      <w:tblPr>
        <w:tblStyle w:val="Tablaconcuadrcula"/>
        <w:tblW w:w="0" w:type="auto"/>
        <w:tblLook w:val="04A0" w:firstRow="1" w:lastRow="0" w:firstColumn="1" w:lastColumn="0" w:noHBand="0" w:noVBand="1"/>
      </w:tblPr>
      <w:tblGrid>
        <w:gridCol w:w="2157"/>
        <w:gridCol w:w="2375"/>
        <w:gridCol w:w="2150"/>
        <w:gridCol w:w="2238"/>
        <w:gridCol w:w="2323"/>
        <w:gridCol w:w="2319"/>
      </w:tblGrid>
      <w:tr w:rsidR="00B47B90" w:rsidRPr="00B47B90" w14:paraId="490D00F6" w14:textId="77777777" w:rsidTr="00A02649">
        <w:trPr>
          <w:trHeight w:val="210"/>
        </w:trPr>
        <w:tc>
          <w:tcPr>
            <w:tcW w:w="3005" w:type="dxa"/>
            <w:vMerge w:val="restart"/>
            <w:shd w:val="clear" w:color="auto" w:fill="B8CCE4" w:themeFill="accent1" w:themeFillTint="66"/>
          </w:tcPr>
          <w:p w14:paraId="490D00EB"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AREA: </w:t>
            </w:r>
          </w:p>
          <w:p w14:paraId="490D00EC" w14:textId="6B5A0E3F" w:rsidR="00B47B90" w:rsidRPr="005104F5" w:rsidRDefault="005104F5" w:rsidP="005104F5">
            <w:pPr>
              <w:rPr>
                <w:rFonts w:ascii="Arial" w:hAnsi="Arial" w:cs="Arial"/>
                <w:sz w:val="18"/>
                <w:szCs w:val="18"/>
              </w:rPr>
            </w:pPr>
            <w:r>
              <w:rPr>
                <w:rFonts w:ascii="Arial" w:hAnsi="Arial" w:cs="Arial"/>
                <w:sz w:val="18"/>
                <w:szCs w:val="18"/>
              </w:rPr>
              <w:t xml:space="preserve">C. Sociales </w:t>
            </w:r>
          </w:p>
        </w:tc>
        <w:tc>
          <w:tcPr>
            <w:tcW w:w="3006" w:type="dxa"/>
            <w:vMerge w:val="restart"/>
            <w:shd w:val="clear" w:color="auto" w:fill="B8CCE4" w:themeFill="accent1" w:themeFillTint="66"/>
          </w:tcPr>
          <w:p w14:paraId="490D00ED" w14:textId="77777777" w:rsidR="00B47B90" w:rsidRPr="00B47B90" w:rsidRDefault="00B47B90" w:rsidP="00B47B90">
            <w:pPr>
              <w:rPr>
                <w:rFonts w:ascii="Arial" w:hAnsi="Arial" w:cs="Arial"/>
                <w:b/>
                <w:sz w:val="18"/>
                <w:szCs w:val="18"/>
              </w:rPr>
            </w:pPr>
            <w:r w:rsidRPr="00B47B90">
              <w:rPr>
                <w:rFonts w:ascii="Arial" w:hAnsi="Arial" w:cs="Arial"/>
                <w:sz w:val="18"/>
                <w:szCs w:val="18"/>
              </w:rPr>
              <w:t>ASIGNATURA:</w:t>
            </w:r>
          </w:p>
        </w:tc>
        <w:tc>
          <w:tcPr>
            <w:tcW w:w="3006" w:type="dxa"/>
            <w:vMerge w:val="restart"/>
            <w:shd w:val="clear" w:color="auto" w:fill="B8CCE4" w:themeFill="accent1" w:themeFillTint="66"/>
          </w:tcPr>
          <w:p w14:paraId="490D00EE" w14:textId="76A4AACA"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GRADO</w:t>
            </w:r>
            <w:r w:rsidRPr="00B47B90">
              <w:rPr>
                <w:rFonts w:ascii="Arial" w:hAnsi="Arial" w:cs="Arial"/>
                <w:sz w:val="18"/>
                <w:szCs w:val="18"/>
              </w:rPr>
              <w:tab/>
            </w:r>
          </w:p>
          <w:p w14:paraId="26390F74" w14:textId="77777777" w:rsidR="005104F5" w:rsidRPr="00B47B90"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90D00EF" w14:textId="45FE4581" w:rsidR="00B47B90" w:rsidRPr="005104F5" w:rsidRDefault="005104F5"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Pr>
                <w:rFonts w:ascii="Arial" w:hAnsi="Arial" w:cs="Arial"/>
                <w:sz w:val="18"/>
                <w:szCs w:val="18"/>
              </w:rPr>
              <w:t>Quinto</w:t>
            </w:r>
          </w:p>
        </w:tc>
        <w:tc>
          <w:tcPr>
            <w:tcW w:w="3006" w:type="dxa"/>
            <w:shd w:val="clear" w:color="auto" w:fill="B8CCE4" w:themeFill="accent1" w:themeFillTint="66"/>
          </w:tcPr>
          <w:p w14:paraId="490D00F0" w14:textId="2EDFB667" w:rsidR="00B47B90" w:rsidRPr="00B47B90" w:rsidRDefault="00324977" w:rsidP="00B47B90">
            <w:pPr>
              <w:rPr>
                <w:rFonts w:ascii="Arial" w:hAnsi="Arial" w:cs="Arial"/>
                <w:b/>
                <w:sz w:val="18"/>
                <w:szCs w:val="18"/>
              </w:rPr>
            </w:pPr>
            <w:r>
              <w:rPr>
                <w:rFonts w:ascii="Arial" w:hAnsi="Arial" w:cs="Arial"/>
                <w:sz w:val="18"/>
                <w:szCs w:val="18"/>
              </w:rPr>
              <w:t xml:space="preserve">AÑO: </w:t>
            </w:r>
            <w:r w:rsidR="00071D19">
              <w:rPr>
                <w:rFonts w:ascii="Arial" w:hAnsi="Arial" w:cs="Arial"/>
                <w:sz w:val="18"/>
                <w:szCs w:val="18"/>
              </w:rPr>
              <w:t>2019</w:t>
            </w:r>
          </w:p>
        </w:tc>
        <w:tc>
          <w:tcPr>
            <w:tcW w:w="3006" w:type="dxa"/>
            <w:vMerge w:val="restart"/>
            <w:shd w:val="clear" w:color="auto" w:fill="B8CCE4" w:themeFill="accent1" w:themeFillTint="66"/>
          </w:tcPr>
          <w:p w14:paraId="490D00F1"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sz w:val="18"/>
                <w:szCs w:val="18"/>
              </w:rPr>
              <w:t xml:space="preserve">INTENSIDAD HORARIA SEMANAL: </w:t>
            </w:r>
            <w:r w:rsidRPr="00B47B90">
              <w:rPr>
                <w:rFonts w:ascii="Arial" w:hAnsi="Arial" w:cs="Arial"/>
                <w:b/>
                <w:sz w:val="18"/>
                <w:szCs w:val="18"/>
              </w:rPr>
              <w:t>3 HORAS</w:t>
            </w:r>
          </w:p>
          <w:p w14:paraId="490D00F2" w14:textId="77777777" w:rsidR="00B47B90" w:rsidRPr="00B47B90" w:rsidRDefault="00B47B90" w:rsidP="00B47B90">
            <w:pPr>
              <w:rPr>
                <w:rFonts w:ascii="Arial" w:hAnsi="Arial" w:cs="Arial"/>
                <w:b/>
                <w:sz w:val="18"/>
                <w:szCs w:val="18"/>
              </w:rPr>
            </w:pPr>
          </w:p>
        </w:tc>
        <w:tc>
          <w:tcPr>
            <w:tcW w:w="3006" w:type="dxa"/>
            <w:vMerge w:val="restart"/>
            <w:shd w:val="clear" w:color="auto" w:fill="B8CCE4" w:themeFill="accent1" w:themeFillTint="66"/>
          </w:tcPr>
          <w:p w14:paraId="490D00F3" w14:textId="77777777" w:rsidR="00B47B90" w:rsidRPr="00B47B90" w:rsidRDefault="00B47B90" w:rsidP="00B47B90">
            <w:pPr>
              <w:rPr>
                <w:rFonts w:ascii="Arial" w:hAnsi="Arial" w:cs="Arial"/>
                <w:sz w:val="18"/>
                <w:szCs w:val="18"/>
              </w:rPr>
            </w:pPr>
            <w:r w:rsidRPr="00B47B90">
              <w:rPr>
                <w:rFonts w:ascii="Arial" w:hAnsi="Arial" w:cs="Arial"/>
                <w:sz w:val="18"/>
                <w:szCs w:val="18"/>
              </w:rPr>
              <w:t>EDUCADOR:</w:t>
            </w:r>
          </w:p>
          <w:p w14:paraId="490D00F5" w14:textId="039452DF" w:rsidR="00B47B90" w:rsidRPr="00B47B90" w:rsidRDefault="00B47B90" w:rsidP="00B47B90">
            <w:pPr>
              <w:rPr>
                <w:rFonts w:ascii="Arial" w:hAnsi="Arial" w:cs="Arial"/>
                <w:b/>
                <w:sz w:val="18"/>
                <w:szCs w:val="18"/>
              </w:rPr>
            </w:pPr>
          </w:p>
        </w:tc>
      </w:tr>
      <w:tr w:rsidR="00B47B90" w:rsidRPr="00B47B90" w14:paraId="490D00FD" w14:textId="77777777" w:rsidTr="00A02649">
        <w:trPr>
          <w:trHeight w:val="210"/>
        </w:trPr>
        <w:tc>
          <w:tcPr>
            <w:tcW w:w="3005" w:type="dxa"/>
            <w:vMerge/>
          </w:tcPr>
          <w:p w14:paraId="490D00F7"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vMerge/>
          </w:tcPr>
          <w:p w14:paraId="490D00F8" w14:textId="77777777" w:rsidR="00B47B90" w:rsidRPr="00B47B90" w:rsidRDefault="00B47B90" w:rsidP="00B47B90">
            <w:pPr>
              <w:rPr>
                <w:rFonts w:ascii="Arial" w:hAnsi="Arial" w:cs="Arial"/>
                <w:sz w:val="18"/>
                <w:szCs w:val="18"/>
              </w:rPr>
            </w:pPr>
          </w:p>
        </w:tc>
        <w:tc>
          <w:tcPr>
            <w:tcW w:w="3006" w:type="dxa"/>
            <w:vMerge/>
          </w:tcPr>
          <w:p w14:paraId="490D00F9"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tc>
        <w:tc>
          <w:tcPr>
            <w:tcW w:w="3006" w:type="dxa"/>
            <w:shd w:val="clear" w:color="auto" w:fill="B8CCE4" w:themeFill="accent1" w:themeFillTint="66"/>
          </w:tcPr>
          <w:p w14:paraId="490D00FA" w14:textId="47BFB271" w:rsidR="00B47B90" w:rsidRPr="00B47B90" w:rsidRDefault="00B47B90" w:rsidP="00B47B90">
            <w:pPr>
              <w:rPr>
                <w:rFonts w:ascii="Arial" w:hAnsi="Arial" w:cs="Arial"/>
                <w:b/>
                <w:sz w:val="18"/>
                <w:szCs w:val="18"/>
              </w:rPr>
            </w:pPr>
            <w:r w:rsidRPr="00B47B90">
              <w:rPr>
                <w:rFonts w:ascii="Arial" w:hAnsi="Arial" w:cs="Arial"/>
                <w:sz w:val="18"/>
                <w:szCs w:val="18"/>
              </w:rPr>
              <w:t xml:space="preserve">PERIODO: </w:t>
            </w:r>
            <w:r w:rsidR="005104F5">
              <w:rPr>
                <w:rFonts w:ascii="Arial" w:hAnsi="Arial" w:cs="Arial"/>
                <w:b/>
                <w:sz w:val="18"/>
                <w:szCs w:val="18"/>
              </w:rPr>
              <w:t>3</w:t>
            </w:r>
          </w:p>
        </w:tc>
        <w:tc>
          <w:tcPr>
            <w:tcW w:w="3006" w:type="dxa"/>
            <w:vMerge/>
          </w:tcPr>
          <w:p w14:paraId="490D00FB" w14:textId="77777777" w:rsidR="00B47B90" w:rsidRPr="00B47B90" w:rsidRDefault="00B47B90" w:rsidP="00B47B90">
            <w:pPr>
              <w:rPr>
                <w:rFonts w:ascii="Arial" w:hAnsi="Arial" w:cs="Arial"/>
                <w:b/>
                <w:sz w:val="18"/>
                <w:szCs w:val="18"/>
              </w:rPr>
            </w:pPr>
          </w:p>
        </w:tc>
        <w:tc>
          <w:tcPr>
            <w:tcW w:w="3006" w:type="dxa"/>
            <w:vMerge/>
          </w:tcPr>
          <w:p w14:paraId="490D00FC" w14:textId="77777777" w:rsidR="00B47B90" w:rsidRPr="00B47B90" w:rsidRDefault="00B47B90" w:rsidP="00B47B90">
            <w:pPr>
              <w:rPr>
                <w:rFonts w:ascii="Arial" w:hAnsi="Arial" w:cs="Arial"/>
                <w:b/>
                <w:sz w:val="18"/>
                <w:szCs w:val="18"/>
              </w:rPr>
            </w:pPr>
          </w:p>
        </w:tc>
      </w:tr>
      <w:tr w:rsidR="00B47B90" w:rsidRPr="00B47B90" w14:paraId="490D0110" w14:textId="77777777" w:rsidTr="00826834">
        <w:tc>
          <w:tcPr>
            <w:tcW w:w="9017" w:type="dxa"/>
            <w:gridSpan w:val="3"/>
          </w:tcPr>
          <w:p w14:paraId="490D00FE" w14:textId="77777777" w:rsidR="00B47B90" w:rsidRPr="00B47B90" w:rsidRDefault="00B47B90" w:rsidP="00B47B90">
            <w:pPr>
              <w:rPr>
                <w:rFonts w:ascii="Arial" w:hAnsi="Arial" w:cs="Arial"/>
                <w:sz w:val="18"/>
                <w:szCs w:val="18"/>
              </w:rPr>
            </w:pPr>
            <w:r w:rsidRPr="00B47B90">
              <w:rPr>
                <w:rFonts w:ascii="Arial" w:hAnsi="Arial" w:cs="Arial"/>
                <w:sz w:val="18"/>
                <w:szCs w:val="18"/>
              </w:rPr>
              <w:t>ESTANDARES</w:t>
            </w:r>
          </w:p>
          <w:p w14:paraId="490D00FF" w14:textId="77777777" w:rsidR="00B47B90" w:rsidRPr="00B47B90" w:rsidRDefault="00B47B90" w:rsidP="00B47B90">
            <w:pPr>
              <w:rPr>
                <w:rFonts w:ascii="Arial" w:hAnsi="Arial" w:cs="Arial"/>
                <w:sz w:val="18"/>
                <w:szCs w:val="18"/>
              </w:rPr>
            </w:pPr>
          </w:p>
          <w:p w14:paraId="490D0100" w14:textId="77777777" w:rsidR="00B47B90" w:rsidRPr="00742FBB" w:rsidRDefault="00B47B90" w:rsidP="00FB48C1">
            <w:pPr>
              <w:numPr>
                <w:ilvl w:val="0"/>
                <w:numId w:val="57"/>
              </w:numPr>
              <w:autoSpaceDE w:val="0"/>
              <w:autoSpaceDN w:val="0"/>
              <w:adjustRightInd w:val="0"/>
              <w:contextualSpacing/>
              <w:jc w:val="both"/>
              <w:rPr>
                <w:rFonts w:ascii="Arial" w:hAnsi="Arial" w:cs="Arial"/>
                <w:sz w:val="20"/>
                <w:szCs w:val="20"/>
              </w:rPr>
            </w:pPr>
            <w:r w:rsidRPr="00742FBB">
              <w:rPr>
                <w:rFonts w:ascii="Arial" w:hAnsi="Arial" w:cs="Arial"/>
                <w:sz w:val="20"/>
                <w:szCs w:val="20"/>
              </w:rPr>
              <w:t xml:space="preserve">Utilizo coordenadas, escalas y convenciones para ubicar los fenómenos históricos y culturales en mapas y planos de representación </w:t>
            </w:r>
          </w:p>
          <w:p w14:paraId="490D0101"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2" w14:textId="77777777" w:rsidR="00B47B90" w:rsidRPr="00742FBB" w:rsidRDefault="00B47B90" w:rsidP="00FB48C1">
            <w:pPr>
              <w:numPr>
                <w:ilvl w:val="0"/>
                <w:numId w:val="57"/>
              </w:numPr>
              <w:autoSpaceDE w:val="0"/>
              <w:autoSpaceDN w:val="0"/>
              <w:adjustRightInd w:val="0"/>
              <w:contextualSpacing/>
              <w:jc w:val="both"/>
              <w:rPr>
                <w:rFonts w:ascii="Arial" w:hAnsi="Arial" w:cs="Arial"/>
                <w:sz w:val="20"/>
                <w:szCs w:val="20"/>
              </w:rPr>
            </w:pPr>
            <w:r w:rsidRPr="00742FBB">
              <w:rPr>
                <w:rFonts w:ascii="Arial" w:hAnsi="Arial" w:cs="Arial"/>
                <w:sz w:val="20"/>
                <w:szCs w:val="20"/>
              </w:rPr>
              <w:t>Identifico y describo características de las diferentes regiones naturales del mundo (desiertos, polos, selva húmeda tropical, océanos…).</w:t>
            </w:r>
          </w:p>
          <w:p w14:paraId="490D0103"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4" w14:textId="77777777" w:rsidR="00B47B90" w:rsidRPr="00742FBB" w:rsidRDefault="00B47B90" w:rsidP="00FB48C1">
            <w:pPr>
              <w:numPr>
                <w:ilvl w:val="0"/>
                <w:numId w:val="57"/>
              </w:numPr>
              <w:autoSpaceDE w:val="0"/>
              <w:autoSpaceDN w:val="0"/>
              <w:adjustRightInd w:val="0"/>
              <w:contextualSpacing/>
              <w:jc w:val="both"/>
              <w:rPr>
                <w:rFonts w:ascii="Arial" w:hAnsi="Arial" w:cs="Arial"/>
                <w:sz w:val="20"/>
                <w:szCs w:val="20"/>
              </w:rPr>
            </w:pPr>
            <w:r w:rsidRPr="00742FBB">
              <w:rPr>
                <w:rFonts w:ascii="Arial" w:hAnsi="Arial" w:cs="Arial"/>
                <w:sz w:val="20"/>
                <w:szCs w:val="20"/>
              </w:rPr>
              <w:t>Identifico y describo algunas de las características humanas (sociales, culturales…) de las diferentes regiones naturales del mundo.</w:t>
            </w:r>
          </w:p>
          <w:p w14:paraId="490D0105"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6" w14:textId="77777777" w:rsidR="00B47B90" w:rsidRPr="00742FBB" w:rsidRDefault="00B47B90" w:rsidP="00FB48C1">
            <w:pPr>
              <w:numPr>
                <w:ilvl w:val="0"/>
                <w:numId w:val="57"/>
              </w:numPr>
              <w:autoSpaceDE w:val="0"/>
              <w:autoSpaceDN w:val="0"/>
              <w:adjustRightInd w:val="0"/>
              <w:contextualSpacing/>
              <w:jc w:val="both"/>
              <w:rPr>
                <w:rFonts w:ascii="Arial" w:hAnsi="Arial" w:cs="Arial"/>
                <w:sz w:val="20"/>
                <w:szCs w:val="20"/>
              </w:rPr>
            </w:pPr>
            <w:r w:rsidRPr="00742FBB">
              <w:rPr>
                <w:rFonts w:ascii="Arial" w:hAnsi="Arial" w:cs="Arial"/>
                <w:sz w:val="20"/>
                <w:szCs w:val="20"/>
              </w:rPr>
              <w:t xml:space="preserve">Clasifico y describo diferentes actividades económicas (producción, distribución, consumo…) en diferentes sectores económicos (agrícola, ganadero, minero, industrial...) y reconozco su impacto en las comunidades. </w:t>
            </w:r>
          </w:p>
          <w:p w14:paraId="490D0107" w14:textId="77777777" w:rsidR="00B47B90" w:rsidRPr="00742FBB" w:rsidRDefault="00B47B90" w:rsidP="00B47B90">
            <w:pPr>
              <w:autoSpaceDE w:val="0"/>
              <w:autoSpaceDN w:val="0"/>
              <w:adjustRightInd w:val="0"/>
              <w:ind w:left="360"/>
              <w:contextualSpacing/>
              <w:jc w:val="both"/>
              <w:rPr>
                <w:rFonts w:ascii="Arial" w:hAnsi="Arial" w:cs="Arial"/>
                <w:sz w:val="20"/>
                <w:szCs w:val="20"/>
              </w:rPr>
            </w:pPr>
          </w:p>
          <w:p w14:paraId="490D0108" w14:textId="77777777" w:rsidR="00B47B90" w:rsidRPr="00742FBB" w:rsidRDefault="00B47B90" w:rsidP="00FB48C1">
            <w:pPr>
              <w:numPr>
                <w:ilvl w:val="0"/>
                <w:numId w:val="57"/>
              </w:numPr>
              <w:autoSpaceDE w:val="0"/>
              <w:autoSpaceDN w:val="0"/>
              <w:adjustRightInd w:val="0"/>
              <w:contextualSpacing/>
              <w:jc w:val="both"/>
              <w:rPr>
                <w:rFonts w:ascii="Arial" w:hAnsi="Arial" w:cs="Arial"/>
                <w:sz w:val="20"/>
                <w:szCs w:val="20"/>
              </w:rPr>
            </w:pPr>
            <w:r w:rsidRPr="00742FBB">
              <w:rPr>
                <w:rFonts w:ascii="Arial" w:hAnsi="Arial" w:cs="Arial"/>
                <w:sz w:val="20"/>
                <w:szCs w:val="20"/>
              </w:rPr>
              <w:t>Reconozco los diferentes usos que se le dan a la tierra y a los recursos naturales en mi entorno y en otros (parques naturales, ecoturismo, ganadería, agricultura…)</w:t>
            </w:r>
          </w:p>
          <w:p w14:paraId="490D0109" w14:textId="77777777" w:rsidR="00B47B90" w:rsidRPr="00B47B90" w:rsidRDefault="00B47B90" w:rsidP="00B47B90">
            <w:pPr>
              <w:autoSpaceDE w:val="0"/>
              <w:autoSpaceDN w:val="0"/>
              <w:adjustRightInd w:val="0"/>
              <w:jc w:val="both"/>
              <w:rPr>
                <w:rFonts w:ascii="Arial" w:hAnsi="Arial" w:cs="Arial"/>
                <w:b/>
                <w:sz w:val="18"/>
                <w:szCs w:val="18"/>
              </w:rPr>
            </w:pPr>
          </w:p>
        </w:tc>
        <w:tc>
          <w:tcPr>
            <w:tcW w:w="9018" w:type="dxa"/>
            <w:gridSpan w:val="3"/>
          </w:tcPr>
          <w:p w14:paraId="490D010A" w14:textId="77777777" w:rsidR="00B47B90" w:rsidRP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18"/>
                <w:szCs w:val="18"/>
              </w:rPr>
            </w:pPr>
            <w:r w:rsidRPr="00B47B90">
              <w:rPr>
                <w:rFonts w:ascii="Arial" w:hAnsi="Arial" w:cs="Arial"/>
                <w:b/>
                <w:sz w:val="18"/>
                <w:szCs w:val="18"/>
              </w:rPr>
              <w:t>COMPETENCIAS</w:t>
            </w:r>
          </w:p>
          <w:p w14:paraId="490D010B" w14:textId="77777777" w:rsidR="00B47B90" w:rsidRPr="00B47B90" w:rsidRDefault="00B47B90" w:rsidP="00B47B90">
            <w:pPr>
              <w:rPr>
                <w:rFonts w:ascii="Arial" w:hAnsi="Arial" w:cs="Arial"/>
                <w:b/>
                <w:sz w:val="18"/>
                <w:szCs w:val="18"/>
              </w:rPr>
            </w:pPr>
          </w:p>
          <w:p w14:paraId="7D9341CE" w14:textId="77777777" w:rsidR="005104F5" w:rsidRPr="00347CD6" w:rsidRDefault="005104F5" w:rsidP="005104F5">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COGNITIVAS:</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155073F3" w14:textId="77777777" w:rsidR="005104F5" w:rsidRDefault="005104F5" w:rsidP="005104F5">
            <w:pPr>
              <w:autoSpaceDE w:val="0"/>
              <w:autoSpaceDN w:val="0"/>
              <w:adjustRightInd w:val="0"/>
              <w:jc w:val="both"/>
              <w:rPr>
                <w:rFonts w:ascii="Arial Narrow" w:hAnsi="Arial Narrow" w:cs="Arial"/>
              </w:rPr>
            </w:pPr>
          </w:p>
          <w:p w14:paraId="4A7CEB59" w14:textId="77777777" w:rsidR="005104F5" w:rsidRPr="00347CD6" w:rsidRDefault="005104F5" w:rsidP="005104F5">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PROCEDIMENTALES</w:t>
            </w:r>
            <w:r w:rsidRPr="00DB1D5A">
              <w:rPr>
                <w:rFonts w:ascii="Arial" w:hAnsi="Arial" w:cs="Arial"/>
                <w:sz w:val="18"/>
                <w:szCs w:val="18"/>
              </w:rPr>
              <w:t>:</w:t>
            </w:r>
            <w:r>
              <w:rPr>
                <w:rFonts w:ascii="Arial" w:hAnsi="Arial" w:cs="Arial"/>
                <w:color w:val="000000"/>
                <w:sz w:val="18"/>
                <w:szCs w:val="18"/>
                <w:shd w:val="clear" w:color="auto" w:fill="FFFFFF"/>
              </w:rPr>
              <w:t xml:space="preserve"> </w:t>
            </w:r>
            <w:r w:rsidRPr="00347CD6">
              <w:rPr>
                <w:rFonts w:ascii="Arial" w:hAnsi="Arial" w:cs="Arial"/>
                <w:color w:val="000000"/>
                <w:sz w:val="18"/>
                <w:szCs w:val="18"/>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355D8668" w14:textId="77777777" w:rsidR="005104F5" w:rsidRDefault="005104F5" w:rsidP="005104F5">
            <w:pPr>
              <w:autoSpaceDE w:val="0"/>
              <w:autoSpaceDN w:val="0"/>
              <w:adjustRightInd w:val="0"/>
              <w:jc w:val="both"/>
              <w:rPr>
                <w:rFonts w:ascii="Arial Narrow" w:hAnsi="Arial Narrow" w:cs="Arial"/>
              </w:rPr>
            </w:pPr>
          </w:p>
          <w:p w14:paraId="5FFA0BC9" w14:textId="77777777" w:rsidR="005104F5" w:rsidRPr="00347CD6" w:rsidRDefault="005104F5" w:rsidP="005104F5">
            <w:pPr>
              <w:autoSpaceDE w:val="0"/>
              <w:autoSpaceDN w:val="0"/>
              <w:adjustRightInd w:val="0"/>
              <w:jc w:val="both"/>
              <w:rPr>
                <w:rFonts w:ascii="Arial Narrow" w:hAnsi="Arial Narrow" w:cs="Arial"/>
                <w:sz w:val="18"/>
                <w:szCs w:val="18"/>
              </w:rPr>
            </w:pPr>
            <w:r w:rsidRPr="00DB1D5A">
              <w:rPr>
                <w:rFonts w:ascii="Arial" w:hAnsi="Arial" w:cs="Arial"/>
                <w:b/>
                <w:sz w:val="18"/>
                <w:szCs w:val="18"/>
              </w:rPr>
              <w:t>COMPETENCIAS INTERPERSONALES (O SOCIALIZADORAS</w:t>
            </w:r>
            <w:r w:rsidRPr="00DB1D5A">
              <w:rPr>
                <w:rFonts w:ascii="Arial" w:hAnsi="Arial" w:cs="Arial"/>
                <w:sz w:val="18"/>
                <w:szCs w:val="18"/>
              </w:rPr>
              <w:t>)</w:t>
            </w:r>
            <w:r>
              <w:rPr>
                <w:rFonts w:ascii="Arial" w:hAnsi="Arial" w:cs="Arial"/>
                <w:color w:val="000000"/>
                <w:sz w:val="18"/>
                <w:szCs w:val="18"/>
                <w:shd w:val="clear" w:color="auto" w:fill="FFFFFF"/>
              </w:rPr>
              <w:t xml:space="preserve"> Entendidas</w:t>
            </w:r>
            <w:r w:rsidRPr="00347CD6">
              <w:rPr>
                <w:rFonts w:ascii="Arial" w:hAnsi="Arial" w:cs="Arial"/>
                <w:color w:val="000000"/>
                <w:sz w:val="18"/>
                <w:szCs w:val="18"/>
                <w:shd w:val="clear" w:color="auto" w:fill="FFFFFF"/>
              </w:rPr>
              <w:t xml:space="preserve">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16A30D37" w14:textId="77777777" w:rsidR="005104F5" w:rsidRPr="00F64E9D" w:rsidRDefault="005104F5" w:rsidP="005104F5">
            <w:pPr>
              <w:autoSpaceDE w:val="0"/>
              <w:autoSpaceDN w:val="0"/>
              <w:adjustRightInd w:val="0"/>
              <w:jc w:val="both"/>
              <w:rPr>
                <w:rFonts w:ascii="Arial Narrow" w:hAnsi="Arial Narrow" w:cs="Arial"/>
              </w:rPr>
            </w:pPr>
          </w:p>
          <w:p w14:paraId="083EBFBD" w14:textId="77777777" w:rsidR="005104F5" w:rsidRPr="00347CD6" w:rsidRDefault="005104F5" w:rsidP="005104F5">
            <w:pPr>
              <w:jc w:val="both"/>
              <w:rPr>
                <w:rFonts w:ascii="Arial Narrow" w:hAnsi="Arial Narrow" w:cs="Arial"/>
                <w:sz w:val="18"/>
                <w:szCs w:val="18"/>
              </w:rPr>
            </w:pPr>
            <w:r w:rsidRPr="00DB1D5A">
              <w:rPr>
                <w:rFonts w:ascii="Arial" w:hAnsi="Arial" w:cs="Arial"/>
                <w:b/>
                <w:sz w:val="18"/>
                <w:szCs w:val="18"/>
              </w:rPr>
              <w:t>COMPETENCIAS INTRAPERSONALES (O VALORATIVAS)</w:t>
            </w:r>
            <w:r>
              <w:rPr>
                <w:rFonts w:ascii="Arial" w:hAnsi="Arial" w:cs="Arial"/>
                <w:b/>
                <w:sz w:val="18"/>
                <w:szCs w:val="18"/>
              </w:rPr>
              <w:t xml:space="preserve"> </w:t>
            </w:r>
            <w:r>
              <w:rPr>
                <w:rFonts w:ascii="Arial" w:hAnsi="Arial" w:cs="Arial"/>
                <w:color w:val="000000"/>
                <w:sz w:val="18"/>
                <w:szCs w:val="18"/>
                <w:shd w:val="clear" w:color="auto" w:fill="FFFFFF"/>
              </w:rPr>
              <w:t>E</w:t>
            </w:r>
            <w:r w:rsidRPr="00347CD6">
              <w:rPr>
                <w:rFonts w:ascii="Arial" w:hAnsi="Arial" w:cs="Arial"/>
                <w:color w:val="000000"/>
                <w:sz w:val="18"/>
                <w:szCs w:val="18"/>
                <w:shd w:val="clear" w:color="auto" w:fill="FFFFFF"/>
              </w:rPr>
              <w:t>ntendidas como la capacidad de reflexionar sobre uno mismo, lo cual permite descubrir, representar y simbolizar sus propios sentimientos y emociones.</w:t>
            </w:r>
          </w:p>
          <w:p w14:paraId="490D010F" w14:textId="6D00A39F" w:rsidR="00B47B90" w:rsidRPr="005104F5" w:rsidRDefault="00B47B90" w:rsidP="005104F5">
            <w:pPr>
              <w:autoSpaceDE w:val="0"/>
              <w:autoSpaceDN w:val="0"/>
              <w:adjustRightInd w:val="0"/>
              <w:contextualSpacing/>
              <w:jc w:val="both"/>
              <w:rPr>
                <w:rFonts w:ascii="Arial" w:hAnsi="Arial" w:cs="Arial"/>
                <w:bCs/>
                <w:sz w:val="16"/>
                <w:lang w:eastAsia="en-US"/>
              </w:rPr>
            </w:pPr>
          </w:p>
        </w:tc>
      </w:tr>
      <w:tr w:rsidR="00B47B90" w:rsidRPr="00B47B90" w14:paraId="490D0113" w14:textId="77777777" w:rsidTr="00826834">
        <w:tc>
          <w:tcPr>
            <w:tcW w:w="18035" w:type="dxa"/>
            <w:gridSpan w:val="6"/>
          </w:tcPr>
          <w:p w14:paraId="490D0111" w14:textId="3573A018" w:rsidR="00B47B90" w:rsidRDefault="00B47B90"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r w:rsidRPr="00B47B90">
              <w:rPr>
                <w:rFonts w:ascii="Arial" w:hAnsi="Arial" w:cs="Arial"/>
                <w:b/>
                <w:sz w:val="18"/>
                <w:szCs w:val="18"/>
              </w:rPr>
              <w:t>PREGUNTA GENERADORA, SITUACIÓN PROBLEMA O PROYECTO</w:t>
            </w:r>
            <w:r w:rsidRPr="00B47B90">
              <w:rPr>
                <w:rFonts w:ascii="Arial" w:hAnsi="Arial" w:cs="Arial"/>
                <w:sz w:val="18"/>
                <w:szCs w:val="18"/>
              </w:rPr>
              <w:t>:</w:t>
            </w:r>
          </w:p>
          <w:p w14:paraId="2FD19555" w14:textId="77777777" w:rsidR="00742FBB" w:rsidRPr="00B47B90" w:rsidRDefault="00742FBB" w:rsidP="00B47B90">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18"/>
                <w:szCs w:val="18"/>
              </w:rPr>
            </w:pPr>
          </w:p>
          <w:p w14:paraId="4E36DB97" w14:textId="77777777" w:rsidR="00B47B90" w:rsidRDefault="00B47B90" w:rsidP="00B47B90">
            <w:pPr>
              <w:autoSpaceDE w:val="0"/>
              <w:autoSpaceDN w:val="0"/>
              <w:adjustRightInd w:val="0"/>
              <w:rPr>
                <w:rFonts w:ascii="Arial" w:hAnsi="Arial" w:cs="Arial"/>
                <w:color w:val="000000"/>
                <w:sz w:val="20"/>
                <w:szCs w:val="20"/>
                <w:lang w:val="es-CO" w:eastAsia="es-CO"/>
              </w:rPr>
            </w:pPr>
            <w:r w:rsidRPr="00742FBB">
              <w:rPr>
                <w:rFonts w:ascii="Arial" w:hAnsi="Arial" w:cs="Arial"/>
                <w:color w:val="000000"/>
                <w:sz w:val="20"/>
                <w:szCs w:val="20"/>
                <w:lang w:val="es-CO" w:eastAsia="es-CO"/>
              </w:rPr>
              <w:t xml:space="preserve">¿Cómo aprovechar adecuadamente nuestros recursos para que todos los colombianos vivamos mejor? </w:t>
            </w:r>
          </w:p>
          <w:p w14:paraId="490D0112" w14:textId="75014EBF" w:rsidR="00742FBB" w:rsidRPr="00742FBB" w:rsidRDefault="00742FBB" w:rsidP="00B47B90">
            <w:pPr>
              <w:autoSpaceDE w:val="0"/>
              <w:autoSpaceDN w:val="0"/>
              <w:adjustRightInd w:val="0"/>
              <w:rPr>
                <w:rFonts w:ascii="Arial" w:hAnsi="Arial" w:cs="Arial"/>
                <w:color w:val="000000"/>
                <w:sz w:val="20"/>
                <w:szCs w:val="20"/>
                <w:lang w:val="es-CO" w:eastAsia="es-CO"/>
              </w:rPr>
            </w:pPr>
          </w:p>
        </w:tc>
      </w:tr>
    </w:tbl>
    <w:p w14:paraId="490D0114" w14:textId="77777777" w:rsidR="00B47B90" w:rsidRPr="00B47B90" w:rsidRDefault="00B47B90" w:rsidP="00B47B90">
      <w:pPr>
        <w:rPr>
          <w:rFonts w:ascii="Arial" w:hAnsi="Arial" w:cs="Arial"/>
          <w:b/>
          <w:sz w:val="18"/>
          <w:szCs w:val="18"/>
        </w:rPr>
      </w:pPr>
    </w:p>
    <w:tbl>
      <w:tblPr>
        <w:tblStyle w:val="Tablaconcuadrcula"/>
        <w:tblW w:w="5000" w:type="pct"/>
        <w:tblLook w:val="04A0" w:firstRow="1" w:lastRow="0" w:firstColumn="1" w:lastColumn="0" w:noHBand="0" w:noVBand="1"/>
      </w:tblPr>
      <w:tblGrid>
        <w:gridCol w:w="4521"/>
        <w:gridCol w:w="4522"/>
        <w:gridCol w:w="4519"/>
      </w:tblGrid>
      <w:tr w:rsidR="00B47B90" w:rsidRPr="00B47B90" w14:paraId="490D0116" w14:textId="77777777" w:rsidTr="00826834">
        <w:trPr>
          <w:trHeight w:val="465"/>
        </w:trPr>
        <w:tc>
          <w:tcPr>
            <w:tcW w:w="5000" w:type="pct"/>
            <w:gridSpan w:val="3"/>
            <w:shd w:val="clear" w:color="auto" w:fill="D9D9D9" w:themeFill="background1" w:themeFillShade="D9"/>
            <w:vAlign w:val="center"/>
          </w:tcPr>
          <w:p w14:paraId="490D0115" w14:textId="77777777" w:rsidR="00B47B90" w:rsidRPr="00B47B90" w:rsidRDefault="00B47B90" w:rsidP="00B47B90">
            <w:pPr>
              <w:jc w:val="center"/>
              <w:rPr>
                <w:rFonts w:ascii="Arial" w:hAnsi="Arial" w:cs="Arial"/>
                <w:b/>
                <w:sz w:val="20"/>
                <w:szCs w:val="18"/>
              </w:rPr>
            </w:pPr>
            <w:r w:rsidRPr="00B47B90">
              <w:rPr>
                <w:rFonts w:ascii="Arial" w:hAnsi="Arial" w:cs="Arial"/>
                <w:b/>
                <w:sz w:val="20"/>
                <w:szCs w:val="18"/>
              </w:rPr>
              <w:t>INDICADORES DE DESEMPEÑO</w:t>
            </w:r>
          </w:p>
        </w:tc>
      </w:tr>
      <w:tr w:rsidR="00B47B90" w:rsidRPr="00B47B90" w14:paraId="490D011A" w14:textId="77777777" w:rsidTr="00826834">
        <w:trPr>
          <w:trHeight w:val="288"/>
        </w:trPr>
        <w:tc>
          <w:tcPr>
            <w:tcW w:w="1667" w:type="pct"/>
          </w:tcPr>
          <w:p w14:paraId="490D0117" w14:textId="77777777" w:rsidR="00B47B90" w:rsidRPr="00B47B90" w:rsidRDefault="00B47B90" w:rsidP="00B47B90">
            <w:pPr>
              <w:jc w:val="center"/>
              <w:rPr>
                <w:rFonts w:ascii="Arial" w:hAnsi="Arial" w:cs="Arial"/>
                <w:sz w:val="18"/>
                <w:szCs w:val="18"/>
              </w:rPr>
            </w:pPr>
            <w:r w:rsidRPr="00B47B90">
              <w:rPr>
                <w:rFonts w:ascii="Arial" w:hAnsi="Arial" w:cs="Arial"/>
                <w:b/>
                <w:sz w:val="18"/>
                <w:szCs w:val="18"/>
              </w:rPr>
              <w:lastRenderedPageBreak/>
              <w:t>COGNITIVOS</w:t>
            </w:r>
            <w:r w:rsidRPr="00B47B90">
              <w:rPr>
                <w:rFonts w:ascii="Arial" w:hAnsi="Arial" w:cs="Arial"/>
                <w:sz w:val="18"/>
                <w:szCs w:val="18"/>
              </w:rPr>
              <w:t>: Saber Conocer</w:t>
            </w:r>
          </w:p>
        </w:tc>
        <w:tc>
          <w:tcPr>
            <w:tcW w:w="1667" w:type="pct"/>
            <w:vAlign w:val="center"/>
          </w:tcPr>
          <w:p w14:paraId="490D0118"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PROCEDIMENTALES</w:t>
            </w:r>
            <w:r w:rsidRPr="00B47B90">
              <w:rPr>
                <w:rFonts w:ascii="Arial" w:hAnsi="Arial" w:cs="Arial"/>
                <w:sz w:val="18"/>
                <w:szCs w:val="18"/>
              </w:rPr>
              <w:t>: Saber Hacer</w:t>
            </w:r>
          </w:p>
        </w:tc>
        <w:tc>
          <w:tcPr>
            <w:tcW w:w="1666" w:type="pct"/>
          </w:tcPr>
          <w:p w14:paraId="490D0119" w14:textId="77777777" w:rsidR="00B47B90" w:rsidRPr="00B47B90" w:rsidRDefault="00B47B90" w:rsidP="00B47B90">
            <w:pPr>
              <w:spacing w:after="200"/>
              <w:jc w:val="center"/>
              <w:rPr>
                <w:rFonts w:ascii="Arial" w:hAnsi="Arial" w:cs="Arial"/>
                <w:sz w:val="18"/>
                <w:szCs w:val="18"/>
              </w:rPr>
            </w:pPr>
            <w:r w:rsidRPr="00B47B90">
              <w:rPr>
                <w:rFonts w:ascii="Arial" w:hAnsi="Arial" w:cs="Arial"/>
                <w:b/>
                <w:sz w:val="18"/>
                <w:szCs w:val="18"/>
              </w:rPr>
              <w:t>ACTITUDINALES</w:t>
            </w:r>
            <w:r w:rsidRPr="00B47B90">
              <w:rPr>
                <w:rFonts w:ascii="Arial" w:hAnsi="Arial" w:cs="Arial"/>
                <w:sz w:val="18"/>
                <w:szCs w:val="18"/>
              </w:rPr>
              <w:t>: Saber Ser</w:t>
            </w:r>
          </w:p>
        </w:tc>
      </w:tr>
      <w:tr w:rsidR="00B47B90" w:rsidRPr="00B47B90" w14:paraId="490D0125" w14:textId="77777777" w:rsidTr="00826834">
        <w:trPr>
          <w:trHeight w:val="667"/>
        </w:trPr>
        <w:tc>
          <w:tcPr>
            <w:tcW w:w="1667" w:type="pct"/>
          </w:tcPr>
          <w:p w14:paraId="03AA2AF1" w14:textId="1BBDC1BD" w:rsidR="00DA0484" w:rsidRPr="00742FBB" w:rsidRDefault="00DA0484" w:rsidP="00742FBB">
            <w:pPr>
              <w:shd w:val="clear" w:color="auto" w:fill="FFFFFF"/>
              <w:ind w:left="360"/>
              <w:contextualSpacing/>
              <w:rPr>
                <w:rFonts w:ascii="Arial" w:hAnsi="Arial" w:cs="Arial"/>
                <w:sz w:val="18"/>
                <w:szCs w:val="18"/>
              </w:rPr>
            </w:pPr>
          </w:p>
          <w:p w14:paraId="7652B0E7" w14:textId="77777777" w:rsidR="00DA0484" w:rsidRPr="00742FBB" w:rsidRDefault="00DA0484" w:rsidP="00DA0484">
            <w:pPr>
              <w:rPr>
                <w:rFonts w:ascii="Arial" w:hAnsi="Arial" w:cs="Arial"/>
                <w:b/>
                <w:sz w:val="20"/>
                <w:szCs w:val="20"/>
              </w:rPr>
            </w:pPr>
            <w:r w:rsidRPr="00742FBB">
              <w:rPr>
                <w:rFonts w:ascii="Arial" w:hAnsi="Arial" w:cs="Arial"/>
                <w:sz w:val="20"/>
                <w:szCs w:val="20"/>
              </w:rPr>
              <w:t>Identificación y descripción de las características sociales, políticas, económicas, climáticas y culturales de cada una de las regiones naturales de Colombia</w:t>
            </w:r>
          </w:p>
          <w:p w14:paraId="5D5993E3" w14:textId="77777777" w:rsidR="00DA0484" w:rsidRPr="00742FBB" w:rsidRDefault="00DA0484" w:rsidP="00DA0484">
            <w:pPr>
              <w:rPr>
                <w:rFonts w:ascii="Arial" w:hAnsi="Arial" w:cs="Arial"/>
                <w:b/>
                <w:sz w:val="20"/>
                <w:szCs w:val="20"/>
              </w:rPr>
            </w:pPr>
          </w:p>
          <w:p w14:paraId="1E4EAA3F" w14:textId="5CD9FD5E" w:rsidR="00B47B90" w:rsidRDefault="00742FBB" w:rsidP="00742FBB">
            <w:pPr>
              <w:shd w:val="clear" w:color="auto" w:fill="FFFFFF"/>
              <w:contextualSpacing/>
              <w:rPr>
                <w:rFonts w:ascii="Arial" w:hAnsi="Arial" w:cs="Arial"/>
                <w:sz w:val="20"/>
                <w:szCs w:val="20"/>
              </w:rPr>
            </w:pPr>
            <w:r>
              <w:rPr>
                <w:rFonts w:ascii="Arial" w:hAnsi="Arial" w:cs="Arial"/>
                <w:sz w:val="20"/>
                <w:szCs w:val="20"/>
              </w:rPr>
              <w:t xml:space="preserve">Reconocimiento de </w:t>
            </w:r>
            <w:r w:rsidR="00BD2BDD" w:rsidRPr="00742FBB">
              <w:rPr>
                <w:rFonts w:ascii="Arial" w:hAnsi="Arial" w:cs="Arial"/>
                <w:sz w:val="20"/>
                <w:szCs w:val="20"/>
              </w:rPr>
              <w:t>los principales recursos de las regiones naturales de Colombia, y algunos conflictos económicos y sociales, propiciando un reconocimiento de la diversidad natural de nuestro país.</w:t>
            </w:r>
          </w:p>
          <w:p w14:paraId="06892774" w14:textId="77777777" w:rsidR="00742FBB" w:rsidRDefault="00742FBB" w:rsidP="00742FBB">
            <w:pPr>
              <w:shd w:val="clear" w:color="auto" w:fill="FFFFFF"/>
              <w:contextualSpacing/>
              <w:rPr>
                <w:rFonts w:ascii="Arial" w:hAnsi="Arial" w:cs="Arial"/>
                <w:sz w:val="20"/>
                <w:szCs w:val="20"/>
              </w:rPr>
            </w:pPr>
          </w:p>
          <w:p w14:paraId="490D011D" w14:textId="55ABFFFD" w:rsidR="00742FBB" w:rsidRPr="00742FBB" w:rsidRDefault="00742FBB" w:rsidP="00742FBB">
            <w:pPr>
              <w:shd w:val="clear" w:color="auto" w:fill="FFFFFF"/>
              <w:contextualSpacing/>
              <w:rPr>
                <w:rFonts w:ascii="Arial" w:hAnsi="Arial" w:cs="Arial"/>
                <w:sz w:val="20"/>
                <w:szCs w:val="20"/>
              </w:rPr>
            </w:pPr>
            <w:r>
              <w:rPr>
                <w:rFonts w:ascii="Arial" w:hAnsi="Arial" w:cs="Arial"/>
                <w:sz w:val="20"/>
                <w:szCs w:val="20"/>
              </w:rPr>
              <w:t xml:space="preserve">Diferenciar las regiones geográficas en las que está dividido el territorio Colombiano </w:t>
            </w:r>
            <w:r w:rsidR="00625A6D">
              <w:rPr>
                <w:rFonts w:ascii="Arial" w:hAnsi="Arial" w:cs="Arial"/>
                <w:sz w:val="20"/>
                <w:szCs w:val="20"/>
              </w:rPr>
              <w:t>y reconocerlas a partir de las lecturas de mapas temáticos</w:t>
            </w:r>
          </w:p>
        </w:tc>
        <w:tc>
          <w:tcPr>
            <w:tcW w:w="1667" w:type="pct"/>
          </w:tcPr>
          <w:p w14:paraId="2EFA6728" w14:textId="77777777" w:rsidR="00742FBB" w:rsidRDefault="00742FBB" w:rsidP="00742FBB">
            <w:pPr>
              <w:autoSpaceDE w:val="0"/>
              <w:autoSpaceDN w:val="0"/>
              <w:adjustRightInd w:val="0"/>
              <w:rPr>
                <w:rFonts w:ascii="Arial" w:hAnsi="Arial" w:cs="Arial"/>
                <w:sz w:val="20"/>
                <w:szCs w:val="20"/>
              </w:rPr>
            </w:pPr>
          </w:p>
          <w:p w14:paraId="2222B725" w14:textId="22172C1A" w:rsidR="00B47B90" w:rsidRPr="00742FBB" w:rsidRDefault="00BD2BDD" w:rsidP="00742FBB">
            <w:pPr>
              <w:autoSpaceDE w:val="0"/>
              <w:autoSpaceDN w:val="0"/>
              <w:adjustRightInd w:val="0"/>
              <w:rPr>
                <w:rFonts w:ascii="Arial" w:hAnsi="Arial" w:cs="Arial"/>
                <w:sz w:val="20"/>
                <w:szCs w:val="20"/>
              </w:rPr>
            </w:pPr>
            <w:r w:rsidRPr="00742FBB">
              <w:rPr>
                <w:rFonts w:ascii="Arial" w:hAnsi="Arial" w:cs="Arial"/>
                <w:sz w:val="20"/>
                <w:szCs w:val="20"/>
              </w:rPr>
              <w:t>Establece</w:t>
            </w:r>
            <w:r w:rsidR="00742FBB" w:rsidRPr="00742FBB">
              <w:rPr>
                <w:rFonts w:ascii="Arial" w:hAnsi="Arial" w:cs="Arial"/>
                <w:sz w:val="20"/>
                <w:szCs w:val="20"/>
              </w:rPr>
              <w:t>r</w:t>
            </w:r>
            <w:r w:rsidRPr="00742FBB">
              <w:rPr>
                <w:rFonts w:ascii="Arial" w:hAnsi="Arial" w:cs="Arial"/>
                <w:sz w:val="20"/>
                <w:szCs w:val="20"/>
              </w:rPr>
              <w:t xml:space="preserve"> relaciones entre las potencialidades de las diferentes regi</w:t>
            </w:r>
            <w:r w:rsidR="00625A6D">
              <w:rPr>
                <w:rFonts w:ascii="Arial" w:hAnsi="Arial" w:cs="Arial"/>
                <w:sz w:val="20"/>
                <w:szCs w:val="20"/>
              </w:rPr>
              <w:t xml:space="preserve">ones geográficas </w:t>
            </w:r>
            <w:r w:rsidRPr="00742FBB">
              <w:rPr>
                <w:rFonts w:ascii="Arial" w:hAnsi="Arial" w:cs="Arial"/>
                <w:sz w:val="20"/>
                <w:szCs w:val="20"/>
              </w:rPr>
              <w:t>de Colombia y las posibilidades que ofrecen para el desarrollo personal y colectivo.</w:t>
            </w:r>
          </w:p>
          <w:p w14:paraId="43DE3B38" w14:textId="77777777" w:rsidR="00FB1FE6" w:rsidRPr="00742FBB" w:rsidRDefault="00FB1FE6" w:rsidP="00FB1FE6">
            <w:pPr>
              <w:autoSpaceDE w:val="0"/>
              <w:autoSpaceDN w:val="0"/>
              <w:adjustRightInd w:val="0"/>
              <w:ind w:left="360"/>
              <w:rPr>
                <w:rFonts w:ascii="Arial" w:hAnsi="Arial" w:cs="Arial"/>
                <w:sz w:val="20"/>
                <w:szCs w:val="20"/>
              </w:rPr>
            </w:pPr>
          </w:p>
          <w:p w14:paraId="47D3A61C" w14:textId="53E28260" w:rsidR="00FB1FE6" w:rsidRDefault="00FB1FE6" w:rsidP="00FB1FE6">
            <w:pPr>
              <w:pStyle w:val="Default"/>
              <w:rPr>
                <w:rFonts w:ascii="Arial" w:hAnsi="Arial" w:cs="Arial"/>
                <w:sz w:val="20"/>
                <w:szCs w:val="20"/>
              </w:rPr>
            </w:pPr>
            <w:r>
              <w:rPr>
                <w:rFonts w:ascii="Arial" w:hAnsi="Arial" w:cs="Arial"/>
                <w:sz w:val="20"/>
                <w:szCs w:val="20"/>
              </w:rPr>
              <w:t>Formula</w:t>
            </w:r>
            <w:r w:rsidR="00742FBB">
              <w:rPr>
                <w:rFonts w:ascii="Arial" w:hAnsi="Arial" w:cs="Arial"/>
                <w:sz w:val="20"/>
                <w:szCs w:val="20"/>
              </w:rPr>
              <w:t xml:space="preserve">ción de </w:t>
            </w:r>
            <w:r>
              <w:rPr>
                <w:rFonts w:ascii="Arial" w:hAnsi="Arial" w:cs="Arial"/>
                <w:sz w:val="20"/>
                <w:szCs w:val="20"/>
              </w:rPr>
              <w:t xml:space="preserve">preguntas acerca de las características físicas y humanas de las Regiones Naturales de Colombia. </w:t>
            </w:r>
          </w:p>
          <w:p w14:paraId="33B07CEF" w14:textId="7E59473C" w:rsidR="00625A6D" w:rsidRDefault="00625A6D" w:rsidP="00FB1FE6">
            <w:pPr>
              <w:pStyle w:val="Default"/>
              <w:rPr>
                <w:rFonts w:ascii="Arial" w:hAnsi="Arial" w:cs="Arial"/>
                <w:sz w:val="20"/>
                <w:szCs w:val="20"/>
              </w:rPr>
            </w:pPr>
          </w:p>
          <w:p w14:paraId="420ED3B7" w14:textId="5E4A06D5" w:rsidR="00625A6D" w:rsidRDefault="00AA475C" w:rsidP="00FB1FE6">
            <w:pPr>
              <w:pStyle w:val="Default"/>
              <w:rPr>
                <w:rFonts w:ascii="Arial" w:hAnsi="Arial" w:cs="Arial"/>
                <w:sz w:val="20"/>
                <w:szCs w:val="20"/>
              </w:rPr>
            </w:pPr>
            <w:r>
              <w:rPr>
                <w:rFonts w:ascii="Arial" w:hAnsi="Arial" w:cs="Arial"/>
                <w:sz w:val="20"/>
                <w:szCs w:val="20"/>
              </w:rPr>
              <w:t>Plantea</w:t>
            </w:r>
            <w:r w:rsidR="00B9233D">
              <w:rPr>
                <w:rFonts w:ascii="Arial" w:hAnsi="Arial" w:cs="Arial"/>
                <w:sz w:val="20"/>
                <w:szCs w:val="20"/>
              </w:rPr>
              <w:t xml:space="preserve">r </w:t>
            </w:r>
            <w:r>
              <w:rPr>
                <w:rFonts w:ascii="Arial" w:hAnsi="Arial" w:cs="Arial"/>
                <w:sz w:val="20"/>
                <w:szCs w:val="20"/>
              </w:rPr>
              <w:t xml:space="preserve">preguntas que le permite reconocer la importancia que tiene para el territorio colombiano y la economía nacional el hecho de contar con tanta riqueza hídrica y </w:t>
            </w:r>
            <w:r w:rsidR="00B9233D">
              <w:rPr>
                <w:rFonts w:ascii="Arial" w:hAnsi="Arial" w:cs="Arial"/>
                <w:sz w:val="20"/>
                <w:szCs w:val="20"/>
              </w:rPr>
              <w:t>su biodiversidad</w:t>
            </w:r>
            <w:r>
              <w:rPr>
                <w:rFonts w:ascii="Arial" w:hAnsi="Arial" w:cs="Arial"/>
                <w:sz w:val="20"/>
                <w:szCs w:val="20"/>
              </w:rPr>
              <w:t>.</w:t>
            </w:r>
          </w:p>
          <w:p w14:paraId="490D0121" w14:textId="7A9430D8" w:rsidR="00FB1FE6" w:rsidRPr="00B47B90" w:rsidRDefault="00FB1FE6" w:rsidP="00FB1FE6">
            <w:pPr>
              <w:autoSpaceDE w:val="0"/>
              <w:autoSpaceDN w:val="0"/>
              <w:adjustRightInd w:val="0"/>
              <w:ind w:left="360"/>
              <w:rPr>
                <w:rFonts w:ascii="Arial" w:hAnsi="Arial" w:cs="Arial"/>
                <w:sz w:val="18"/>
                <w:szCs w:val="18"/>
              </w:rPr>
            </w:pPr>
          </w:p>
        </w:tc>
        <w:tc>
          <w:tcPr>
            <w:tcW w:w="1666" w:type="pct"/>
          </w:tcPr>
          <w:p w14:paraId="48E7AF0A" w14:textId="77777777" w:rsidR="00B47B90" w:rsidRDefault="00B47B90" w:rsidP="00B47B90">
            <w:pPr>
              <w:autoSpaceDE w:val="0"/>
              <w:autoSpaceDN w:val="0"/>
              <w:adjustRightInd w:val="0"/>
              <w:ind w:left="360"/>
              <w:rPr>
                <w:rFonts w:ascii="Arial" w:hAnsi="Arial" w:cs="Arial"/>
                <w:sz w:val="18"/>
                <w:szCs w:val="18"/>
              </w:rPr>
            </w:pPr>
          </w:p>
          <w:p w14:paraId="75BF99C2" w14:textId="09EEE9FC" w:rsidR="00F54A4E" w:rsidRPr="00B9233D" w:rsidRDefault="00F54A4E" w:rsidP="00F54A4E">
            <w:pPr>
              <w:rPr>
                <w:rFonts w:ascii="Arial" w:hAnsi="Arial" w:cs="Arial"/>
                <w:b/>
                <w:sz w:val="20"/>
                <w:szCs w:val="20"/>
              </w:rPr>
            </w:pPr>
            <w:r w:rsidRPr="00B9233D">
              <w:rPr>
                <w:rFonts w:ascii="Arial" w:hAnsi="Arial" w:cs="Arial"/>
                <w:sz w:val="20"/>
                <w:szCs w:val="20"/>
              </w:rPr>
              <w:t>Aprecia</w:t>
            </w:r>
            <w:r w:rsidR="00742FBB" w:rsidRPr="00B9233D">
              <w:rPr>
                <w:rFonts w:ascii="Arial" w:hAnsi="Arial" w:cs="Arial"/>
                <w:sz w:val="20"/>
                <w:szCs w:val="20"/>
              </w:rPr>
              <w:t>r</w:t>
            </w:r>
            <w:r w:rsidRPr="00B9233D">
              <w:rPr>
                <w:rFonts w:ascii="Arial" w:hAnsi="Arial" w:cs="Arial"/>
                <w:sz w:val="20"/>
                <w:szCs w:val="20"/>
              </w:rPr>
              <w:t xml:space="preserve"> la diversidad cultural de las regiones naturales de Colombia</w:t>
            </w:r>
            <w:r w:rsidR="00742FBB" w:rsidRPr="00B9233D">
              <w:rPr>
                <w:rFonts w:ascii="Arial" w:hAnsi="Arial" w:cs="Arial"/>
                <w:sz w:val="20"/>
                <w:szCs w:val="20"/>
              </w:rPr>
              <w:t>.</w:t>
            </w:r>
          </w:p>
          <w:p w14:paraId="527A8E94" w14:textId="77777777" w:rsidR="00F54A4E" w:rsidRPr="00B9233D" w:rsidRDefault="00F54A4E" w:rsidP="00F54A4E">
            <w:pPr>
              <w:rPr>
                <w:rFonts w:ascii="Arial" w:hAnsi="Arial" w:cs="Arial"/>
                <w:b/>
                <w:sz w:val="20"/>
                <w:szCs w:val="20"/>
              </w:rPr>
            </w:pPr>
          </w:p>
          <w:p w14:paraId="490D0124" w14:textId="0DF40777" w:rsidR="00F54A4E" w:rsidRPr="00B47B90" w:rsidRDefault="00B9233D" w:rsidP="00F54A4E">
            <w:pPr>
              <w:autoSpaceDE w:val="0"/>
              <w:autoSpaceDN w:val="0"/>
              <w:adjustRightInd w:val="0"/>
              <w:rPr>
                <w:rFonts w:ascii="Arial" w:hAnsi="Arial" w:cs="Arial"/>
                <w:sz w:val="18"/>
                <w:szCs w:val="18"/>
              </w:rPr>
            </w:pPr>
            <w:r w:rsidRPr="00B9233D">
              <w:rPr>
                <w:rFonts w:ascii="Arial" w:hAnsi="Arial" w:cs="Arial"/>
                <w:sz w:val="20"/>
                <w:szCs w:val="20"/>
              </w:rPr>
              <w:t xml:space="preserve">Asumir </w:t>
            </w:r>
            <w:r w:rsidR="00625A6D" w:rsidRPr="00B9233D">
              <w:rPr>
                <w:rFonts w:ascii="Arial" w:hAnsi="Arial" w:cs="Arial"/>
                <w:sz w:val="20"/>
                <w:szCs w:val="20"/>
              </w:rPr>
              <w:t xml:space="preserve"> una posición crítica frente a problemáticas en el uso de los recursos naturales, comprometiéndose con su conservación.</w:t>
            </w:r>
          </w:p>
        </w:tc>
      </w:tr>
    </w:tbl>
    <w:p w14:paraId="490D0126" w14:textId="77777777" w:rsidR="00B47B90" w:rsidRPr="00B47B90" w:rsidRDefault="00B47B90" w:rsidP="00B47B90"/>
    <w:p w14:paraId="490D0127" w14:textId="77777777" w:rsidR="00B47B90" w:rsidRPr="00B47B90" w:rsidRDefault="00B47B90" w:rsidP="00B47B90"/>
    <w:tbl>
      <w:tblPr>
        <w:tblStyle w:val="Tablaconcuadrcula"/>
        <w:tblW w:w="5000" w:type="pct"/>
        <w:tblLook w:val="04A0" w:firstRow="1" w:lastRow="0" w:firstColumn="1" w:lastColumn="0" w:noHBand="0" w:noVBand="1"/>
      </w:tblPr>
      <w:tblGrid>
        <w:gridCol w:w="3871"/>
        <w:gridCol w:w="6553"/>
        <w:gridCol w:w="3138"/>
      </w:tblGrid>
      <w:tr w:rsidR="00B47B90" w:rsidRPr="00B47B90" w14:paraId="490D012B" w14:textId="77777777" w:rsidTr="00826834">
        <w:tc>
          <w:tcPr>
            <w:tcW w:w="1427" w:type="pct"/>
            <w:shd w:val="clear" w:color="auto" w:fill="D9D9D9" w:themeFill="background1" w:themeFillShade="D9"/>
          </w:tcPr>
          <w:p w14:paraId="490D0128"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EJES CURRICULARES</w:t>
            </w:r>
          </w:p>
        </w:tc>
        <w:tc>
          <w:tcPr>
            <w:tcW w:w="2416" w:type="pct"/>
            <w:shd w:val="clear" w:color="auto" w:fill="D9D9D9" w:themeFill="background1" w:themeFillShade="D9"/>
          </w:tcPr>
          <w:p w14:paraId="490D0129"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CONTENIDOS</w:t>
            </w:r>
          </w:p>
        </w:tc>
        <w:tc>
          <w:tcPr>
            <w:tcW w:w="1157" w:type="pct"/>
            <w:shd w:val="clear" w:color="auto" w:fill="D9D9D9" w:themeFill="background1" w:themeFillShade="D9"/>
          </w:tcPr>
          <w:p w14:paraId="490D012A" w14:textId="77777777" w:rsidR="00B47B90" w:rsidRPr="00B47B90" w:rsidRDefault="00B47B90" w:rsidP="00B47B90">
            <w:pPr>
              <w:jc w:val="center"/>
              <w:rPr>
                <w:rFonts w:ascii="Arial" w:hAnsi="Arial" w:cs="Arial"/>
                <w:b/>
                <w:sz w:val="18"/>
                <w:szCs w:val="18"/>
              </w:rPr>
            </w:pPr>
            <w:r w:rsidRPr="00B47B90">
              <w:rPr>
                <w:rFonts w:ascii="Arial" w:hAnsi="Arial" w:cs="Arial"/>
                <w:b/>
                <w:sz w:val="18"/>
                <w:szCs w:val="18"/>
              </w:rPr>
              <w:t>SEMANAS</w:t>
            </w:r>
          </w:p>
        </w:tc>
      </w:tr>
      <w:tr w:rsidR="008B21AE" w:rsidRPr="00B47B90" w14:paraId="490D0133" w14:textId="77777777" w:rsidTr="004E4C02">
        <w:trPr>
          <w:trHeight w:val="3425"/>
        </w:trPr>
        <w:tc>
          <w:tcPr>
            <w:tcW w:w="1427" w:type="pct"/>
            <w:vAlign w:val="center"/>
          </w:tcPr>
          <w:p w14:paraId="490D012C" w14:textId="67180D1A" w:rsidR="008B21AE" w:rsidRPr="00B47B90" w:rsidRDefault="008B21AE" w:rsidP="008B21AE">
            <w:pPr>
              <w:rPr>
                <w:rFonts w:ascii="Arial" w:hAnsi="Arial" w:cs="Arial"/>
                <w:b/>
              </w:rPr>
            </w:pPr>
            <w:r w:rsidRPr="00B47B90">
              <w:rPr>
                <w:rFonts w:ascii="Arial" w:hAnsi="Arial" w:cs="Arial"/>
                <w:b/>
              </w:rPr>
              <w:t>RELACION ESPACIAL Y AMBIENTAL</w:t>
            </w:r>
          </w:p>
          <w:p w14:paraId="490D012D" w14:textId="77777777" w:rsidR="008B21AE" w:rsidRPr="00B47B90" w:rsidRDefault="008B21AE" w:rsidP="00B47B90">
            <w:pPr>
              <w:rPr>
                <w:rFonts w:ascii="Arial" w:hAnsi="Arial" w:cs="Arial"/>
                <w:b/>
                <w:sz w:val="18"/>
                <w:szCs w:val="18"/>
              </w:rPr>
            </w:pPr>
          </w:p>
        </w:tc>
        <w:tc>
          <w:tcPr>
            <w:tcW w:w="2416" w:type="pct"/>
          </w:tcPr>
          <w:p w14:paraId="3768FA94" w14:textId="2450D277" w:rsidR="008B21AE" w:rsidRPr="00CF148A" w:rsidRDefault="008B21AE" w:rsidP="00CF148A">
            <w:pPr>
              <w:ind w:left="720"/>
              <w:rPr>
                <w:rFonts w:ascii="Arial" w:hAnsi="Arial" w:cs="Arial"/>
              </w:rPr>
            </w:pPr>
          </w:p>
          <w:p w14:paraId="5EC2691A" w14:textId="62E3998F" w:rsidR="008B21AE" w:rsidRPr="00B9233D" w:rsidRDefault="008B21AE" w:rsidP="00FB48C1">
            <w:pPr>
              <w:numPr>
                <w:ilvl w:val="0"/>
                <w:numId w:val="108"/>
              </w:numPr>
              <w:rPr>
                <w:rFonts w:ascii="Arial" w:hAnsi="Arial" w:cs="Arial"/>
                <w:sz w:val="20"/>
                <w:szCs w:val="20"/>
              </w:rPr>
            </w:pPr>
            <w:r w:rsidRPr="00B9233D">
              <w:rPr>
                <w:rFonts w:ascii="Arial" w:hAnsi="Arial" w:cs="Arial"/>
                <w:sz w:val="20"/>
                <w:szCs w:val="20"/>
                <w:lang w:val="es-CO"/>
              </w:rPr>
              <w:t>Colombia y su posición en el mundo</w:t>
            </w:r>
            <w:r w:rsidR="001F3F7C">
              <w:rPr>
                <w:rFonts w:ascii="Arial" w:hAnsi="Arial" w:cs="Arial"/>
                <w:sz w:val="20"/>
                <w:szCs w:val="20"/>
                <w:lang w:val="es-CO"/>
              </w:rPr>
              <w:t xml:space="preserve">. </w:t>
            </w:r>
            <w:r w:rsidR="001F3F7C">
              <w:rPr>
                <w:rFonts w:ascii="Arial" w:hAnsi="Arial" w:cs="Arial"/>
                <w:b/>
                <w:sz w:val="20"/>
                <w:szCs w:val="20"/>
                <w:lang w:val="es-CO"/>
              </w:rPr>
              <w:t>DBA 2</w:t>
            </w:r>
          </w:p>
          <w:p w14:paraId="6346F6A4" w14:textId="60FC211D" w:rsidR="008B21AE" w:rsidRPr="00B9233D" w:rsidRDefault="008B21AE" w:rsidP="00FB48C1">
            <w:pPr>
              <w:numPr>
                <w:ilvl w:val="0"/>
                <w:numId w:val="109"/>
              </w:numPr>
              <w:rPr>
                <w:rFonts w:ascii="Arial" w:hAnsi="Arial" w:cs="Arial"/>
                <w:sz w:val="20"/>
                <w:szCs w:val="20"/>
              </w:rPr>
            </w:pPr>
            <w:r w:rsidRPr="00B9233D">
              <w:rPr>
                <w:rFonts w:ascii="Arial" w:hAnsi="Arial" w:cs="Arial"/>
                <w:sz w:val="20"/>
                <w:szCs w:val="20"/>
                <w:lang w:val="es-CO"/>
              </w:rPr>
              <w:t>Ubicación de Colombia en América.</w:t>
            </w:r>
            <w:r w:rsidR="001F3F7C">
              <w:rPr>
                <w:rFonts w:ascii="Arial" w:hAnsi="Arial" w:cs="Arial"/>
                <w:sz w:val="20"/>
                <w:szCs w:val="20"/>
                <w:lang w:val="es-CO"/>
              </w:rPr>
              <w:t xml:space="preserve"> </w:t>
            </w:r>
            <w:r w:rsidR="001F3F7C">
              <w:rPr>
                <w:rFonts w:ascii="Arial" w:hAnsi="Arial" w:cs="Arial"/>
                <w:b/>
                <w:sz w:val="20"/>
                <w:szCs w:val="20"/>
                <w:lang w:val="es-CO"/>
              </w:rPr>
              <w:t>DBA 2</w:t>
            </w:r>
          </w:p>
          <w:p w14:paraId="3470D682" w14:textId="69440E96" w:rsidR="008B21AE" w:rsidRPr="00B9233D" w:rsidRDefault="008B21AE" w:rsidP="00FB48C1">
            <w:pPr>
              <w:numPr>
                <w:ilvl w:val="0"/>
                <w:numId w:val="109"/>
              </w:numPr>
              <w:rPr>
                <w:rFonts w:ascii="Arial" w:hAnsi="Arial" w:cs="Arial"/>
                <w:sz w:val="20"/>
                <w:szCs w:val="20"/>
              </w:rPr>
            </w:pPr>
            <w:r w:rsidRPr="00B9233D">
              <w:rPr>
                <w:rFonts w:ascii="Arial" w:hAnsi="Arial" w:cs="Arial"/>
                <w:sz w:val="20"/>
                <w:szCs w:val="20"/>
                <w:lang w:val="es-CO"/>
              </w:rPr>
              <w:t>División territorial en Colombia. (corregimientos, Municipios, áreas metropolitanas, región y territorio indígena)</w:t>
            </w:r>
            <w:r w:rsidR="001F3F7C">
              <w:rPr>
                <w:rFonts w:ascii="Arial" w:hAnsi="Arial" w:cs="Arial"/>
                <w:sz w:val="20"/>
                <w:szCs w:val="20"/>
                <w:lang w:val="es-CO"/>
              </w:rPr>
              <w:t xml:space="preserve"> </w:t>
            </w:r>
            <w:r w:rsidR="001F3F7C">
              <w:rPr>
                <w:rFonts w:ascii="Arial" w:hAnsi="Arial" w:cs="Arial"/>
                <w:b/>
                <w:sz w:val="20"/>
                <w:szCs w:val="20"/>
                <w:lang w:val="es-CO"/>
              </w:rPr>
              <w:t>DBA 1</w:t>
            </w:r>
          </w:p>
          <w:p w14:paraId="67E20667" w14:textId="72F07425" w:rsidR="008B21AE" w:rsidRPr="001F3F7C" w:rsidRDefault="008B21AE" w:rsidP="00FB48C1">
            <w:pPr>
              <w:numPr>
                <w:ilvl w:val="0"/>
                <w:numId w:val="109"/>
              </w:numPr>
              <w:rPr>
                <w:rFonts w:ascii="Arial" w:hAnsi="Arial" w:cs="Arial"/>
                <w:b/>
                <w:sz w:val="20"/>
                <w:szCs w:val="20"/>
              </w:rPr>
            </w:pPr>
            <w:r w:rsidRPr="00B9233D">
              <w:rPr>
                <w:rFonts w:ascii="Arial" w:hAnsi="Arial" w:cs="Arial"/>
                <w:sz w:val="20"/>
                <w:szCs w:val="20"/>
                <w:lang w:val="es-CO"/>
              </w:rPr>
              <w:t>Sistema montañoso de Colombia</w:t>
            </w:r>
            <w:r w:rsidR="001F3F7C">
              <w:rPr>
                <w:rFonts w:ascii="Arial" w:hAnsi="Arial" w:cs="Arial"/>
                <w:sz w:val="20"/>
                <w:szCs w:val="20"/>
                <w:lang w:val="es-CO"/>
              </w:rPr>
              <w:t xml:space="preserve">. </w:t>
            </w:r>
            <w:r w:rsidR="001F3F7C" w:rsidRPr="001F3F7C">
              <w:rPr>
                <w:rFonts w:ascii="Arial" w:hAnsi="Arial" w:cs="Arial"/>
                <w:b/>
                <w:sz w:val="20"/>
                <w:szCs w:val="20"/>
                <w:lang w:val="es-CO"/>
              </w:rPr>
              <w:t>DBA 1</w:t>
            </w:r>
          </w:p>
          <w:p w14:paraId="651C7AB4" w14:textId="62E34960" w:rsidR="008B21AE" w:rsidRPr="001F3F7C" w:rsidRDefault="008B21AE" w:rsidP="001F3F7C">
            <w:pPr>
              <w:numPr>
                <w:ilvl w:val="0"/>
                <w:numId w:val="109"/>
              </w:numPr>
              <w:rPr>
                <w:rFonts w:ascii="Arial" w:hAnsi="Arial" w:cs="Arial"/>
                <w:b/>
                <w:sz w:val="20"/>
                <w:szCs w:val="20"/>
              </w:rPr>
            </w:pPr>
            <w:r w:rsidRPr="00B9233D">
              <w:rPr>
                <w:rFonts w:ascii="Arial" w:hAnsi="Arial" w:cs="Arial"/>
                <w:sz w:val="20"/>
                <w:szCs w:val="20"/>
                <w:lang w:val="es-CO"/>
              </w:rPr>
              <w:t>Los recursos hídricos de Colombia</w:t>
            </w:r>
            <w:r w:rsidR="001F3F7C">
              <w:rPr>
                <w:rFonts w:ascii="Arial" w:hAnsi="Arial" w:cs="Arial"/>
                <w:sz w:val="20"/>
                <w:szCs w:val="20"/>
                <w:lang w:val="es-CO"/>
              </w:rPr>
              <w:t xml:space="preserve">. </w:t>
            </w:r>
            <w:r w:rsidR="001F3F7C">
              <w:rPr>
                <w:rFonts w:ascii="Arial" w:hAnsi="Arial" w:cs="Arial"/>
                <w:b/>
                <w:sz w:val="20"/>
                <w:szCs w:val="20"/>
                <w:lang w:val="es-CO"/>
              </w:rPr>
              <w:t>DBA 1</w:t>
            </w:r>
          </w:p>
          <w:p w14:paraId="241AF7E2" w14:textId="4482D4D2" w:rsidR="00E509A5" w:rsidRPr="00B9233D" w:rsidRDefault="008B21AE" w:rsidP="00FB48C1">
            <w:pPr>
              <w:numPr>
                <w:ilvl w:val="0"/>
                <w:numId w:val="109"/>
              </w:numPr>
              <w:rPr>
                <w:rFonts w:ascii="Arial" w:hAnsi="Arial" w:cs="Arial"/>
                <w:sz w:val="20"/>
                <w:szCs w:val="20"/>
              </w:rPr>
            </w:pPr>
            <w:r w:rsidRPr="00B9233D">
              <w:rPr>
                <w:rFonts w:ascii="Arial" w:hAnsi="Arial" w:cs="Arial"/>
                <w:sz w:val="20"/>
                <w:szCs w:val="20"/>
                <w:lang w:val="es-CO"/>
              </w:rPr>
              <w:t>Las zonas climáticas del país.</w:t>
            </w:r>
            <w:r w:rsidR="00E509A5" w:rsidRPr="00B9233D">
              <w:rPr>
                <w:rFonts w:ascii="Arial" w:hAnsi="Arial" w:cs="Arial"/>
                <w:sz w:val="20"/>
                <w:szCs w:val="20"/>
                <w:lang w:val="es-CO"/>
              </w:rPr>
              <w:t xml:space="preserve"> </w:t>
            </w:r>
            <w:r w:rsidR="001F3F7C">
              <w:rPr>
                <w:rFonts w:ascii="Arial" w:hAnsi="Arial" w:cs="Arial"/>
                <w:b/>
                <w:sz w:val="20"/>
                <w:szCs w:val="20"/>
                <w:lang w:val="es-CO"/>
              </w:rPr>
              <w:t>DBA 1</w:t>
            </w:r>
          </w:p>
          <w:p w14:paraId="521EF0AA" w14:textId="6A2B5A2C" w:rsidR="008B21AE" w:rsidRPr="001F3F7C" w:rsidRDefault="008B21AE" w:rsidP="00FB48C1">
            <w:pPr>
              <w:numPr>
                <w:ilvl w:val="0"/>
                <w:numId w:val="109"/>
              </w:numPr>
              <w:rPr>
                <w:rFonts w:ascii="Arial" w:hAnsi="Arial" w:cs="Arial"/>
                <w:b/>
                <w:sz w:val="20"/>
                <w:szCs w:val="20"/>
              </w:rPr>
            </w:pPr>
            <w:r w:rsidRPr="00B9233D">
              <w:rPr>
                <w:rFonts w:ascii="Arial" w:hAnsi="Arial" w:cs="Arial"/>
                <w:sz w:val="20"/>
                <w:szCs w:val="20"/>
                <w:lang w:val="es-CO"/>
              </w:rPr>
              <w:t>Regiones geográficas de Colombia.</w:t>
            </w:r>
            <w:r w:rsidR="001F3F7C">
              <w:rPr>
                <w:rFonts w:ascii="Arial" w:hAnsi="Arial" w:cs="Arial"/>
                <w:sz w:val="20"/>
                <w:szCs w:val="20"/>
                <w:lang w:val="es-CO"/>
              </w:rPr>
              <w:t xml:space="preserve"> </w:t>
            </w:r>
            <w:r w:rsidR="001F3F7C" w:rsidRPr="001F3F7C">
              <w:rPr>
                <w:rFonts w:ascii="Arial" w:hAnsi="Arial" w:cs="Arial"/>
                <w:b/>
                <w:sz w:val="20"/>
                <w:szCs w:val="20"/>
                <w:lang w:val="es-CO"/>
              </w:rPr>
              <w:t>DBA 1</w:t>
            </w:r>
          </w:p>
          <w:p w14:paraId="08038938" w14:textId="5AEADFE1" w:rsidR="008B21AE" w:rsidRPr="00B9233D" w:rsidRDefault="008B21AE" w:rsidP="00FB48C1">
            <w:pPr>
              <w:numPr>
                <w:ilvl w:val="0"/>
                <w:numId w:val="109"/>
              </w:numPr>
              <w:rPr>
                <w:rFonts w:ascii="Arial" w:hAnsi="Arial" w:cs="Arial"/>
                <w:sz w:val="20"/>
                <w:szCs w:val="20"/>
              </w:rPr>
            </w:pPr>
            <w:r w:rsidRPr="00B9233D">
              <w:rPr>
                <w:rFonts w:ascii="Arial" w:hAnsi="Arial" w:cs="Arial"/>
                <w:sz w:val="20"/>
                <w:szCs w:val="20"/>
                <w:lang w:val="es-CO"/>
              </w:rPr>
              <w:t>Los parques naturales y su biodiversidad</w:t>
            </w:r>
            <w:r w:rsidR="001F3F7C">
              <w:rPr>
                <w:rFonts w:ascii="Arial" w:hAnsi="Arial" w:cs="Arial"/>
                <w:sz w:val="20"/>
                <w:szCs w:val="20"/>
                <w:lang w:val="es-CO"/>
              </w:rPr>
              <w:t xml:space="preserve">. </w:t>
            </w:r>
            <w:r w:rsidR="001F3F7C">
              <w:rPr>
                <w:rFonts w:ascii="Arial" w:hAnsi="Arial" w:cs="Arial"/>
                <w:b/>
                <w:sz w:val="20"/>
                <w:szCs w:val="20"/>
                <w:lang w:val="es-CO"/>
              </w:rPr>
              <w:t xml:space="preserve">DBA 1 </w:t>
            </w:r>
          </w:p>
          <w:p w14:paraId="490D0131" w14:textId="4C56163A" w:rsidR="008B21AE" w:rsidRPr="00B47B90" w:rsidRDefault="008B21AE" w:rsidP="00B47B90">
            <w:pPr>
              <w:rPr>
                <w:rFonts w:ascii="Arial" w:hAnsi="Arial" w:cs="Arial"/>
              </w:rPr>
            </w:pPr>
          </w:p>
        </w:tc>
        <w:tc>
          <w:tcPr>
            <w:tcW w:w="1157" w:type="pct"/>
          </w:tcPr>
          <w:p w14:paraId="052B6C24" w14:textId="77777777" w:rsidR="008B21AE" w:rsidRDefault="008B21AE" w:rsidP="00B47B90"/>
          <w:p w14:paraId="50D26B71" w14:textId="77777777" w:rsidR="00B9233D" w:rsidRDefault="00B9233D" w:rsidP="00B47B90"/>
          <w:p w14:paraId="77158F77" w14:textId="77777777" w:rsidR="00B9233D" w:rsidRDefault="00B9233D" w:rsidP="00B47B90"/>
          <w:p w14:paraId="70F58463" w14:textId="77777777" w:rsidR="00B9233D" w:rsidRPr="009E2A8A" w:rsidRDefault="00B9233D" w:rsidP="00B9233D">
            <w:pPr>
              <w:jc w:val="center"/>
              <w:rPr>
                <w:rFonts w:ascii="Arial" w:hAnsi="Arial" w:cs="Arial"/>
                <w:sz w:val="20"/>
                <w:szCs w:val="20"/>
              </w:rPr>
            </w:pPr>
            <w:r w:rsidRPr="009E2A8A">
              <w:rPr>
                <w:rFonts w:ascii="Arial" w:hAnsi="Arial" w:cs="Arial"/>
                <w:sz w:val="20"/>
                <w:szCs w:val="20"/>
              </w:rPr>
              <w:t>1 a la 13</w:t>
            </w:r>
          </w:p>
          <w:p w14:paraId="15E4BC4F" w14:textId="77777777" w:rsidR="00B9233D" w:rsidRPr="009E2A8A" w:rsidRDefault="00B9233D" w:rsidP="00B9233D">
            <w:pPr>
              <w:jc w:val="center"/>
              <w:rPr>
                <w:rFonts w:ascii="Arial" w:hAnsi="Arial" w:cs="Arial"/>
                <w:sz w:val="20"/>
                <w:szCs w:val="20"/>
              </w:rPr>
            </w:pPr>
          </w:p>
          <w:p w14:paraId="0318DD5F" w14:textId="77777777" w:rsidR="00B9233D" w:rsidRDefault="00B9233D" w:rsidP="00B9233D">
            <w:pPr>
              <w:jc w:val="center"/>
              <w:rPr>
                <w:rFonts w:ascii="Arial" w:hAnsi="Arial" w:cs="Arial"/>
                <w:sz w:val="20"/>
                <w:szCs w:val="20"/>
              </w:rPr>
            </w:pPr>
            <w:r w:rsidRPr="009E2A8A">
              <w:rPr>
                <w:rFonts w:ascii="Arial" w:hAnsi="Arial" w:cs="Arial"/>
                <w:sz w:val="20"/>
                <w:szCs w:val="20"/>
              </w:rPr>
              <w:t>Evaluaciones de periodo 11 y 12</w:t>
            </w:r>
          </w:p>
          <w:p w14:paraId="6BF1419A" w14:textId="1A8027AF" w:rsidR="00B9233D" w:rsidRDefault="00B9233D" w:rsidP="00B9233D">
            <w:pPr>
              <w:jc w:val="center"/>
              <w:rPr>
                <w:rFonts w:ascii="Arial" w:hAnsi="Arial" w:cs="Arial"/>
                <w:sz w:val="20"/>
                <w:szCs w:val="20"/>
              </w:rPr>
            </w:pPr>
          </w:p>
          <w:p w14:paraId="417F16B4" w14:textId="2460D940" w:rsidR="00225AAB" w:rsidRDefault="00225AAB" w:rsidP="00225AAB">
            <w:pPr>
              <w:jc w:val="center"/>
              <w:rPr>
                <w:rFonts w:ascii="Arial" w:hAnsi="Arial" w:cs="Arial"/>
                <w:sz w:val="20"/>
                <w:szCs w:val="20"/>
              </w:rPr>
            </w:pPr>
            <w:r>
              <w:rPr>
                <w:rFonts w:ascii="Arial" w:hAnsi="Arial" w:cs="Arial"/>
                <w:sz w:val="20"/>
                <w:szCs w:val="20"/>
              </w:rPr>
              <w:t>Recuperación y profundización final 14</w:t>
            </w:r>
          </w:p>
          <w:p w14:paraId="490D0132" w14:textId="597BA27E" w:rsidR="00B9233D" w:rsidRPr="00B47B90" w:rsidRDefault="00B9233D" w:rsidP="00B47B90"/>
        </w:tc>
      </w:tr>
    </w:tbl>
    <w:p w14:paraId="490D014A" w14:textId="77777777" w:rsidR="00B47B90" w:rsidRPr="00B47B90" w:rsidRDefault="00B47B90" w:rsidP="00B47B90">
      <w:pPr>
        <w:rPr>
          <w:rFonts w:ascii="Arial" w:hAnsi="Arial" w:cs="Arial"/>
          <w:b/>
          <w:sz w:val="18"/>
          <w:szCs w:val="18"/>
        </w:rPr>
      </w:pPr>
    </w:p>
    <w:tbl>
      <w:tblPr>
        <w:tblStyle w:val="Tablaconcuadrcula"/>
        <w:tblpPr w:leftFromText="141" w:rightFromText="141" w:vertAnchor="text" w:horzAnchor="margin" w:tblpY="50"/>
        <w:tblW w:w="13900" w:type="dxa"/>
        <w:tblLook w:val="04A0" w:firstRow="1" w:lastRow="0" w:firstColumn="1" w:lastColumn="0" w:noHBand="0" w:noVBand="1"/>
      </w:tblPr>
      <w:tblGrid>
        <w:gridCol w:w="9770"/>
        <w:gridCol w:w="4130"/>
      </w:tblGrid>
      <w:tr w:rsidR="00B47B90" w:rsidRPr="00B47B90" w14:paraId="490D014D" w14:textId="77777777" w:rsidTr="00826834">
        <w:trPr>
          <w:trHeight w:val="414"/>
        </w:trPr>
        <w:tc>
          <w:tcPr>
            <w:tcW w:w="0" w:type="auto"/>
          </w:tcPr>
          <w:p w14:paraId="490D014B" w14:textId="77777777" w:rsidR="00B47B90" w:rsidRPr="00B47B90" w:rsidRDefault="00B47B90" w:rsidP="00B47B90">
            <w:pPr>
              <w:rPr>
                <w:rFonts w:ascii="Arial" w:hAnsi="Arial" w:cs="Arial"/>
                <w:sz w:val="18"/>
                <w:szCs w:val="18"/>
              </w:rPr>
            </w:pPr>
            <w:r w:rsidRPr="00B47B90">
              <w:rPr>
                <w:rFonts w:ascii="Arial" w:hAnsi="Arial" w:cs="Arial"/>
                <w:sz w:val="18"/>
                <w:szCs w:val="18"/>
              </w:rPr>
              <w:t>CRITERIOS Y ESTRATEGIAS DE EVALUACIÓN</w:t>
            </w:r>
          </w:p>
        </w:tc>
        <w:tc>
          <w:tcPr>
            <w:tcW w:w="0" w:type="auto"/>
          </w:tcPr>
          <w:p w14:paraId="490D014C" w14:textId="77777777" w:rsidR="00B47B90" w:rsidRPr="00B47B90" w:rsidRDefault="00B47B90" w:rsidP="00B47B90">
            <w:pPr>
              <w:rPr>
                <w:rFonts w:ascii="Arial" w:hAnsi="Arial" w:cs="Arial"/>
                <w:sz w:val="18"/>
                <w:szCs w:val="18"/>
              </w:rPr>
            </w:pPr>
            <w:r w:rsidRPr="00B47B90">
              <w:rPr>
                <w:rFonts w:ascii="Arial" w:hAnsi="Arial" w:cs="Arial"/>
                <w:sz w:val="18"/>
                <w:szCs w:val="18"/>
              </w:rPr>
              <w:t>RECURSOS:</w:t>
            </w:r>
          </w:p>
        </w:tc>
      </w:tr>
      <w:tr w:rsidR="00B47B90" w:rsidRPr="00B47B90" w14:paraId="490D015C" w14:textId="77777777" w:rsidTr="00826834">
        <w:trPr>
          <w:trHeight w:val="414"/>
        </w:trPr>
        <w:tc>
          <w:tcPr>
            <w:tcW w:w="0" w:type="auto"/>
          </w:tcPr>
          <w:p w14:paraId="46435B9D" w14:textId="77777777" w:rsidR="00225AAB" w:rsidRPr="009E2A8A" w:rsidRDefault="00225AAB" w:rsidP="00FB48C1">
            <w:pPr>
              <w:pStyle w:val="Prrafodelista"/>
              <w:numPr>
                <w:ilvl w:val="0"/>
                <w:numId w:val="55"/>
              </w:numPr>
              <w:rPr>
                <w:rFonts w:ascii="Arial" w:hAnsi="Arial" w:cs="Arial"/>
                <w:sz w:val="20"/>
                <w:szCs w:val="20"/>
              </w:rPr>
            </w:pPr>
            <w:r w:rsidRPr="009E2A8A">
              <w:rPr>
                <w:rFonts w:ascii="Arial" w:hAnsi="Arial" w:cs="Arial"/>
                <w:sz w:val="20"/>
                <w:szCs w:val="20"/>
              </w:rPr>
              <w:lastRenderedPageBreak/>
              <w:t xml:space="preserve">Trabajo individual </w:t>
            </w:r>
          </w:p>
          <w:p w14:paraId="211E6742" w14:textId="77777777" w:rsidR="00225AAB" w:rsidRPr="009E2A8A" w:rsidRDefault="00225AAB" w:rsidP="00FB48C1">
            <w:pPr>
              <w:pStyle w:val="Prrafodelista"/>
              <w:numPr>
                <w:ilvl w:val="0"/>
                <w:numId w:val="55"/>
              </w:numPr>
              <w:rPr>
                <w:rFonts w:ascii="Arial" w:hAnsi="Arial" w:cs="Arial"/>
                <w:sz w:val="20"/>
                <w:szCs w:val="20"/>
              </w:rPr>
            </w:pPr>
            <w:r w:rsidRPr="009E2A8A">
              <w:rPr>
                <w:rFonts w:ascii="Arial" w:hAnsi="Arial" w:cs="Arial"/>
                <w:sz w:val="20"/>
                <w:szCs w:val="20"/>
              </w:rPr>
              <w:t>Trabajos en equipo</w:t>
            </w:r>
          </w:p>
          <w:p w14:paraId="266C24EC" w14:textId="77777777" w:rsidR="00225AAB" w:rsidRPr="009E2A8A" w:rsidRDefault="00225AAB" w:rsidP="00FB48C1">
            <w:pPr>
              <w:pStyle w:val="Prrafodelista"/>
              <w:numPr>
                <w:ilvl w:val="0"/>
                <w:numId w:val="55"/>
              </w:numPr>
              <w:rPr>
                <w:rFonts w:ascii="Arial" w:hAnsi="Arial" w:cs="Arial"/>
                <w:sz w:val="20"/>
                <w:szCs w:val="20"/>
              </w:rPr>
            </w:pPr>
            <w:r w:rsidRPr="009E2A8A">
              <w:rPr>
                <w:rFonts w:ascii="Arial" w:hAnsi="Arial" w:cs="Arial"/>
                <w:sz w:val="20"/>
                <w:szCs w:val="20"/>
              </w:rPr>
              <w:t>Talleres en clase</w:t>
            </w:r>
          </w:p>
          <w:p w14:paraId="1DD13253" w14:textId="77777777" w:rsidR="00225AAB" w:rsidRPr="009E2A8A" w:rsidRDefault="00225AAB"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Tareas y consultas </w:t>
            </w:r>
          </w:p>
          <w:p w14:paraId="7D8463A7" w14:textId="77777777" w:rsidR="00225AAB" w:rsidRDefault="00225AAB" w:rsidP="00FB48C1">
            <w:pPr>
              <w:pStyle w:val="Prrafodelista"/>
              <w:numPr>
                <w:ilvl w:val="0"/>
                <w:numId w:val="55"/>
              </w:numPr>
              <w:rPr>
                <w:rFonts w:ascii="Arial" w:hAnsi="Arial" w:cs="Arial"/>
                <w:sz w:val="20"/>
                <w:szCs w:val="20"/>
              </w:rPr>
            </w:pPr>
            <w:r w:rsidRPr="009E2A8A">
              <w:rPr>
                <w:rFonts w:ascii="Arial" w:hAnsi="Arial" w:cs="Arial"/>
                <w:sz w:val="20"/>
                <w:szCs w:val="20"/>
              </w:rPr>
              <w:t>Mapa conceptual</w:t>
            </w:r>
          </w:p>
          <w:p w14:paraId="5AF00523" w14:textId="77777777" w:rsidR="00225AAB" w:rsidRDefault="00225AAB" w:rsidP="00FB48C1">
            <w:pPr>
              <w:pStyle w:val="Prrafodelista"/>
              <w:numPr>
                <w:ilvl w:val="0"/>
                <w:numId w:val="55"/>
              </w:numPr>
              <w:rPr>
                <w:rFonts w:ascii="Arial" w:hAnsi="Arial" w:cs="Arial"/>
                <w:sz w:val="20"/>
                <w:szCs w:val="20"/>
              </w:rPr>
            </w:pPr>
            <w:r>
              <w:rPr>
                <w:rFonts w:ascii="Arial" w:hAnsi="Arial" w:cs="Arial"/>
                <w:sz w:val="20"/>
                <w:szCs w:val="20"/>
              </w:rPr>
              <w:t>Exposiciones</w:t>
            </w:r>
          </w:p>
          <w:p w14:paraId="4501F924" w14:textId="77777777" w:rsidR="00225AAB" w:rsidRPr="009E2A8A" w:rsidRDefault="00225AAB" w:rsidP="00FB48C1">
            <w:pPr>
              <w:pStyle w:val="Prrafodelista"/>
              <w:numPr>
                <w:ilvl w:val="0"/>
                <w:numId w:val="55"/>
              </w:numPr>
              <w:rPr>
                <w:rFonts w:ascii="Arial" w:hAnsi="Arial" w:cs="Arial"/>
                <w:sz w:val="20"/>
                <w:szCs w:val="20"/>
              </w:rPr>
            </w:pPr>
            <w:r>
              <w:rPr>
                <w:rFonts w:ascii="Arial" w:hAnsi="Arial" w:cs="Arial"/>
                <w:sz w:val="20"/>
                <w:szCs w:val="20"/>
              </w:rPr>
              <w:t>Entrevistas.</w:t>
            </w:r>
          </w:p>
          <w:p w14:paraId="77BFA35B" w14:textId="77777777" w:rsidR="00225AAB" w:rsidRPr="009E2A8A" w:rsidRDefault="00225AAB" w:rsidP="00FB48C1">
            <w:pPr>
              <w:pStyle w:val="Prrafodelista"/>
              <w:numPr>
                <w:ilvl w:val="0"/>
                <w:numId w:val="55"/>
              </w:numPr>
              <w:rPr>
                <w:rFonts w:ascii="Arial" w:hAnsi="Arial" w:cs="Arial"/>
                <w:sz w:val="20"/>
                <w:szCs w:val="20"/>
              </w:rPr>
            </w:pPr>
            <w:r w:rsidRPr="009E2A8A">
              <w:rPr>
                <w:rFonts w:ascii="Arial" w:hAnsi="Arial" w:cs="Arial"/>
                <w:sz w:val="20"/>
                <w:szCs w:val="20"/>
              </w:rPr>
              <w:t xml:space="preserve">Actividades </w:t>
            </w:r>
            <w:r>
              <w:rPr>
                <w:rFonts w:ascii="Arial" w:hAnsi="Arial" w:cs="Arial"/>
                <w:sz w:val="20"/>
                <w:szCs w:val="20"/>
              </w:rPr>
              <w:t>artísticas (maquetas, mapas, frisos etc</w:t>
            </w:r>
            <w:r w:rsidRPr="009E2A8A">
              <w:rPr>
                <w:rFonts w:ascii="Arial" w:hAnsi="Arial" w:cs="Arial"/>
                <w:sz w:val="20"/>
                <w:szCs w:val="20"/>
              </w:rPr>
              <w:t>)</w:t>
            </w:r>
          </w:p>
          <w:p w14:paraId="0DEACCA1" w14:textId="77777777" w:rsidR="00225AAB" w:rsidRPr="009E2A8A" w:rsidRDefault="00225AAB"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Comprensiones de lectura tipo prueba saber</w:t>
            </w:r>
          </w:p>
          <w:p w14:paraId="03B8E5A1" w14:textId="77777777" w:rsidR="00225AAB" w:rsidRPr="009E2A8A" w:rsidRDefault="00225AAB" w:rsidP="00FB48C1">
            <w:pPr>
              <w:pStyle w:val="Prrafodelista"/>
              <w:numPr>
                <w:ilvl w:val="0"/>
                <w:numId w:val="55"/>
              </w:numPr>
              <w:rPr>
                <w:rFonts w:ascii="Arial" w:hAnsi="Arial" w:cs="Arial"/>
                <w:color w:val="000000"/>
                <w:sz w:val="20"/>
                <w:szCs w:val="20"/>
              </w:rPr>
            </w:pPr>
            <w:r w:rsidRPr="009E2A8A">
              <w:rPr>
                <w:rFonts w:ascii="Arial" w:hAnsi="Arial" w:cs="Arial"/>
                <w:color w:val="000000"/>
                <w:sz w:val="20"/>
                <w:szCs w:val="20"/>
              </w:rPr>
              <w:t>Representaciones pictóricas</w:t>
            </w:r>
          </w:p>
          <w:p w14:paraId="674DFA3F" w14:textId="77777777" w:rsidR="00225AAB" w:rsidRPr="009E2A8A" w:rsidRDefault="00225AAB"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Evaluaciones de periodo 20%</w:t>
            </w:r>
          </w:p>
          <w:p w14:paraId="35863BE6" w14:textId="77777777" w:rsidR="00225AAB" w:rsidRPr="005E162E" w:rsidRDefault="00225AAB" w:rsidP="00FB48C1">
            <w:pPr>
              <w:pStyle w:val="Prrafodelista"/>
              <w:numPr>
                <w:ilvl w:val="0"/>
                <w:numId w:val="55"/>
              </w:numPr>
              <w:rPr>
                <w:rFonts w:ascii="Arial" w:hAnsi="Arial" w:cs="Arial"/>
                <w:sz w:val="20"/>
                <w:szCs w:val="20"/>
              </w:rPr>
            </w:pPr>
            <w:r w:rsidRPr="009E2A8A">
              <w:rPr>
                <w:rFonts w:ascii="Arial" w:hAnsi="Arial" w:cs="Arial"/>
                <w:color w:val="000000"/>
                <w:sz w:val="20"/>
                <w:szCs w:val="20"/>
              </w:rPr>
              <w:t>Autoevaluación 10%</w:t>
            </w:r>
          </w:p>
          <w:p w14:paraId="490D0156" w14:textId="3ED8D235" w:rsidR="00B47B90" w:rsidRPr="00B47B90" w:rsidRDefault="00B47B90" w:rsidP="00B47B90">
            <w:pPr>
              <w:rPr>
                <w:rFonts w:ascii="Arial" w:hAnsi="Arial" w:cs="Arial"/>
                <w:sz w:val="18"/>
                <w:szCs w:val="18"/>
              </w:rPr>
            </w:pPr>
          </w:p>
        </w:tc>
        <w:tc>
          <w:tcPr>
            <w:tcW w:w="0" w:type="auto"/>
          </w:tcPr>
          <w:p w14:paraId="490D0157" w14:textId="77777777" w:rsidR="00B47B90" w:rsidRPr="00B47B90" w:rsidRDefault="00B47B90" w:rsidP="00B47B90">
            <w:pPr>
              <w:rPr>
                <w:rFonts w:ascii="Arial" w:hAnsi="Arial" w:cs="Arial"/>
                <w:sz w:val="18"/>
                <w:szCs w:val="18"/>
              </w:rPr>
            </w:pPr>
            <w:r w:rsidRPr="00B47B90">
              <w:rPr>
                <w:rFonts w:ascii="Arial" w:hAnsi="Arial" w:cs="Arial"/>
                <w:sz w:val="18"/>
                <w:szCs w:val="18"/>
              </w:rPr>
              <w:t>Videos</w:t>
            </w:r>
          </w:p>
          <w:p w14:paraId="490D0158" w14:textId="77777777" w:rsidR="00B47B90" w:rsidRPr="00B47B90" w:rsidRDefault="00B47B90" w:rsidP="00B47B90">
            <w:pPr>
              <w:rPr>
                <w:rFonts w:ascii="Arial" w:hAnsi="Arial" w:cs="Arial"/>
                <w:sz w:val="18"/>
                <w:szCs w:val="18"/>
              </w:rPr>
            </w:pPr>
            <w:r w:rsidRPr="00B47B90">
              <w:rPr>
                <w:rFonts w:ascii="Arial" w:hAnsi="Arial" w:cs="Arial"/>
                <w:sz w:val="18"/>
                <w:szCs w:val="18"/>
              </w:rPr>
              <w:t>Fotocopias</w:t>
            </w:r>
          </w:p>
          <w:p w14:paraId="490D0159" w14:textId="77777777" w:rsidR="00B47B90" w:rsidRPr="00B47B90" w:rsidRDefault="00B47B90" w:rsidP="00B47B90">
            <w:pPr>
              <w:rPr>
                <w:rFonts w:ascii="Arial" w:hAnsi="Arial" w:cs="Arial"/>
                <w:sz w:val="18"/>
                <w:szCs w:val="18"/>
              </w:rPr>
            </w:pPr>
            <w:r w:rsidRPr="00B47B90">
              <w:rPr>
                <w:rFonts w:ascii="Arial" w:hAnsi="Arial" w:cs="Arial"/>
                <w:sz w:val="18"/>
                <w:szCs w:val="18"/>
              </w:rPr>
              <w:t>Útiles escolares</w:t>
            </w:r>
          </w:p>
          <w:p w14:paraId="490D015A" w14:textId="30231050" w:rsidR="00B47B90" w:rsidRDefault="00B47B90" w:rsidP="00B47B90">
            <w:pPr>
              <w:rPr>
                <w:rFonts w:ascii="Arial" w:hAnsi="Arial" w:cs="Arial"/>
                <w:sz w:val="18"/>
                <w:szCs w:val="18"/>
              </w:rPr>
            </w:pPr>
            <w:r w:rsidRPr="00B47B90">
              <w:rPr>
                <w:rFonts w:ascii="Arial" w:hAnsi="Arial" w:cs="Arial"/>
                <w:sz w:val="18"/>
                <w:szCs w:val="18"/>
              </w:rPr>
              <w:t>Computador, internet y TV</w:t>
            </w:r>
          </w:p>
          <w:p w14:paraId="4C3593B8" w14:textId="389251E8" w:rsidR="00225AAB" w:rsidRPr="00B47B90" w:rsidRDefault="00225AAB" w:rsidP="00B47B90">
            <w:pPr>
              <w:rPr>
                <w:rFonts w:ascii="Arial" w:hAnsi="Arial" w:cs="Arial"/>
                <w:sz w:val="18"/>
                <w:szCs w:val="18"/>
              </w:rPr>
            </w:pPr>
            <w:r>
              <w:rPr>
                <w:rFonts w:ascii="Arial" w:hAnsi="Arial" w:cs="Arial"/>
                <w:sz w:val="18"/>
                <w:szCs w:val="18"/>
              </w:rPr>
              <w:t>Material gráfico- plástico.</w:t>
            </w:r>
          </w:p>
          <w:p w14:paraId="490D015B" w14:textId="77777777" w:rsidR="00B47B90" w:rsidRPr="00B47B90" w:rsidRDefault="00B47B90" w:rsidP="00B47B90">
            <w:pPr>
              <w:rPr>
                <w:rFonts w:ascii="Arial" w:hAnsi="Arial" w:cs="Arial"/>
                <w:sz w:val="18"/>
                <w:szCs w:val="18"/>
              </w:rPr>
            </w:pPr>
          </w:p>
        </w:tc>
      </w:tr>
    </w:tbl>
    <w:p w14:paraId="490D015D" w14:textId="77777777" w:rsidR="000734F2" w:rsidRPr="006653F8" w:rsidRDefault="000734F2" w:rsidP="000734F2">
      <w:pPr>
        <w:rPr>
          <w:rFonts w:ascii="Arial" w:hAnsi="Arial" w:cs="Arial"/>
          <w:b/>
          <w:sz w:val="18"/>
          <w:szCs w:val="20"/>
        </w:rPr>
      </w:pPr>
    </w:p>
    <w:p w14:paraId="490D015E" w14:textId="77777777" w:rsidR="000734F2" w:rsidRPr="006653F8" w:rsidRDefault="000734F2" w:rsidP="000734F2">
      <w:pPr>
        <w:rPr>
          <w:rFonts w:ascii="Arial" w:hAnsi="Arial" w:cs="Arial"/>
          <w:b/>
          <w:sz w:val="18"/>
          <w:szCs w:val="20"/>
        </w:rPr>
      </w:pPr>
    </w:p>
    <w:p w14:paraId="490D015F" w14:textId="1C2A03C6" w:rsidR="000734F2" w:rsidRDefault="000734F2" w:rsidP="000734F2">
      <w:pPr>
        <w:rPr>
          <w:rFonts w:ascii="Arial" w:hAnsi="Arial" w:cs="Arial"/>
          <w:b/>
          <w:sz w:val="18"/>
          <w:szCs w:val="20"/>
        </w:rPr>
      </w:pPr>
    </w:p>
    <w:p w14:paraId="12DF937B" w14:textId="47EB09A3" w:rsidR="00C52282" w:rsidRDefault="00C52282" w:rsidP="000734F2">
      <w:pPr>
        <w:rPr>
          <w:rFonts w:ascii="Arial" w:hAnsi="Arial" w:cs="Arial"/>
          <w:b/>
          <w:sz w:val="18"/>
          <w:szCs w:val="20"/>
        </w:rPr>
      </w:pPr>
    </w:p>
    <w:p w14:paraId="459920A0" w14:textId="77777777" w:rsidR="00071D19" w:rsidRPr="006653F8" w:rsidRDefault="00071D19" w:rsidP="00071D19">
      <w:pPr>
        <w:rPr>
          <w:rFonts w:ascii="Arial" w:hAnsi="Arial" w:cs="Arial"/>
          <w:b/>
          <w:sz w:val="18"/>
          <w:szCs w:val="20"/>
        </w:rPr>
      </w:pPr>
    </w:p>
    <w:p w14:paraId="1E856A27" w14:textId="77777777" w:rsidR="00071D19" w:rsidRDefault="00071D19" w:rsidP="00071D19">
      <w:pPr>
        <w:rPr>
          <w:rFonts w:ascii="Arial" w:hAnsi="Arial" w:cs="Arial"/>
          <w:b/>
          <w:sz w:val="22"/>
          <w:szCs w:val="18"/>
          <w:highlight w:val="lightGray"/>
        </w:rPr>
      </w:pPr>
    </w:p>
    <w:p w14:paraId="7F460D57" w14:textId="77777777" w:rsidR="00071D19" w:rsidRPr="00AB0D76" w:rsidRDefault="00071D19" w:rsidP="00071D19">
      <w:pPr>
        <w:rPr>
          <w:rFonts w:ascii="Arial" w:hAnsi="Arial" w:cs="Arial"/>
          <w:b/>
          <w:sz w:val="22"/>
          <w:szCs w:val="18"/>
          <w:highlight w:val="lightGray"/>
        </w:rPr>
      </w:pPr>
      <w:r>
        <w:rPr>
          <w:rFonts w:ascii="Arial" w:hAnsi="Arial" w:cs="Arial"/>
          <w:b/>
          <w:sz w:val="22"/>
          <w:szCs w:val="18"/>
          <w:highlight w:val="lightGray"/>
        </w:rPr>
        <w:t>GRADO SEXTO</w:t>
      </w:r>
    </w:p>
    <w:p w14:paraId="3D7AC522" w14:textId="77777777" w:rsidR="00071D19" w:rsidRPr="00AB0D76" w:rsidRDefault="00071D19" w:rsidP="00071D19">
      <w:pPr>
        <w:rPr>
          <w:rFonts w:ascii="Arial" w:hAnsi="Arial" w:cs="Arial"/>
          <w:b/>
          <w:sz w:val="22"/>
          <w:szCs w:val="18"/>
          <w:highlight w:val="lightGray"/>
        </w:rPr>
      </w:pPr>
    </w:p>
    <w:tbl>
      <w:tblPr>
        <w:tblStyle w:val="Tablaconcuadrcula"/>
        <w:tblW w:w="0" w:type="auto"/>
        <w:tblLook w:val="04A0" w:firstRow="1" w:lastRow="0" w:firstColumn="1" w:lastColumn="0" w:noHBand="0" w:noVBand="1"/>
      </w:tblPr>
      <w:tblGrid>
        <w:gridCol w:w="2133"/>
        <w:gridCol w:w="2377"/>
        <w:gridCol w:w="2152"/>
        <w:gridCol w:w="2243"/>
        <w:gridCol w:w="2330"/>
        <w:gridCol w:w="2327"/>
      </w:tblGrid>
      <w:tr w:rsidR="00071D19" w:rsidRPr="00DB5AC4" w14:paraId="171B7079" w14:textId="77777777" w:rsidTr="00A02649">
        <w:trPr>
          <w:trHeight w:val="210"/>
        </w:trPr>
        <w:tc>
          <w:tcPr>
            <w:tcW w:w="2158" w:type="dxa"/>
            <w:vMerge w:val="restart"/>
            <w:shd w:val="clear" w:color="auto" w:fill="B8CCE4" w:themeFill="accent1" w:themeFillTint="66"/>
          </w:tcPr>
          <w:p w14:paraId="29E96D03" w14:textId="77777777" w:rsidR="00071D19"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Pr>
                <w:rFonts w:ascii="Arial" w:hAnsi="Arial" w:cs="Arial"/>
                <w:sz w:val="22"/>
                <w:szCs w:val="22"/>
              </w:rPr>
              <w:t xml:space="preserve">AREA: </w:t>
            </w:r>
          </w:p>
          <w:p w14:paraId="7B07E6C0"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lang w:val="es-CO" w:eastAsia="es-CO"/>
              </w:rPr>
              <w:t>Ciencias Sociales, Historia, geografía, Constitución política y democracia</w:t>
            </w:r>
          </w:p>
        </w:tc>
        <w:tc>
          <w:tcPr>
            <w:tcW w:w="2414" w:type="dxa"/>
            <w:vMerge w:val="restart"/>
            <w:shd w:val="clear" w:color="auto" w:fill="B8CCE4" w:themeFill="accent1" w:themeFillTint="66"/>
          </w:tcPr>
          <w:p w14:paraId="792C4BB5" w14:textId="77777777" w:rsidR="00071D19" w:rsidRPr="004C5591" w:rsidRDefault="00071D19" w:rsidP="00071D19">
            <w:pPr>
              <w:rPr>
                <w:rFonts w:ascii="Arial" w:hAnsi="Arial" w:cs="Arial"/>
                <w:sz w:val="22"/>
                <w:szCs w:val="22"/>
              </w:rPr>
            </w:pPr>
            <w:r>
              <w:rPr>
                <w:rFonts w:ascii="Arial" w:hAnsi="Arial" w:cs="Arial"/>
                <w:sz w:val="22"/>
                <w:szCs w:val="22"/>
              </w:rPr>
              <w:t>ASIGNATUR</w:t>
            </w:r>
            <w:r w:rsidRPr="00C52282">
              <w:rPr>
                <w:rFonts w:ascii="Arial" w:hAnsi="Arial" w:cs="Arial"/>
                <w:b/>
                <w:sz w:val="22"/>
                <w:szCs w:val="22"/>
                <w:lang w:val="es-CO" w:eastAsia="es-CO"/>
              </w:rPr>
              <w:t xml:space="preserve"> Ciencias Sociales, Historia, geografía, Constitución política y democracia</w:t>
            </w:r>
            <w:r>
              <w:rPr>
                <w:rFonts w:ascii="Arial" w:hAnsi="Arial" w:cs="Arial"/>
                <w:sz w:val="22"/>
                <w:szCs w:val="22"/>
              </w:rPr>
              <w:t xml:space="preserve"> A:</w:t>
            </w:r>
          </w:p>
        </w:tc>
        <w:tc>
          <w:tcPr>
            <w:tcW w:w="2203" w:type="dxa"/>
            <w:vMerge w:val="restart"/>
            <w:shd w:val="clear" w:color="auto" w:fill="B8CCE4" w:themeFill="accent1" w:themeFillTint="66"/>
          </w:tcPr>
          <w:p w14:paraId="3361579D"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GRADO</w:t>
            </w:r>
            <w:r w:rsidRPr="00DB5AC4">
              <w:rPr>
                <w:rFonts w:ascii="Arial" w:hAnsi="Arial" w:cs="Arial"/>
                <w:sz w:val="22"/>
                <w:szCs w:val="22"/>
              </w:rPr>
              <w:tab/>
            </w:r>
          </w:p>
          <w:p w14:paraId="386AFB6D"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SEXTO</w:t>
            </w:r>
          </w:p>
        </w:tc>
        <w:tc>
          <w:tcPr>
            <w:tcW w:w="2286" w:type="dxa"/>
            <w:shd w:val="clear" w:color="auto" w:fill="B8CCE4" w:themeFill="accent1" w:themeFillTint="66"/>
          </w:tcPr>
          <w:p w14:paraId="7B3C52D2" w14:textId="77777777" w:rsidR="00071D19" w:rsidRPr="00DB5AC4" w:rsidRDefault="00071D19" w:rsidP="00071D19">
            <w:pPr>
              <w:rPr>
                <w:rFonts w:ascii="Arial" w:hAnsi="Arial" w:cs="Arial"/>
                <w:b/>
                <w:sz w:val="22"/>
                <w:szCs w:val="22"/>
              </w:rPr>
            </w:pPr>
            <w:r>
              <w:rPr>
                <w:rFonts w:ascii="Arial" w:hAnsi="Arial" w:cs="Arial"/>
                <w:sz w:val="22"/>
                <w:szCs w:val="22"/>
              </w:rPr>
              <w:t>AÑO: 2018</w:t>
            </w:r>
          </w:p>
        </w:tc>
        <w:tc>
          <w:tcPr>
            <w:tcW w:w="2365" w:type="dxa"/>
            <w:vMerge w:val="restart"/>
            <w:shd w:val="clear" w:color="auto" w:fill="B8CCE4" w:themeFill="accent1" w:themeFillTint="66"/>
          </w:tcPr>
          <w:p w14:paraId="54423467"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INTENSIDAD HORARIA SEMANAL    </w:t>
            </w:r>
          </w:p>
          <w:p w14:paraId="0AE145D6" w14:textId="77777777" w:rsidR="00071D19" w:rsidRPr="00DB5AC4" w:rsidRDefault="00071D19" w:rsidP="00071D19">
            <w:pPr>
              <w:rPr>
                <w:rFonts w:ascii="Arial" w:hAnsi="Arial" w:cs="Arial"/>
                <w:b/>
                <w:sz w:val="22"/>
                <w:szCs w:val="22"/>
              </w:rPr>
            </w:pPr>
            <w:r w:rsidRPr="00DB5AC4">
              <w:rPr>
                <w:rFonts w:ascii="Arial" w:hAnsi="Arial" w:cs="Arial"/>
                <w:b/>
                <w:sz w:val="22"/>
                <w:szCs w:val="22"/>
              </w:rPr>
              <w:t>CUATRO HORA</w:t>
            </w:r>
          </w:p>
        </w:tc>
        <w:tc>
          <w:tcPr>
            <w:tcW w:w="2362" w:type="dxa"/>
            <w:vMerge w:val="restart"/>
            <w:shd w:val="clear" w:color="auto" w:fill="B8CCE4" w:themeFill="accent1" w:themeFillTint="66"/>
          </w:tcPr>
          <w:p w14:paraId="7F40E43A" w14:textId="77777777" w:rsidR="00071D19" w:rsidRPr="00DB5AC4" w:rsidRDefault="00071D19" w:rsidP="00071D19">
            <w:pPr>
              <w:rPr>
                <w:rFonts w:ascii="Arial" w:hAnsi="Arial" w:cs="Arial"/>
                <w:sz w:val="22"/>
                <w:szCs w:val="22"/>
              </w:rPr>
            </w:pPr>
            <w:r w:rsidRPr="00DB5AC4">
              <w:rPr>
                <w:rFonts w:ascii="Arial" w:hAnsi="Arial" w:cs="Arial"/>
                <w:sz w:val="22"/>
                <w:szCs w:val="22"/>
              </w:rPr>
              <w:t>EDUCADOR:</w:t>
            </w:r>
          </w:p>
          <w:p w14:paraId="77807BD4" w14:textId="77777777" w:rsidR="00071D19" w:rsidRPr="00DB5AC4" w:rsidRDefault="00071D19" w:rsidP="00071D19">
            <w:pPr>
              <w:rPr>
                <w:rFonts w:ascii="Arial" w:hAnsi="Arial" w:cs="Arial"/>
                <w:b/>
                <w:sz w:val="22"/>
                <w:szCs w:val="22"/>
              </w:rPr>
            </w:pPr>
            <w:r>
              <w:rPr>
                <w:rFonts w:ascii="Arial" w:hAnsi="Arial" w:cs="Arial"/>
                <w:b/>
                <w:sz w:val="22"/>
                <w:szCs w:val="22"/>
              </w:rPr>
              <w:t>Anabel Ochoa P</w:t>
            </w:r>
          </w:p>
        </w:tc>
      </w:tr>
      <w:tr w:rsidR="00071D19" w:rsidRPr="00DB5AC4" w14:paraId="50916533" w14:textId="77777777" w:rsidTr="00A02649">
        <w:trPr>
          <w:trHeight w:val="210"/>
        </w:trPr>
        <w:tc>
          <w:tcPr>
            <w:tcW w:w="2158" w:type="dxa"/>
            <w:vMerge/>
            <w:shd w:val="clear" w:color="auto" w:fill="B8CCE4" w:themeFill="accent1" w:themeFillTint="66"/>
          </w:tcPr>
          <w:p w14:paraId="12B6A08F"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14" w:type="dxa"/>
            <w:vMerge/>
            <w:shd w:val="clear" w:color="auto" w:fill="B8CCE4" w:themeFill="accent1" w:themeFillTint="66"/>
          </w:tcPr>
          <w:p w14:paraId="033A562F" w14:textId="77777777" w:rsidR="00071D19" w:rsidRPr="00DB5AC4" w:rsidRDefault="00071D19" w:rsidP="00071D19">
            <w:pPr>
              <w:rPr>
                <w:rFonts w:ascii="Arial" w:hAnsi="Arial" w:cs="Arial"/>
                <w:sz w:val="22"/>
                <w:szCs w:val="22"/>
              </w:rPr>
            </w:pPr>
          </w:p>
        </w:tc>
        <w:tc>
          <w:tcPr>
            <w:tcW w:w="2203" w:type="dxa"/>
            <w:vMerge/>
            <w:shd w:val="clear" w:color="auto" w:fill="B8CCE4" w:themeFill="accent1" w:themeFillTint="66"/>
          </w:tcPr>
          <w:p w14:paraId="70090072"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B8CCE4" w:themeFill="accent1" w:themeFillTint="66"/>
          </w:tcPr>
          <w:p w14:paraId="2462F82D" w14:textId="77777777" w:rsidR="00071D19" w:rsidRPr="00DB5AC4" w:rsidRDefault="00071D19" w:rsidP="00071D19">
            <w:pPr>
              <w:rPr>
                <w:rFonts w:ascii="Arial" w:hAnsi="Arial" w:cs="Arial"/>
                <w:sz w:val="22"/>
                <w:szCs w:val="22"/>
              </w:rPr>
            </w:pPr>
            <w:r w:rsidRPr="00DB5AC4">
              <w:rPr>
                <w:rFonts w:ascii="Arial" w:hAnsi="Arial" w:cs="Arial"/>
                <w:sz w:val="22"/>
                <w:szCs w:val="22"/>
              </w:rPr>
              <w:t>PERIODO:</w:t>
            </w:r>
          </w:p>
          <w:p w14:paraId="03D789FA" w14:textId="77777777" w:rsidR="00071D19" w:rsidRPr="00DB5AC4" w:rsidRDefault="00071D19" w:rsidP="00071D19">
            <w:pPr>
              <w:rPr>
                <w:rFonts w:ascii="Arial" w:hAnsi="Arial" w:cs="Arial"/>
                <w:b/>
                <w:sz w:val="22"/>
                <w:szCs w:val="22"/>
              </w:rPr>
            </w:pPr>
            <w:r w:rsidRPr="00DB5AC4">
              <w:rPr>
                <w:rFonts w:ascii="Arial" w:hAnsi="Arial" w:cs="Arial"/>
                <w:sz w:val="22"/>
                <w:szCs w:val="22"/>
              </w:rPr>
              <w:t>UNO</w:t>
            </w:r>
          </w:p>
        </w:tc>
        <w:tc>
          <w:tcPr>
            <w:tcW w:w="2365" w:type="dxa"/>
            <w:vMerge/>
            <w:shd w:val="clear" w:color="auto" w:fill="B8CCE4" w:themeFill="accent1" w:themeFillTint="66"/>
          </w:tcPr>
          <w:p w14:paraId="7ED4F510" w14:textId="77777777" w:rsidR="00071D19" w:rsidRPr="00DB5AC4" w:rsidRDefault="00071D19" w:rsidP="00071D19">
            <w:pPr>
              <w:rPr>
                <w:rFonts w:ascii="Arial" w:hAnsi="Arial" w:cs="Arial"/>
                <w:b/>
                <w:sz w:val="22"/>
                <w:szCs w:val="22"/>
              </w:rPr>
            </w:pPr>
          </w:p>
        </w:tc>
        <w:tc>
          <w:tcPr>
            <w:tcW w:w="2362" w:type="dxa"/>
            <w:vMerge/>
            <w:shd w:val="clear" w:color="auto" w:fill="B8CCE4" w:themeFill="accent1" w:themeFillTint="66"/>
          </w:tcPr>
          <w:p w14:paraId="4ACA5E53" w14:textId="77777777" w:rsidR="00071D19" w:rsidRPr="00DB5AC4" w:rsidRDefault="00071D19" w:rsidP="00071D19">
            <w:pPr>
              <w:rPr>
                <w:rFonts w:ascii="Arial" w:hAnsi="Arial" w:cs="Arial"/>
                <w:b/>
                <w:sz w:val="22"/>
                <w:szCs w:val="22"/>
              </w:rPr>
            </w:pPr>
          </w:p>
        </w:tc>
      </w:tr>
      <w:tr w:rsidR="00071D19" w:rsidRPr="00DB5AC4" w14:paraId="24282FE1" w14:textId="77777777" w:rsidTr="00071D19">
        <w:tc>
          <w:tcPr>
            <w:tcW w:w="6775" w:type="dxa"/>
            <w:gridSpan w:val="3"/>
          </w:tcPr>
          <w:p w14:paraId="74E44791" w14:textId="77777777" w:rsidR="00071D19" w:rsidRPr="00823203" w:rsidRDefault="00071D19" w:rsidP="00071D19">
            <w:pPr>
              <w:ind w:left="720"/>
              <w:rPr>
                <w:rFonts w:ascii="Arial" w:hAnsi="Arial" w:cs="Arial"/>
                <w:sz w:val="22"/>
                <w:szCs w:val="22"/>
              </w:rPr>
            </w:pPr>
            <w:r w:rsidRPr="00823203">
              <w:rPr>
                <w:rFonts w:ascii="Arial" w:hAnsi="Arial" w:cs="Arial"/>
                <w:sz w:val="22"/>
                <w:szCs w:val="22"/>
              </w:rPr>
              <w:t>ESTANDARES Y DBA</w:t>
            </w:r>
          </w:p>
          <w:p w14:paraId="749A710C" w14:textId="77777777" w:rsidR="00071D19" w:rsidRPr="00823203" w:rsidRDefault="00071D19" w:rsidP="00071D19">
            <w:pPr>
              <w:ind w:left="720"/>
              <w:rPr>
                <w:rFonts w:ascii="Arial" w:hAnsi="Arial" w:cs="Arial"/>
                <w:sz w:val="22"/>
                <w:szCs w:val="22"/>
              </w:rPr>
            </w:pPr>
          </w:p>
          <w:p w14:paraId="63EFBE70" w14:textId="77777777" w:rsidR="00071D19" w:rsidRPr="00823203" w:rsidRDefault="00071D19" w:rsidP="00071D19">
            <w:pPr>
              <w:rPr>
                <w:rFonts w:ascii="Arial" w:hAnsi="Arial" w:cs="Arial"/>
                <w:b/>
                <w:sz w:val="22"/>
                <w:szCs w:val="22"/>
              </w:rPr>
            </w:pPr>
            <w:r w:rsidRPr="00823203">
              <w:rPr>
                <w:rFonts w:ascii="Arial" w:hAnsi="Arial" w:cs="Arial"/>
                <w:b/>
                <w:sz w:val="22"/>
                <w:szCs w:val="22"/>
              </w:rPr>
              <w:t>DBA 2. Comprende que la Tierra es un planeta en constante transformación cuyos cambios influyen en las formas del relieve terrestre y en la vida de las comunidades que la habita</w:t>
            </w:r>
          </w:p>
          <w:p w14:paraId="7F69A9DF" w14:textId="77777777" w:rsidR="00071D19" w:rsidRPr="00823203" w:rsidRDefault="00071D19" w:rsidP="00071D19">
            <w:pPr>
              <w:autoSpaceDE w:val="0"/>
              <w:autoSpaceDN w:val="0"/>
              <w:adjustRightInd w:val="0"/>
              <w:jc w:val="both"/>
              <w:rPr>
                <w:rFonts w:ascii="Arial" w:hAnsi="Arial" w:cs="Arial"/>
                <w:b/>
                <w:color w:val="000000" w:themeColor="text1"/>
                <w:sz w:val="22"/>
                <w:szCs w:val="22"/>
              </w:rPr>
            </w:pPr>
            <w:r>
              <w:rPr>
                <w:rFonts w:ascii="Arial" w:hAnsi="Arial" w:cs="Arial"/>
                <w:b/>
                <w:sz w:val="22"/>
                <w:szCs w:val="22"/>
              </w:rPr>
              <w:lastRenderedPageBreak/>
              <w:t xml:space="preserve">DBA 7. </w:t>
            </w:r>
            <w:r w:rsidRPr="00823203">
              <w:rPr>
                <w:rFonts w:ascii="Arial" w:hAnsi="Arial" w:cs="Arial"/>
                <w:b/>
                <w:color w:val="000000" w:themeColor="text1"/>
                <w:sz w:val="22"/>
                <w:szCs w:val="22"/>
              </w:rPr>
              <w:t>Analiza cómo en el escenario político democrático entran en juego intereses desde diferentes sectores sociales, políticos y económicos, los cuales deben ser dirimidos</w:t>
            </w:r>
          </w:p>
          <w:p w14:paraId="13A6D264" w14:textId="77777777" w:rsidR="00071D19" w:rsidRPr="008462BC" w:rsidRDefault="00071D19" w:rsidP="00071D19">
            <w:pPr>
              <w:autoSpaceDE w:val="0"/>
              <w:autoSpaceDN w:val="0"/>
              <w:adjustRightInd w:val="0"/>
              <w:jc w:val="both"/>
              <w:rPr>
                <w:rFonts w:ascii="AvantGardeITCbyBT-Book" w:hAnsi="AvantGardeITCbyBT-Book" w:cs="AvantGardeITCbyBT-Book"/>
                <w:b/>
                <w:color w:val="000000" w:themeColor="text1"/>
              </w:rPr>
            </w:pPr>
            <w:r w:rsidRPr="00823203">
              <w:rPr>
                <w:rFonts w:ascii="Arial" w:hAnsi="Arial" w:cs="Arial"/>
                <w:b/>
                <w:color w:val="000000" w:themeColor="text1"/>
                <w:sz w:val="22"/>
                <w:szCs w:val="22"/>
              </w:rPr>
              <w:t>por los ciudadanos. Evidencias de aprendizaje</w:t>
            </w:r>
          </w:p>
          <w:p w14:paraId="01E1FBE8" w14:textId="77777777" w:rsidR="00071D19" w:rsidRPr="00823203" w:rsidRDefault="00071D19" w:rsidP="00071D19">
            <w:pPr>
              <w:rPr>
                <w:rFonts w:ascii="Arial" w:hAnsi="Arial" w:cs="Arial"/>
                <w:b/>
                <w:sz w:val="22"/>
                <w:szCs w:val="22"/>
              </w:rPr>
            </w:pPr>
          </w:p>
          <w:p w14:paraId="5589A1E3" w14:textId="77777777" w:rsidR="00071D19" w:rsidRPr="00823203" w:rsidRDefault="00071D19" w:rsidP="00071D19">
            <w:pPr>
              <w:autoSpaceDE w:val="0"/>
              <w:autoSpaceDN w:val="0"/>
              <w:adjustRightInd w:val="0"/>
              <w:jc w:val="both"/>
              <w:rPr>
                <w:rFonts w:ascii="Arial" w:hAnsi="Arial" w:cs="Arial"/>
                <w:b/>
                <w:color w:val="000000" w:themeColor="text1"/>
                <w:sz w:val="22"/>
                <w:szCs w:val="22"/>
              </w:rPr>
            </w:pPr>
            <w:r w:rsidRPr="00823203">
              <w:rPr>
                <w:rFonts w:ascii="Arial" w:hAnsi="Arial" w:cs="Arial"/>
                <w:b/>
                <w:sz w:val="22"/>
                <w:szCs w:val="22"/>
              </w:rPr>
              <w:t xml:space="preserve">DBA 8.  </w:t>
            </w:r>
            <w:r w:rsidRPr="00823203">
              <w:rPr>
                <w:rFonts w:ascii="Arial" w:hAnsi="Arial" w:cs="Arial"/>
                <w:b/>
                <w:color w:val="000000" w:themeColor="text1"/>
                <w:sz w:val="22"/>
                <w:szCs w:val="22"/>
              </w:rPr>
              <w:t>Comprende que en una sociedad democrática no es aceptable ninguna forma de discriminación por origen étnico, creencias religiosas, género, discapacidad y/o apariencia física. Evidencias de aprendizaje</w:t>
            </w:r>
          </w:p>
          <w:p w14:paraId="1C145A8F" w14:textId="77777777" w:rsidR="00071D19" w:rsidRPr="00823203" w:rsidRDefault="00071D19" w:rsidP="00071D19">
            <w:pPr>
              <w:rPr>
                <w:rFonts w:ascii="Arial" w:hAnsi="Arial" w:cs="Arial"/>
                <w:b/>
                <w:sz w:val="22"/>
                <w:szCs w:val="22"/>
              </w:rPr>
            </w:pPr>
          </w:p>
          <w:p w14:paraId="53E2E94E" w14:textId="77777777" w:rsidR="00071D19" w:rsidRPr="00823203" w:rsidRDefault="00071D19" w:rsidP="00071D19">
            <w:pPr>
              <w:rPr>
                <w:rFonts w:ascii="Arial" w:hAnsi="Arial" w:cs="Arial"/>
                <w:sz w:val="22"/>
                <w:szCs w:val="22"/>
              </w:rPr>
            </w:pPr>
          </w:p>
          <w:p w14:paraId="431D2882" w14:textId="77777777" w:rsidR="00071D19" w:rsidRPr="00823203" w:rsidRDefault="00071D19" w:rsidP="00071D19">
            <w:pPr>
              <w:numPr>
                <w:ilvl w:val="0"/>
                <w:numId w:val="120"/>
              </w:numPr>
              <w:autoSpaceDE w:val="0"/>
              <w:autoSpaceDN w:val="0"/>
              <w:adjustRightInd w:val="0"/>
              <w:ind w:left="360"/>
              <w:jc w:val="both"/>
              <w:rPr>
                <w:rFonts w:ascii="Arial" w:hAnsi="Arial" w:cs="Arial"/>
                <w:b/>
                <w:sz w:val="22"/>
                <w:szCs w:val="22"/>
              </w:rPr>
            </w:pPr>
            <w:r w:rsidRPr="00823203">
              <w:rPr>
                <w:rFonts w:ascii="Arial" w:hAnsi="Arial" w:cs="Arial"/>
                <w:sz w:val="22"/>
                <w:szCs w:val="22"/>
              </w:rPr>
              <w:t xml:space="preserve">Reconozco y describo diferentes formas que ha asumido la democracia a través de la historia. </w:t>
            </w:r>
            <w:r w:rsidRPr="00823203">
              <w:rPr>
                <w:rFonts w:ascii="Arial" w:hAnsi="Arial" w:cs="Arial"/>
                <w:b/>
                <w:sz w:val="22"/>
                <w:szCs w:val="22"/>
              </w:rPr>
              <w:t xml:space="preserve">DBA 8 </w:t>
            </w:r>
          </w:p>
          <w:p w14:paraId="50A7CE87" w14:textId="77777777" w:rsidR="00071D19" w:rsidRPr="00823203" w:rsidRDefault="00071D19" w:rsidP="00071D19">
            <w:pPr>
              <w:autoSpaceDE w:val="0"/>
              <w:autoSpaceDN w:val="0"/>
              <w:adjustRightInd w:val="0"/>
              <w:ind w:left="720"/>
              <w:jc w:val="both"/>
              <w:rPr>
                <w:rFonts w:ascii="Arial" w:hAnsi="Arial" w:cs="Arial"/>
                <w:b/>
                <w:sz w:val="22"/>
                <w:szCs w:val="22"/>
              </w:rPr>
            </w:pPr>
          </w:p>
          <w:p w14:paraId="50AAFFF0" w14:textId="77777777" w:rsidR="00071D19" w:rsidRPr="00823203" w:rsidRDefault="00071D19" w:rsidP="00071D19">
            <w:pPr>
              <w:numPr>
                <w:ilvl w:val="0"/>
                <w:numId w:val="120"/>
              </w:numPr>
              <w:autoSpaceDE w:val="0"/>
              <w:autoSpaceDN w:val="0"/>
              <w:adjustRightInd w:val="0"/>
              <w:ind w:left="360"/>
              <w:jc w:val="both"/>
              <w:rPr>
                <w:rFonts w:ascii="Arial" w:hAnsi="Arial" w:cs="Arial"/>
                <w:b/>
                <w:sz w:val="22"/>
                <w:szCs w:val="22"/>
              </w:rPr>
            </w:pPr>
            <w:r w:rsidRPr="00823203">
              <w:rPr>
                <w:rFonts w:ascii="Arial" w:hAnsi="Arial" w:cs="Arial"/>
                <w:sz w:val="22"/>
                <w:szCs w:val="22"/>
              </w:rPr>
              <w:t xml:space="preserve">Comparo entre sí algunos sistemas políticos estudiados y a su vez con el sistema político colombiano. </w:t>
            </w:r>
            <w:r w:rsidRPr="00823203">
              <w:rPr>
                <w:rFonts w:ascii="Arial" w:hAnsi="Arial" w:cs="Arial"/>
                <w:b/>
                <w:sz w:val="22"/>
                <w:szCs w:val="22"/>
              </w:rPr>
              <w:t>DBA 7, 8</w:t>
            </w:r>
          </w:p>
          <w:p w14:paraId="4B296D6F" w14:textId="77777777" w:rsidR="00071D19" w:rsidRPr="00823203" w:rsidRDefault="00071D19" w:rsidP="00071D19">
            <w:pPr>
              <w:autoSpaceDE w:val="0"/>
              <w:autoSpaceDN w:val="0"/>
              <w:adjustRightInd w:val="0"/>
              <w:ind w:left="720"/>
              <w:jc w:val="both"/>
              <w:rPr>
                <w:rFonts w:ascii="Arial" w:hAnsi="Arial" w:cs="Arial"/>
                <w:b/>
                <w:sz w:val="22"/>
                <w:szCs w:val="22"/>
              </w:rPr>
            </w:pPr>
          </w:p>
          <w:p w14:paraId="0F580D99" w14:textId="77777777" w:rsidR="00071D19" w:rsidRPr="008D17F0" w:rsidRDefault="00071D19" w:rsidP="00071D19">
            <w:pPr>
              <w:numPr>
                <w:ilvl w:val="0"/>
                <w:numId w:val="120"/>
              </w:numPr>
              <w:autoSpaceDE w:val="0"/>
              <w:autoSpaceDN w:val="0"/>
              <w:adjustRightInd w:val="0"/>
              <w:ind w:left="360"/>
              <w:jc w:val="both"/>
              <w:rPr>
                <w:rFonts w:ascii="Arial" w:hAnsi="Arial" w:cs="Arial"/>
                <w:b/>
                <w:sz w:val="22"/>
                <w:szCs w:val="22"/>
              </w:rPr>
            </w:pPr>
            <w:r w:rsidRPr="00823203">
              <w:rPr>
                <w:rFonts w:ascii="Arial" w:hAnsi="Arial" w:cs="Arial"/>
                <w:sz w:val="22"/>
                <w:szCs w:val="22"/>
              </w:rPr>
              <w:t>Identifico variaciones en el significado del concepto de ciudadanía en diver</w:t>
            </w:r>
            <w:r>
              <w:rPr>
                <w:rFonts w:ascii="Arial" w:hAnsi="Arial" w:cs="Arial"/>
                <w:sz w:val="22"/>
                <w:szCs w:val="22"/>
              </w:rPr>
              <w:t xml:space="preserve">sas culturas a través del tiempo. </w:t>
            </w:r>
            <w:r w:rsidRPr="008D17F0">
              <w:rPr>
                <w:rFonts w:ascii="Arial" w:hAnsi="Arial" w:cs="Arial"/>
                <w:b/>
                <w:sz w:val="22"/>
                <w:szCs w:val="22"/>
              </w:rPr>
              <w:t>DBA 7.</w:t>
            </w:r>
          </w:p>
          <w:p w14:paraId="400E6AFE" w14:textId="77777777" w:rsidR="00071D19" w:rsidRPr="00823203" w:rsidRDefault="00071D19" w:rsidP="00071D19">
            <w:pPr>
              <w:pStyle w:val="Prrafodelista"/>
              <w:rPr>
                <w:rFonts w:ascii="Arial" w:hAnsi="Arial" w:cs="Arial"/>
                <w:b/>
                <w:sz w:val="22"/>
                <w:szCs w:val="22"/>
              </w:rPr>
            </w:pPr>
          </w:p>
          <w:p w14:paraId="042B65E6" w14:textId="77777777" w:rsidR="00071D19" w:rsidRPr="00823203" w:rsidRDefault="00071D19" w:rsidP="00071D19">
            <w:pPr>
              <w:numPr>
                <w:ilvl w:val="0"/>
                <w:numId w:val="120"/>
              </w:numPr>
              <w:autoSpaceDE w:val="0"/>
              <w:autoSpaceDN w:val="0"/>
              <w:adjustRightInd w:val="0"/>
              <w:ind w:left="360"/>
              <w:jc w:val="both"/>
              <w:rPr>
                <w:rFonts w:ascii="Arial" w:hAnsi="Arial" w:cs="Arial"/>
                <w:b/>
                <w:sz w:val="22"/>
                <w:szCs w:val="22"/>
              </w:rPr>
            </w:pPr>
            <w:r w:rsidRPr="00823203">
              <w:rPr>
                <w:rFonts w:ascii="Arial" w:hAnsi="Arial" w:cs="Arial"/>
                <w:sz w:val="22"/>
                <w:szCs w:val="22"/>
              </w:rPr>
              <w:t xml:space="preserve">Identifico las ideas que legitimaban el sistema político y el sistema jurídico en algunas de las culturas estudiadas. </w:t>
            </w:r>
            <w:r w:rsidRPr="00823203">
              <w:rPr>
                <w:rFonts w:ascii="Arial" w:hAnsi="Arial" w:cs="Arial"/>
                <w:b/>
                <w:sz w:val="22"/>
                <w:szCs w:val="22"/>
              </w:rPr>
              <w:t>DBA 6.</w:t>
            </w:r>
          </w:p>
          <w:p w14:paraId="0FF0D0F2" w14:textId="77777777" w:rsidR="00071D19" w:rsidRPr="00823203" w:rsidRDefault="00071D19" w:rsidP="00071D19">
            <w:pPr>
              <w:pStyle w:val="Prrafodelista"/>
              <w:rPr>
                <w:rFonts w:ascii="Arial" w:hAnsi="Arial" w:cs="Arial"/>
                <w:b/>
                <w:sz w:val="22"/>
                <w:szCs w:val="22"/>
              </w:rPr>
            </w:pPr>
          </w:p>
          <w:p w14:paraId="248C83B8" w14:textId="77777777" w:rsidR="00071D19" w:rsidRPr="00823203" w:rsidRDefault="00071D19" w:rsidP="00071D19">
            <w:pPr>
              <w:numPr>
                <w:ilvl w:val="0"/>
                <w:numId w:val="120"/>
              </w:numPr>
              <w:autoSpaceDE w:val="0"/>
              <w:autoSpaceDN w:val="0"/>
              <w:adjustRightInd w:val="0"/>
              <w:ind w:left="360"/>
              <w:jc w:val="both"/>
              <w:rPr>
                <w:rFonts w:ascii="Arial" w:hAnsi="Arial" w:cs="Arial"/>
                <w:b/>
                <w:sz w:val="22"/>
                <w:szCs w:val="22"/>
              </w:rPr>
            </w:pPr>
            <w:r w:rsidRPr="00823203">
              <w:rPr>
                <w:rFonts w:ascii="Arial" w:hAnsi="Arial" w:cs="Arial"/>
                <w:sz w:val="22"/>
                <w:szCs w:val="22"/>
              </w:rPr>
              <w:t xml:space="preserve">Reconozco características de la Tierra que la hacen un planeta vivo. </w:t>
            </w:r>
            <w:r w:rsidRPr="00823203">
              <w:rPr>
                <w:rFonts w:ascii="Arial" w:hAnsi="Arial" w:cs="Arial"/>
                <w:b/>
                <w:sz w:val="22"/>
                <w:szCs w:val="22"/>
              </w:rPr>
              <w:t>DBA 2.</w:t>
            </w:r>
          </w:p>
          <w:p w14:paraId="3DA5FF56" w14:textId="77777777" w:rsidR="00071D19" w:rsidRPr="00823203" w:rsidRDefault="00071D19" w:rsidP="00071D19">
            <w:pPr>
              <w:pStyle w:val="Prrafodelista"/>
              <w:rPr>
                <w:rFonts w:ascii="Arial" w:hAnsi="Arial" w:cs="Arial"/>
                <w:b/>
                <w:sz w:val="22"/>
                <w:szCs w:val="22"/>
              </w:rPr>
            </w:pPr>
          </w:p>
          <w:p w14:paraId="244169C0" w14:textId="77777777" w:rsidR="00071D19" w:rsidRPr="00823203" w:rsidRDefault="00071D19" w:rsidP="00071D19">
            <w:pPr>
              <w:numPr>
                <w:ilvl w:val="0"/>
                <w:numId w:val="120"/>
              </w:numPr>
              <w:autoSpaceDE w:val="0"/>
              <w:autoSpaceDN w:val="0"/>
              <w:adjustRightInd w:val="0"/>
              <w:ind w:left="360"/>
              <w:jc w:val="both"/>
              <w:rPr>
                <w:rFonts w:ascii="Arial" w:hAnsi="Arial" w:cs="Arial"/>
                <w:b/>
                <w:sz w:val="22"/>
                <w:szCs w:val="22"/>
              </w:rPr>
            </w:pPr>
            <w:r w:rsidRPr="00823203">
              <w:rPr>
                <w:rFonts w:ascii="Arial" w:hAnsi="Arial" w:cs="Arial"/>
                <w:sz w:val="22"/>
                <w:szCs w:val="22"/>
              </w:rPr>
              <w:t xml:space="preserve">Establezco relaciones entre la ubicación geoespacial y las características climáticas del entorno de diferentes culturas. </w:t>
            </w:r>
            <w:r w:rsidRPr="00823203">
              <w:rPr>
                <w:rFonts w:ascii="Arial" w:hAnsi="Arial" w:cs="Arial"/>
                <w:b/>
                <w:sz w:val="22"/>
                <w:szCs w:val="22"/>
              </w:rPr>
              <w:t>DBA 2.</w:t>
            </w:r>
          </w:p>
        </w:tc>
        <w:tc>
          <w:tcPr>
            <w:tcW w:w="7013" w:type="dxa"/>
            <w:gridSpan w:val="3"/>
          </w:tcPr>
          <w:p w14:paraId="7C82A69D"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lastRenderedPageBreak/>
              <w:t>COMPETENCIAS</w:t>
            </w:r>
          </w:p>
          <w:p w14:paraId="3B3EDA42"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547EE50"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lastRenderedPageBreak/>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38E792F"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6BCBDF4E"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0742AE5F" w14:textId="77777777" w:rsidR="00071D19" w:rsidRPr="00DB5AC4" w:rsidRDefault="00071D19" w:rsidP="00071D19">
            <w:pPr>
              <w:rPr>
                <w:rFonts w:ascii="Arial" w:hAnsi="Arial" w:cs="Arial"/>
                <w:b/>
                <w:sz w:val="22"/>
                <w:szCs w:val="22"/>
              </w:rPr>
            </w:pPr>
          </w:p>
        </w:tc>
      </w:tr>
      <w:tr w:rsidR="00071D19" w:rsidRPr="00DB5AC4" w14:paraId="361D82E2" w14:textId="77777777" w:rsidTr="00071D19">
        <w:tc>
          <w:tcPr>
            <w:tcW w:w="13788" w:type="dxa"/>
            <w:gridSpan w:val="6"/>
          </w:tcPr>
          <w:p w14:paraId="34C19B83"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b/>
                <w:sz w:val="22"/>
                <w:szCs w:val="22"/>
              </w:rPr>
              <w:lastRenderedPageBreak/>
              <w:t>PREGUNTA GENERADORA, SITUACIÓN PROBLEMA O PROYECTO</w:t>
            </w:r>
            <w:r w:rsidRPr="00DB5AC4">
              <w:rPr>
                <w:rFonts w:ascii="Arial" w:hAnsi="Arial" w:cs="Arial"/>
                <w:sz w:val="22"/>
                <w:szCs w:val="22"/>
              </w:rPr>
              <w:t>:</w:t>
            </w:r>
          </w:p>
          <w:p w14:paraId="0277C317"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¿Cómo debe ser la participación de los pobladores de un país en la toma de las decisiones políticas?</w:t>
            </w:r>
          </w:p>
          <w:p w14:paraId="4783FC4E" w14:textId="77777777" w:rsidR="00071D19" w:rsidRPr="00DB5AC4" w:rsidRDefault="00071D19" w:rsidP="00071D19">
            <w:pPr>
              <w:autoSpaceDE w:val="0"/>
              <w:autoSpaceDN w:val="0"/>
              <w:adjustRightInd w:val="0"/>
              <w:rPr>
                <w:rFonts w:ascii="Arial" w:hAnsi="Arial" w:cs="Arial"/>
                <w:sz w:val="22"/>
                <w:szCs w:val="22"/>
              </w:rPr>
            </w:pPr>
            <w:r w:rsidRPr="00DB5AC4">
              <w:rPr>
                <w:rFonts w:ascii="Arial" w:eastAsiaTheme="minorHAnsi" w:hAnsi="Arial" w:cs="Arial"/>
                <w:sz w:val="22"/>
                <w:szCs w:val="22"/>
                <w:lang w:val="es-CO" w:eastAsia="en-US"/>
              </w:rPr>
              <w:t>¿Cómo se ha transformado el planeta Tierra en el tiempo?</w:t>
            </w:r>
          </w:p>
          <w:p w14:paraId="2D7329F6" w14:textId="77777777" w:rsidR="00071D19" w:rsidRPr="00DB5AC4" w:rsidRDefault="00071D19" w:rsidP="00071D19">
            <w:pPr>
              <w:rPr>
                <w:rFonts w:ascii="Arial" w:hAnsi="Arial" w:cs="Arial"/>
                <w:b/>
                <w:sz w:val="22"/>
                <w:szCs w:val="22"/>
              </w:rPr>
            </w:pPr>
          </w:p>
        </w:tc>
      </w:tr>
    </w:tbl>
    <w:p w14:paraId="2532DAA4" w14:textId="77777777" w:rsidR="00071D19" w:rsidRPr="00DB5AC4" w:rsidRDefault="00071D19" w:rsidP="00071D19">
      <w:pPr>
        <w:rPr>
          <w:rFonts w:ascii="Arial" w:hAnsi="Arial" w:cs="Arial"/>
          <w:sz w:val="22"/>
          <w:szCs w:val="22"/>
        </w:rPr>
      </w:pPr>
    </w:p>
    <w:p w14:paraId="2AFA8472" w14:textId="77777777" w:rsidR="00071D19" w:rsidRPr="00DB5AC4"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DB5AC4" w14:paraId="111DCE40" w14:textId="77777777" w:rsidTr="00071D19">
        <w:trPr>
          <w:trHeight w:val="465"/>
        </w:trPr>
        <w:tc>
          <w:tcPr>
            <w:tcW w:w="5000" w:type="pct"/>
            <w:gridSpan w:val="3"/>
            <w:shd w:val="clear" w:color="auto" w:fill="D9D9D9" w:themeFill="background1" w:themeFillShade="D9"/>
            <w:vAlign w:val="center"/>
          </w:tcPr>
          <w:p w14:paraId="67B7CC19"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lastRenderedPageBreak/>
              <w:t>INDICADORES DE DESEMPEÑO</w:t>
            </w:r>
          </w:p>
        </w:tc>
      </w:tr>
      <w:tr w:rsidR="00071D19" w:rsidRPr="00DB5AC4" w14:paraId="013C5218" w14:textId="77777777" w:rsidTr="00071D19">
        <w:trPr>
          <w:trHeight w:val="875"/>
        </w:trPr>
        <w:tc>
          <w:tcPr>
            <w:tcW w:w="1667" w:type="pct"/>
          </w:tcPr>
          <w:p w14:paraId="3F7E27B2" w14:textId="77777777" w:rsidR="00071D19" w:rsidRPr="00DB5AC4" w:rsidRDefault="00071D19" w:rsidP="00071D19">
            <w:pPr>
              <w:jc w:val="center"/>
              <w:rPr>
                <w:rFonts w:ascii="Arial" w:hAnsi="Arial" w:cs="Arial"/>
                <w:sz w:val="22"/>
                <w:szCs w:val="22"/>
              </w:rPr>
            </w:pPr>
            <w:r w:rsidRPr="00DB5AC4">
              <w:rPr>
                <w:rFonts w:ascii="Arial" w:hAnsi="Arial" w:cs="Arial"/>
                <w:b/>
                <w:sz w:val="22"/>
                <w:szCs w:val="22"/>
              </w:rPr>
              <w:t>COGNITIVOS</w:t>
            </w:r>
            <w:r w:rsidRPr="00DB5AC4">
              <w:rPr>
                <w:rFonts w:ascii="Arial" w:hAnsi="Arial" w:cs="Arial"/>
                <w:sz w:val="22"/>
                <w:szCs w:val="22"/>
              </w:rPr>
              <w:t>: Saber Conocer</w:t>
            </w:r>
          </w:p>
        </w:tc>
        <w:tc>
          <w:tcPr>
            <w:tcW w:w="1667" w:type="pct"/>
            <w:vAlign w:val="center"/>
          </w:tcPr>
          <w:p w14:paraId="65C5A536" w14:textId="77777777" w:rsidR="00071D19" w:rsidRPr="00DB5AC4" w:rsidRDefault="00071D19" w:rsidP="00071D19">
            <w:pPr>
              <w:spacing w:after="200"/>
              <w:jc w:val="center"/>
              <w:rPr>
                <w:rFonts w:ascii="Arial" w:hAnsi="Arial" w:cs="Arial"/>
                <w:sz w:val="22"/>
                <w:szCs w:val="22"/>
              </w:rPr>
            </w:pPr>
            <w:r w:rsidRPr="00DB5AC4">
              <w:rPr>
                <w:rFonts w:ascii="Arial" w:hAnsi="Arial" w:cs="Arial"/>
                <w:b/>
                <w:sz w:val="22"/>
                <w:szCs w:val="22"/>
              </w:rPr>
              <w:t>PROCEDIMENTALES</w:t>
            </w:r>
            <w:r w:rsidRPr="00DB5AC4">
              <w:rPr>
                <w:rFonts w:ascii="Arial" w:hAnsi="Arial" w:cs="Arial"/>
                <w:sz w:val="22"/>
                <w:szCs w:val="22"/>
              </w:rPr>
              <w:t>: Saber Hacer</w:t>
            </w:r>
          </w:p>
        </w:tc>
        <w:tc>
          <w:tcPr>
            <w:tcW w:w="1667" w:type="pct"/>
          </w:tcPr>
          <w:p w14:paraId="6A6008BE" w14:textId="77777777" w:rsidR="00071D19" w:rsidRPr="00DB5AC4" w:rsidRDefault="00071D19" w:rsidP="00071D19">
            <w:pPr>
              <w:spacing w:after="200"/>
              <w:jc w:val="center"/>
              <w:rPr>
                <w:rFonts w:ascii="Arial" w:hAnsi="Arial" w:cs="Arial"/>
                <w:sz w:val="22"/>
                <w:szCs w:val="22"/>
              </w:rPr>
            </w:pPr>
            <w:r w:rsidRPr="00DB5AC4">
              <w:rPr>
                <w:rFonts w:ascii="Arial" w:hAnsi="Arial" w:cs="Arial"/>
                <w:b/>
                <w:sz w:val="22"/>
                <w:szCs w:val="22"/>
              </w:rPr>
              <w:t>ACTITUDINALES</w:t>
            </w:r>
            <w:r w:rsidRPr="00DB5AC4">
              <w:rPr>
                <w:rFonts w:ascii="Arial" w:hAnsi="Arial" w:cs="Arial"/>
                <w:sz w:val="22"/>
                <w:szCs w:val="22"/>
              </w:rPr>
              <w:t>: Saber Ser</w:t>
            </w:r>
          </w:p>
        </w:tc>
      </w:tr>
      <w:tr w:rsidR="00071D19" w:rsidRPr="00DB5AC4" w14:paraId="727B1BC1" w14:textId="77777777" w:rsidTr="00071D19">
        <w:trPr>
          <w:trHeight w:val="667"/>
        </w:trPr>
        <w:tc>
          <w:tcPr>
            <w:tcW w:w="1667" w:type="pct"/>
          </w:tcPr>
          <w:p w14:paraId="022619DF" w14:textId="77777777" w:rsidR="00071D19" w:rsidRPr="00832E43" w:rsidRDefault="00071D19" w:rsidP="00071D19">
            <w:pPr>
              <w:autoSpaceDE w:val="0"/>
              <w:autoSpaceDN w:val="0"/>
              <w:adjustRightInd w:val="0"/>
              <w:jc w:val="both"/>
              <w:rPr>
                <w:rFonts w:ascii="Arial" w:hAnsi="Arial" w:cs="Arial"/>
                <w:sz w:val="22"/>
                <w:szCs w:val="22"/>
              </w:rPr>
            </w:pPr>
            <w:r>
              <w:rPr>
                <w:rFonts w:ascii="Arial" w:hAnsi="Arial" w:cs="Arial"/>
                <w:sz w:val="22"/>
                <w:szCs w:val="22"/>
              </w:rPr>
              <w:t xml:space="preserve">Explicación de </w:t>
            </w:r>
            <w:r w:rsidRPr="00832E43">
              <w:rPr>
                <w:rFonts w:ascii="Arial" w:hAnsi="Arial" w:cs="Arial"/>
                <w:sz w:val="22"/>
                <w:szCs w:val="22"/>
              </w:rPr>
              <w:t>la teoría de la deriva continental y la dinámica interna de la Tierra reconociendo</w:t>
            </w:r>
            <w:r>
              <w:rPr>
                <w:rFonts w:ascii="Arial" w:hAnsi="Arial" w:cs="Arial"/>
                <w:sz w:val="22"/>
                <w:szCs w:val="22"/>
              </w:rPr>
              <w:t xml:space="preserve"> </w:t>
            </w:r>
            <w:r w:rsidRPr="00832E43">
              <w:rPr>
                <w:rFonts w:ascii="Arial" w:hAnsi="Arial" w:cs="Arial"/>
                <w:sz w:val="22"/>
                <w:szCs w:val="22"/>
              </w:rPr>
              <w:t>los efectos que esta genera: sismos, tsunamis, erupciones volcánicas y cambios en el paisaje.</w:t>
            </w:r>
          </w:p>
          <w:p w14:paraId="0ABB2781" w14:textId="77777777" w:rsidR="00071D19" w:rsidRPr="00832E43" w:rsidRDefault="00071D19" w:rsidP="00071D19">
            <w:pPr>
              <w:autoSpaceDE w:val="0"/>
              <w:autoSpaceDN w:val="0"/>
              <w:adjustRightInd w:val="0"/>
              <w:jc w:val="both"/>
              <w:rPr>
                <w:rFonts w:ascii="Arial" w:hAnsi="Arial" w:cs="Arial"/>
                <w:sz w:val="22"/>
                <w:szCs w:val="22"/>
              </w:rPr>
            </w:pPr>
          </w:p>
          <w:p w14:paraId="48E73446" w14:textId="77777777" w:rsidR="00071D19" w:rsidRPr="00832E43" w:rsidRDefault="00071D19" w:rsidP="00071D19">
            <w:pPr>
              <w:autoSpaceDE w:val="0"/>
              <w:autoSpaceDN w:val="0"/>
              <w:adjustRightInd w:val="0"/>
              <w:jc w:val="both"/>
              <w:rPr>
                <w:rFonts w:ascii="Arial" w:hAnsi="Arial" w:cs="Arial"/>
                <w:sz w:val="22"/>
                <w:szCs w:val="22"/>
              </w:rPr>
            </w:pPr>
            <w:r w:rsidRPr="00832E43">
              <w:rPr>
                <w:rFonts w:ascii="Arial" w:hAnsi="Arial" w:cs="Arial"/>
                <w:sz w:val="22"/>
                <w:szCs w:val="22"/>
              </w:rPr>
              <w:t>Idéntica</w:t>
            </w:r>
            <w:r>
              <w:rPr>
                <w:rFonts w:ascii="Arial" w:hAnsi="Arial" w:cs="Arial"/>
                <w:sz w:val="22"/>
                <w:szCs w:val="22"/>
              </w:rPr>
              <w:t xml:space="preserve"> ion d</w:t>
            </w:r>
            <w:r w:rsidRPr="00832E43">
              <w:rPr>
                <w:rFonts w:ascii="Arial" w:hAnsi="Arial" w:cs="Arial"/>
                <w:sz w:val="22"/>
                <w:szCs w:val="22"/>
              </w:rPr>
              <w:t>el origen de la ciudadanía, los cambios que ha tenido en el tiempo y su significado actual, dentro de un sistema democrático.</w:t>
            </w:r>
          </w:p>
          <w:p w14:paraId="68CD39AA" w14:textId="77777777" w:rsidR="00071D19" w:rsidRPr="00832E43" w:rsidRDefault="00071D19" w:rsidP="00071D19">
            <w:pPr>
              <w:autoSpaceDE w:val="0"/>
              <w:autoSpaceDN w:val="0"/>
              <w:adjustRightInd w:val="0"/>
              <w:jc w:val="both"/>
              <w:rPr>
                <w:rFonts w:ascii="Arial" w:hAnsi="Arial" w:cs="Arial"/>
                <w:b/>
                <w:sz w:val="22"/>
                <w:szCs w:val="22"/>
              </w:rPr>
            </w:pPr>
          </w:p>
        </w:tc>
        <w:tc>
          <w:tcPr>
            <w:tcW w:w="1667" w:type="pct"/>
            <w:shd w:val="clear" w:color="auto" w:fill="auto"/>
          </w:tcPr>
          <w:p w14:paraId="242A267F" w14:textId="77777777" w:rsidR="00071D19" w:rsidRPr="00832E43" w:rsidRDefault="00071D19" w:rsidP="00071D19">
            <w:pPr>
              <w:spacing w:after="200"/>
              <w:rPr>
                <w:rFonts w:ascii="Arial" w:hAnsi="Arial" w:cs="Arial"/>
                <w:sz w:val="22"/>
                <w:szCs w:val="22"/>
              </w:rPr>
            </w:pPr>
            <w:r>
              <w:rPr>
                <w:rFonts w:ascii="Arial" w:hAnsi="Arial" w:cs="Arial"/>
                <w:sz w:val="22"/>
                <w:szCs w:val="22"/>
              </w:rPr>
              <w:t xml:space="preserve">Organización de </w:t>
            </w:r>
            <w:r w:rsidRPr="00832E43">
              <w:rPr>
                <w:rFonts w:ascii="Arial" w:hAnsi="Arial" w:cs="Arial"/>
                <w:sz w:val="22"/>
                <w:szCs w:val="22"/>
              </w:rPr>
              <w:t xml:space="preserve"> la información sobre las diferentes teorías de la deriva continental y los efectos que generan los sismos, tsunamis, erupciones volcánicas y cambios en el paisaje.</w:t>
            </w:r>
          </w:p>
          <w:p w14:paraId="001393A8" w14:textId="77777777" w:rsidR="00071D19" w:rsidRPr="00832E43" w:rsidRDefault="00071D19" w:rsidP="00071D19">
            <w:pPr>
              <w:spacing w:after="200"/>
              <w:rPr>
                <w:rFonts w:ascii="Arial" w:hAnsi="Arial" w:cs="Arial"/>
                <w:sz w:val="22"/>
                <w:szCs w:val="22"/>
              </w:rPr>
            </w:pPr>
            <w:r w:rsidRPr="00832E43">
              <w:rPr>
                <w:rFonts w:ascii="Arial" w:hAnsi="Arial" w:cs="Arial"/>
                <w:sz w:val="22"/>
                <w:szCs w:val="22"/>
              </w:rPr>
              <w:t>Plantea</w:t>
            </w:r>
            <w:r>
              <w:rPr>
                <w:rFonts w:ascii="Arial" w:hAnsi="Arial" w:cs="Arial"/>
                <w:sz w:val="22"/>
                <w:szCs w:val="22"/>
              </w:rPr>
              <w:t>miento de las</w:t>
            </w:r>
            <w:r w:rsidRPr="00832E43">
              <w:rPr>
                <w:rFonts w:ascii="Arial" w:hAnsi="Arial" w:cs="Arial"/>
                <w:sz w:val="22"/>
                <w:szCs w:val="22"/>
              </w:rPr>
              <w:t xml:space="preserve"> alternativas de solución para evitar cambios en el paisaje. </w:t>
            </w:r>
          </w:p>
          <w:p w14:paraId="0A144C62" w14:textId="77777777" w:rsidR="00071D19" w:rsidRPr="00832E43" w:rsidRDefault="00071D19" w:rsidP="00071D19">
            <w:pPr>
              <w:spacing w:after="200"/>
              <w:rPr>
                <w:rFonts w:ascii="Arial" w:hAnsi="Arial" w:cs="Arial"/>
                <w:sz w:val="22"/>
                <w:szCs w:val="22"/>
              </w:rPr>
            </w:pPr>
            <w:r w:rsidRPr="00832E43">
              <w:rPr>
                <w:rFonts w:ascii="Arial" w:hAnsi="Arial" w:cs="Arial"/>
                <w:sz w:val="22"/>
                <w:szCs w:val="22"/>
              </w:rPr>
              <w:t>D</w:t>
            </w:r>
            <w:r>
              <w:rPr>
                <w:rFonts w:ascii="Arial" w:hAnsi="Arial" w:cs="Arial"/>
                <w:sz w:val="22"/>
                <w:szCs w:val="22"/>
              </w:rPr>
              <w:t>escripción d</w:t>
            </w:r>
            <w:r w:rsidRPr="00832E43">
              <w:rPr>
                <w:rFonts w:ascii="Arial" w:hAnsi="Arial" w:cs="Arial"/>
                <w:sz w:val="22"/>
                <w:szCs w:val="22"/>
              </w:rPr>
              <w:t>el origen de la ciudadanía, los cambios que ha tenido en el tiempo y su significado actual, dentro de un sistema democrático.</w:t>
            </w:r>
          </w:p>
          <w:p w14:paraId="47C2EF7E" w14:textId="77777777" w:rsidR="00071D19" w:rsidRPr="00832E43" w:rsidRDefault="00071D19" w:rsidP="00071D19">
            <w:pPr>
              <w:spacing w:after="200"/>
              <w:rPr>
                <w:rFonts w:ascii="Arial" w:hAnsi="Arial" w:cs="Arial"/>
                <w:sz w:val="22"/>
                <w:szCs w:val="22"/>
              </w:rPr>
            </w:pPr>
            <w:r w:rsidRPr="00832E43">
              <w:rPr>
                <w:rFonts w:ascii="Arial" w:hAnsi="Arial" w:cs="Arial"/>
                <w:sz w:val="22"/>
                <w:szCs w:val="22"/>
              </w:rPr>
              <w:t>Compara</w:t>
            </w:r>
            <w:r>
              <w:rPr>
                <w:rFonts w:ascii="Arial" w:hAnsi="Arial" w:cs="Arial"/>
                <w:sz w:val="22"/>
                <w:szCs w:val="22"/>
              </w:rPr>
              <w:t xml:space="preserve">ción de </w:t>
            </w:r>
            <w:r w:rsidRPr="00832E43">
              <w:rPr>
                <w:rFonts w:ascii="Arial" w:hAnsi="Arial" w:cs="Arial"/>
                <w:sz w:val="22"/>
                <w:szCs w:val="22"/>
              </w:rPr>
              <w:t>la forma como se vivió el sentido de la ciudadanía en la antigüedad con la forma de ciudadanía actual.</w:t>
            </w:r>
          </w:p>
          <w:p w14:paraId="1C6A9C7F" w14:textId="77777777" w:rsidR="00071D19" w:rsidRPr="00832E43" w:rsidRDefault="00071D19" w:rsidP="00071D19">
            <w:pPr>
              <w:spacing w:after="200"/>
              <w:rPr>
                <w:rFonts w:ascii="Arial" w:hAnsi="Arial" w:cs="Arial"/>
                <w:b/>
                <w:sz w:val="22"/>
                <w:szCs w:val="22"/>
              </w:rPr>
            </w:pPr>
          </w:p>
        </w:tc>
        <w:tc>
          <w:tcPr>
            <w:tcW w:w="1667" w:type="pct"/>
          </w:tcPr>
          <w:p w14:paraId="41026EBB" w14:textId="77777777" w:rsidR="00071D19" w:rsidRPr="00832E43" w:rsidRDefault="00071D19" w:rsidP="00071D19">
            <w:pPr>
              <w:spacing w:after="200"/>
              <w:rPr>
                <w:rFonts w:ascii="Arial" w:hAnsi="Arial" w:cs="Arial"/>
                <w:sz w:val="21"/>
                <w:szCs w:val="21"/>
                <w:shd w:val="clear" w:color="auto" w:fill="EEEEEE"/>
              </w:rPr>
            </w:pPr>
            <w:r w:rsidRPr="00832E43">
              <w:rPr>
                <w:rFonts w:ascii="Arial" w:hAnsi="Arial" w:cs="Arial"/>
                <w:sz w:val="21"/>
                <w:szCs w:val="21"/>
              </w:rPr>
              <w:t>Participa en debates y discusiones relacionadas con la manera como se vive el sentido de ciudadanía actual</w:t>
            </w:r>
            <w:r w:rsidRPr="00832E43">
              <w:rPr>
                <w:rFonts w:ascii="Arial" w:hAnsi="Arial" w:cs="Arial"/>
                <w:sz w:val="21"/>
                <w:szCs w:val="21"/>
                <w:shd w:val="clear" w:color="auto" w:fill="EEEEEE"/>
              </w:rPr>
              <w:t>. </w:t>
            </w:r>
          </w:p>
          <w:p w14:paraId="155ED76D" w14:textId="77777777" w:rsidR="00071D19" w:rsidRPr="00832E43" w:rsidRDefault="00071D19" w:rsidP="00071D19">
            <w:pPr>
              <w:spacing w:after="200"/>
              <w:rPr>
                <w:rFonts w:ascii="Arial" w:hAnsi="Arial" w:cs="Arial"/>
                <w:b/>
                <w:sz w:val="22"/>
                <w:szCs w:val="22"/>
              </w:rPr>
            </w:pPr>
            <w:r w:rsidRPr="00832E43">
              <w:rPr>
                <w:rFonts w:ascii="Helvetica" w:hAnsi="Helvetica" w:cs="Helvetica"/>
                <w:sz w:val="21"/>
                <w:szCs w:val="21"/>
              </w:rPr>
              <w:t>Demuestra un gran compromiso con su proceso académico</w:t>
            </w:r>
            <w:r w:rsidRPr="00832E43">
              <w:rPr>
                <w:rFonts w:ascii="Helvetica" w:hAnsi="Helvetica" w:cs="Helvetica"/>
                <w:sz w:val="21"/>
                <w:szCs w:val="21"/>
                <w:shd w:val="clear" w:color="auto" w:fill="EEEEEE"/>
              </w:rPr>
              <w:t xml:space="preserve"> </w:t>
            </w:r>
          </w:p>
        </w:tc>
      </w:tr>
    </w:tbl>
    <w:p w14:paraId="77E4ACED" w14:textId="77777777" w:rsidR="00071D19" w:rsidRPr="00DB5AC4" w:rsidRDefault="00071D19" w:rsidP="00071D19">
      <w:pPr>
        <w:rPr>
          <w:rFonts w:ascii="Arial" w:hAnsi="Arial" w:cs="Arial"/>
          <w:b/>
          <w:sz w:val="22"/>
          <w:szCs w:val="22"/>
        </w:rPr>
      </w:pPr>
    </w:p>
    <w:p w14:paraId="1ACAFD01" w14:textId="77777777" w:rsidR="00071D19" w:rsidRPr="00DB5AC4"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475"/>
        <w:gridCol w:w="4806"/>
        <w:gridCol w:w="4281"/>
      </w:tblGrid>
      <w:tr w:rsidR="00071D19" w:rsidRPr="00DB5AC4" w14:paraId="74FB9444" w14:textId="77777777" w:rsidTr="00071D19">
        <w:tc>
          <w:tcPr>
            <w:tcW w:w="4546" w:type="dxa"/>
            <w:shd w:val="clear" w:color="auto" w:fill="D9D9D9" w:themeFill="background1" w:themeFillShade="D9"/>
          </w:tcPr>
          <w:p w14:paraId="7858E168"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04CC4F04"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2D000639"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SEMANAS</w:t>
            </w:r>
          </w:p>
        </w:tc>
      </w:tr>
      <w:tr w:rsidR="00071D19" w:rsidRPr="00DB5AC4" w14:paraId="52BFF5B9" w14:textId="77777777" w:rsidTr="00071D19">
        <w:tc>
          <w:tcPr>
            <w:tcW w:w="4546" w:type="dxa"/>
          </w:tcPr>
          <w:p w14:paraId="7273F38E" w14:textId="77777777" w:rsidR="00071D19" w:rsidRPr="00DB5AC4" w:rsidRDefault="00071D19" w:rsidP="00071D19">
            <w:pPr>
              <w:rPr>
                <w:rFonts w:ascii="Arial" w:hAnsi="Arial" w:cs="Arial"/>
                <w:sz w:val="22"/>
                <w:szCs w:val="22"/>
              </w:rPr>
            </w:pPr>
            <w:r w:rsidRPr="00DB5AC4">
              <w:rPr>
                <w:rFonts w:ascii="Arial" w:hAnsi="Arial" w:cs="Arial"/>
                <w:sz w:val="22"/>
                <w:szCs w:val="22"/>
              </w:rPr>
              <w:t>RELACION ETICO-POLITICA</w:t>
            </w:r>
          </w:p>
          <w:p w14:paraId="65537C5B" w14:textId="77777777" w:rsidR="00071D19" w:rsidRPr="00DB5AC4" w:rsidRDefault="00071D19" w:rsidP="00071D19">
            <w:pPr>
              <w:rPr>
                <w:rFonts w:ascii="Arial" w:hAnsi="Arial" w:cs="Arial"/>
                <w:sz w:val="22"/>
                <w:szCs w:val="22"/>
              </w:rPr>
            </w:pPr>
          </w:p>
          <w:p w14:paraId="4ED68CF1" w14:textId="77777777" w:rsidR="00071D19" w:rsidRPr="00DB5AC4" w:rsidRDefault="00071D19" w:rsidP="00071D19">
            <w:pPr>
              <w:rPr>
                <w:rFonts w:ascii="Arial" w:hAnsi="Arial" w:cs="Arial"/>
                <w:sz w:val="22"/>
                <w:szCs w:val="22"/>
              </w:rPr>
            </w:pPr>
          </w:p>
        </w:tc>
        <w:tc>
          <w:tcPr>
            <w:tcW w:w="4878" w:type="dxa"/>
          </w:tcPr>
          <w:p w14:paraId="17E9EA3F" w14:textId="77777777" w:rsidR="00071D19" w:rsidRPr="00DB5AC4" w:rsidRDefault="00071D19" w:rsidP="00071D19">
            <w:pPr>
              <w:rPr>
                <w:rFonts w:ascii="Arial" w:hAnsi="Arial" w:cs="Arial"/>
                <w:b/>
                <w:sz w:val="22"/>
                <w:szCs w:val="22"/>
                <w:lang w:val="es-CO" w:eastAsia="en-US"/>
              </w:rPr>
            </w:pPr>
            <w:r w:rsidRPr="00DB5AC4">
              <w:rPr>
                <w:rFonts w:ascii="Arial" w:hAnsi="Arial" w:cs="Arial"/>
                <w:b/>
                <w:sz w:val="22"/>
                <w:szCs w:val="22"/>
              </w:rPr>
              <w:t>La democracia y la Constitución política.</w:t>
            </w:r>
          </w:p>
          <w:p w14:paraId="03CC2D8F" w14:textId="77777777" w:rsidR="00071D19" w:rsidRPr="00DB5AC4" w:rsidRDefault="00071D19" w:rsidP="00071D19">
            <w:pPr>
              <w:numPr>
                <w:ilvl w:val="0"/>
                <w:numId w:val="37"/>
              </w:numPr>
              <w:rPr>
                <w:rFonts w:ascii="Arial" w:hAnsi="Arial" w:cs="Arial"/>
                <w:sz w:val="22"/>
                <w:szCs w:val="22"/>
              </w:rPr>
            </w:pPr>
            <w:r w:rsidRPr="00DB5AC4">
              <w:rPr>
                <w:rFonts w:ascii="Arial" w:hAnsi="Arial" w:cs="Arial"/>
                <w:sz w:val="22"/>
                <w:szCs w:val="22"/>
              </w:rPr>
              <w:t>Orígenes de la democracia.</w:t>
            </w:r>
          </w:p>
          <w:p w14:paraId="4AFC830B" w14:textId="77777777" w:rsidR="00071D19" w:rsidRPr="00DB5AC4" w:rsidRDefault="00071D19" w:rsidP="00071D19">
            <w:pPr>
              <w:numPr>
                <w:ilvl w:val="0"/>
                <w:numId w:val="37"/>
              </w:numPr>
              <w:rPr>
                <w:rFonts w:ascii="Arial" w:hAnsi="Arial" w:cs="Arial"/>
                <w:sz w:val="22"/>
                <w:szCs w:val="22"/>
              </w:rPr>
            </w:pPr>
            <w:r w:rsidRPr="00DB5AC4">
              <w:rPr>
                <w:rFonts w:ascii="Arial" w:hAnsi="Arial" w:cs="Arial"/>
                <w:sz w:val="22"/>
                <w:szCs w:val="22"/>
              </w:rPr>
              <w:t>Clases de democracias.</w:t>
            </w:r>
          </w:p>
          <w:p w14:paraId="543C0A65" w14:textId="77777777" w:rsidR="00071D19" w:rsidRPr="00DB5AC4" w:rsidRDefault="00071D19" w:rsidP="00071D19">
            <w:pPr>
              <w:numPr>
                <w:ilvl w:val="0"/>
                <w:numId w:val="37"/>
              </w:numPr>
              <w:rPr>
                <w:rFonts w:ascii="Arial" w:hAnsi="Arial" w:cs="Arial"/>
                <w:sz w:val="22"/>
                <w:szCs w:val="22"/>
              </w:rPr>
            </w:pPr>
            <w:r w:rsidRPr="00DB5AC4">
              <w:rPr>
                <w:rFonts w:ascii="Arial" w:hAnsi="Arial" w:cs="Arial"/>
                <w:sz w:val="22"/>
                <w:szCs w:val="22"/>
              </w:rPr>
              <w:t>Los ciudadanos.</w:t>
            </w:r>
          </w:p>
          <w:p w14:paraId="1E67B6E2" w14:textId="77777777" w:rsidR="00071D19" w:rsidRPr="00DB5AC4" w:rsidRDefault="00071D19" w:rsidP="00071D19">
            <w:pPr>
              <w:numPr>
                <w:ilvl w:val="0"/>
                <w:numId w:val="37"/>
              </w:numPr>
              <w:rPr>
                <w:rFonts w:ascii="Arial" w:hAnsi="Arial" w:cs="Arial"/>
                <w:sz w:val="22"/>
                <w:szCs w:val="22"/>
              </w:rPr>
            </w:pPr>
            <w:r w:rsidRPr="00DB5AC4">
              <w:rPr>
                <w:rFonts w:ascii="Arial" w:hAnsi="Arial" w:cs="Arial"/>
                <w:sz w:val="22"/>
                <w:szCs w:val="22"/>
              </w:rPr>
              <w:t>La participación ciudadana.</w:t>
            </w:r>
          </w:p>
          <w:p w14:paraId="0BDFCF0D" w14:textId="77777777" w:rsidR="00071D19" w:rsidRPr="00DB5AC4" w:rsidRDefault="00071D19" w:rsidP="00071D19">
            <w:pPr>
              <w:numPr>
                <w:ilvl w:val="0"/>
                <w:numId w:val="37"/>
              </w:numPr>
              <w:rPr>
                <w:rFonts w:ascii="Arial" w:hAnsi="Arial" w:cs="Arial"/>
                <w:sz w:val="22"/>
                <w:szCs w:val="22"/>
              </w:rPr>
            </w:pPr>
            <w:r w:rsidRPr="00DB5AC4">
              <w:rPr>
                <w:rFonts w:ascii="Arial" w:hAnsi="Arial" w:cs="Arial"/>
                <w:sz w:val="22"/>
                <w:szCs w:val="22"/>
              </w:rPr>
              <w:t>La importancia de las normas</w:t>
            </w:r>
          </w:p>
          <w:p w14:paraId="2416DC1F" w14:textId="77777777" w:rsidR="00071D19" w:rsidRPr="00DB5AC4" w:rsidRDefault="00071D19" w:rsidP="00071D19">
            <w:pPr>
              <w:numPr>
                <w:ilvl w:val="0"/>
                <w:numId w:val="37"/>
              </w:numPr>
              <w:rPr>
                <w:rFonts w:ascii="Arial" w:hAnsi="Arial" w:cs="Arial"/>
                <w:sz w:val="22"/>
                <w:szCs w:val="22"/>
              </w:rPr>
            </w:pPr>
            <w:r w:rsidRPr="00DB5AC4">
              <w:rPr>
                <w:rFonts w:ascii="Arial" w:hAnsi="Arial" w:cs="Arial"/>
                <w:sz w:val="22"/>
                <w:szCs w:val="22"/>
              </w:rPr>
              <w:t>Historia de la Constitución</w:t>
            </w:r>
          </w:p>
          <w:p w14:paraId="1C076628" w14:textId="77777777" w:rsidR="00071D19" w:rsidRPr="00DB5AC4" w:rsidRDefault="00071D19" w:rsidP="00071D19">
            <w:pPr>
              <w:spacing w:after="20"/>
              <w:ind w:left="360"/>
              <w:rPr>
                <w:rFonts w:ascii="Arial" w:hAnsi="Arial" w:cs="Arial"/>
                <w:b/>
                <w:sz w:val="22"/>
                <w:szCs w:val="22"/>
                <w:lang w:val="es-ES_tradnl"/>
              </w:rPr>
            </w:pPr>
          </w:p>
        </w:tc>
        <w:tc>
          <w:tcPr>
            <w:tcW w:w="4364" w:type="dxa"/>
          </w:tcPr>
          <w:p w14:paraId="62E6DEA7" w14:textId="77777777" w:rsidR="00071D19" w:rsidRPr="00DB5AC4" w:rsidRDefault="00071D19" w:rsidP="00071D19">
            <w:pPr>
              <w:rPr>
                <w:rFonts w:ascii="Arial" w:hAnsi="Arial" w:cs="Arial"/>
                <w:sz w:val="22"/>
                <w:szCs w:val="22"/>
              </w:rPr>
            </w:pPr>
          </w:p>
          <w:p w14:paraId="4DF88981" w14:textId="77777777" w:rsidR="00071D19" w:rsidRPr="00DB5AC4" w:rsidRDefault="00071D19" w:rsidP="00071D19">
            <w:pPr>
              <w:rPr>
                <w:rFonts w:ascii="Arial" w:hAnsi="Arial" w:cs="Arial"/>
                <w:sz w:val="22"/>
                <w:szCs w:val="22"/>
              </w:rPr>
            </w:pPr>
            <w:r>
              <w:rPr>
                <w:rFonts w:ascii="Arial" w:hAnsi="Arial" w:cs="Arial"/>
                <w:sz w:val="22"/>
                <w:szCs w:val="22"/>
              </w:rPr>
              <w:t>Semanas de la 1 a la 6</w:t>
            </w:r>
          </w:p>
        </w:tc>
      </w:tr>
      <w:tr w:rsidR="00071D19" w:rsidRPr="00DB5AC4" w14:paraId="60906A51" w14:textId="77777777" w:rsidTr="00071D19">
        <w:tc>
          <w:tcPr>
            <w:tcW w:w="4546" w:type="dxa"/>
          </w:tcPr>
          <w:p w14:paraId="2942AE93" w14:textId="77777777" w:rsidR="00071D19" w:rsidRPr="008D17F0" w:rsidRDefault="00071D19" w:rsidP="00071D19">
            <w:pPr>
              <w:rPr>
                <w:rFonts w:ascii="Arial" w:hAnsi="Arial" w:cs="Arial"/>
                <w:b/>
                <w:sz w:val="22"/>
                <w:szCs w:val="22"/>
              </w:rPr>
            </w:pPr>
          </w:p>
          <w:p w14:paraId="7E2FF43F" w14:textId="77777777" w:rsidR="00071D19" w:rsidRPr="008D17F0" w:rsidRDefault="00071D19" w:rsidP="00071D19">
            <w:pPr>
              <w:rPr>
                <w:rFonts w:ascii="Arial" w:hAnsi="Arial" w:cs="Arial"/>
                <w:sz w:val="22"/>
                <w:szCs w:val="22"/>
              </w:rPr>
            </w:pPr>
            <w:r w:rsidRPr="008D17F0">
              <w:rPr>
                <w:rFonts w:ascii="Arial" w:hAnsi="Arial" w:cs="Arial"/>
                <w:sz w:val="22"/>
                <w:szCs w:val="22"/>
              </w:rPr>
              <w:t>RELACIONES ESPACIALES Y AMBIENTALES</w:t>
            </w:r>
          </w:p>
        </w:tc>
        <w:tc>
          <w:tcPr>
            <w:tcW w:w="4878" w:type="dxa"/>
          </w:tcPr>
          <w:p w14:paraId="10BA1398" w14:textId="77777777" w:rsidR="00071D19" w:rsidRPr="00DB5AC4" w:rsidRDefault="00071D19" w:rsidP="00071D19">
            <w:pPr>
              <w:rPr>
                <w:rFonts w:ascii="Arial" w:hAnsi="Arial" w:cs="Arial"/>
                <w:b/>
                <w:sz w:val="22"/>
                <w:szCs w:val="22"/>
              </w:rPr>
            </w:pPr>
            <w:r w:rsidRPr="00DB5AC4">
              <w:rPr>
                <w:rFonts w:ascii="Arial" w:hAnsi="Arial" w:cs="Arial"/>
                <w:b/>
                <w:sz w:val="22"/>
                <w:szCs w:val="22"/>
              </w:rPr>
              <w:t xml:space="preserve">Nuestra relación con la tierra </w:t>
            </w:r>
          </w:p>
          <w:p w14:paraId="4D8E67B0" w14:textId="77777777" w:rsidR="00071D19" w:rsidRPr="00DB5AC4" w:rsidRDefault="00071D19" w:rsidP="00071D19">
            <w:pPr>
              <w:numPr>
                <w:ilvl w:val="0"/>
                <w:numId w:val="10"/>
              </w:numPr>
              <w:rPr>
                <w:rFonts w:ascii="Arial" w:hAnsi="Arial" w:cs="Arial"/>
                <w:sz w:val="22"/>
                <w:szCs w:val="22"/>
              </w:rPr>
            </w:pPr>
            <w:r w:rsidRPr="00DB5AC4">
              <w:rPr>
                <w:rFonts w:ascii="Arial" w:hAnsi="Arial" w:cs="Arial"/>
                <w:sz w:val="22"/>
                <w:szCs w:val="22"/>
              </w:rPr>
              <w:t>El cosmos y los avances científicos.</w:t>
            </w:r>
          </w:p>
          <w:p w14:paraId="6B2CB0FD" w14:textId="77777777" w:rsidR="00071D19" w:rsidRPr="00DB5AC4" w:rsidRDefault="00071D19" w:rsidP="00071D19">
            <w:pPr>
              <w:numPr>
                <w:ilvl w:val="0"/>
                <w:numId w:val="10"/>
              </w:numPr>
              <w:rPr>
                <w:rFonts w:ascii="Arial" w:hAnsi="Arial" w:cs="Arial"/>
                <w:sz w:val="22"/>
                <w:szCs w:val="22"/>
              </w:rPr>
            </w:pPr>
            <w:r w:rsidRPr="00DB5AC4">
              <w:rPr>
                <w:rFonts w:ascii="Arial" w:hAnsi="Arial" w:cs="Arial"/>
                <w:sz w:val="22"/>
                <w:szCs w:val="22"/>
              </w:rPr>
              <w:t>El sistema solar.</w:t>
            </w:r>
          </w:p>
          <w:p w14:paraId="2C8EC2E3" w14:textId="77777777" w:rsidR="00071D19" w:rsidRPr="00DB5AC4" w:rsidRDefault="00071D19" w:rsidP="00071D19">
            <w:pPr>
              <w:numPr>
                <w:ilvl w:val="0"/>
                <w:numId w:val="10"/>
              </w:numPr>
              <w:rPr>
                <w:rFonts w:ascii="Arial" w:hAnsi="Arial" w:cs="Arial"/>
                <w:sz w:val="22"/>
                <w:szCs w:val="22"/>
              </w:rPr>
            </w:pPr>
            <w:r w:rsidRPr="00DB5AC4">
              <w:rPr>
                <w:rFonts w:ascii="Arial" w:hAnsi="Arial" w:cs="Arial"/>
                <w:sz w:val="22"/>
                <w:szCs w:val="22"/>
              </w:rPr>
              <w:t>Viajes espaciales.</w:t>
            </w:r>
          </w:p>
          <w:p w14:paraId="7BD7445F" w14:textId="77777777" w:rsidR="00071D19" w:rsidRPr="00DB5AC4" w:rsidRDefault="00071D19" w:rsidP="00071D19">
            <w:pPr>
              <w:numPr>
                <w:ilvl w:val="0"/>
                <w:numId w:val="10"/>
              </w:numPr>
              <w:spacing w:after="20"/>
              <w:rPr>
                <w:rFonts w:ascii="Arial" w:hAnsi="Arial" w:cs="Arial"/>
                <w:sz w:val="22"/>
                <w:szCs w:val="22"/>
                <w:lang w:val="es-ES_tradnl"/>
              </w:rPr>
            </w:pPr>
            <w:r w:rsidRPr="00DB5AC4">
              <w:rPr>
                <w:rFonts w:ascii="Arial" w:hAnsi="Arial" w:cs="Arial"/>
                <w:sz w:val="22"/>
                <w:szCs w:val="22"/>
              </w:rPr>
              <w:t>El planeta como espacio de interacción</w:t>
            </w:r>
          </w:p>
          <w:p w14:paraId="0C66DC69" w14:textId="77777777" w:rsidR="00071D19" w:rsidRPr="00DB5AC4" w:rsidRDefault="00071D19" w:rsidP="00071D19">
            <w:pPr>
              <w:numPr>
                <w:ilvl w:val="0"/>
                <w:numId w:val="10"/>
              </w:numPr>
              <w:spacing w:after="20"/>
              <w:rPr>
                <w:rFonts w:ascii="Arial" w:hAnsi="Arial" w:cs="Arial"/>
                <w:sz w:val="22"/>
                <w:szCs w:val="22"/>
                <w:lang w:val="es-CO"/>
              </w:rPr>
            </w:pPr>
            <w:r w:rsidRPr="00DB5AC4">
              <w:rPr>
                <w:rFonts w:ascii="Arial" w:hAnsi="Arial" w:cs="Arial"/>
                <w:sz w:val="22"/>
                <w:szCs w:val="22"/>
                <w:lang w:val="es-ES_tradnl"/>
              </w:rPr>
              <w:t>¿Cómo se formaron los continentes? Los océanos.</w:t>
            </w:r>
          </w:p>
          <w:p w14:paraId="61227133" w14:textId="77777777" w:rsidR="00071D19" w:rsidRPr="00DB5AC4" w:rsidRDefault="00071D19" w:rsidP="00071D19">
            <w:pPr>
              <w:numPr>
                <w:ilvl w:val="0"/>
                <w:numId w:val="10"/>
              </w:numPr>
              <w:rPr>
                <w:rFonts w:ascii="Arial" w:hAnsi="Arial" w:cs="Arial"/>
                <w:sz w:val="22"/>
                <w:szCs w:val="22"/>
              </w:rPr>
            </w:pPr>
            <w:r w:rsidRPr="00DB5AC4">
              <w:rPr>
                <w:rFonts w:ascii="Arial" w:hAnsi="Arial" w:cs="Arial"/>
                <w:sz w:val="22"/>
                <w:szCs w:val="22"/>
                <w:lang w:val="es-ES_tradnl"/>
              </w:rPr>
              <w:t>Las eras geológicas</w:t>
            </w:r>
          </w:p>
          <w:p w14:paraId="015D8F31" w14:textId="77777777" w:rsidR="00071D19" w:rsidRPr="00DB5AC4" w:rsidRDefault="00071D19" w:rsidP="00071D19">
            <w:pPr>
              <w:rPr>
                <w:rFonts w:ascii="Arial" w:hAnsi="Arial" w:cs="Arial"/>
                <w:b/>
                <w:sz w:val="22"/>
                <w:szCs w:val="22"/>
              </w:rPr>
            </w:pPr>
          </w:p>
        </w:tc>
        <w:tc>
          <w:tcPr>
            <w:tcW w:w="4364" w:type="dxa"/>
          </w:tcPr>
          <w:p w14:paraId="7D4B0039" w14:textId="77777777" w:rsidR="00071D19" w:rsidRPr="00DB5AC4" w:rsidRDefault="00071D19" w:rsidP="00071D19">
            <w:pPr>
              <w:rPr>
                <w:rFonts w:ascii="Arial" w:hAnsi="Arial" w:cs="Arial"/>
                <w:sz w:val="22"/>
                <w:szCs w:val="22"/>
              </w:rPr>
            </w:pPr>
          </w:p>
          <w:p w14:paraId="4154781B" w14:textId="77777777" w:rsidR="00071D19" w:rsidRPr="00DB5AC4" w:rsidRDefault="00071D19" w:rsidP="00071D19">
            <w:pPr>
              <w:rPr>
                <w:rFonts w:ascii="Arial" w:hAnsi="Arial" w:cs="Arial"/>
                <w:sz w:val="22"/>
                <w:szCs w:val="22"/>
              </w:rPr>
            </w:pPr>
            <w:r>
              <w:rPr>
                <w:rFonts w:ascii="Arial" w:hAnsi="Arial" w:cs="Arial"/>
                <w:sz w:val="22"/>
                <w:szCs w:val="22"/>
              </w:rPr>
              <w:t>Semanas de la 7 a la 12</w:t>
            </w:r>
          </w:p>
        </w:tc>
      </w:tr>
      <w:tr w:rsidR="00071D19" w:rsidRPr="00DB5AC4" w14:paraId="027FA006" w14:textId="77777777" w:rsidTr="00071D19">
        <w:tc>
          <w:tcPr>
            <w:tcW w:w="4546" w:type="dxa"/>
          </w:tcPr>
          <w:p w14:paraId="1F4B7C58" w14:textId="77777777" w:rsidR="00071D19" w:rsidRPr="00DB5AC4" w:rsidRDefault="00071D19" w:rsidP="00071D19">
            <w:pPr>
              <w:rPr>
                <w:rFonts w:ascii="Arial" w:hAnsi="Arial" w:cs="Arial"/>
                <w:b/>
                <w:sz w:val="22"/>
                <w:szCs w:val="22"/>
              </w:rPr>
            </w:pPr>
          </w:p>
        </w:tc>
        <w:tc>
          <w:tcPr>
            <w:tcW w:w="4878" w:type="dxa"/>
          </w:tcPr>
          <w:p w14:paraId="2DEE0A6C" w14:textId="77777777" w:rsidR="00071D19" w:rsidRPr="00DB5AC4" w:rsidRDefault="00071D19" w:rsidP="00071D19">
            <w:pPr>
              <w:rPr>
                <w:rFonts w:ascii="Arial" w:hAnsi="Arial" w:cs="Arial"/>
                <w:sz w:val="22"/>
                <w:szCs w:val="22"/>
              </w:rPr>
            </w:pPr>
            <w:r w:rsidRPr="00DB5AC4">
              <w:rPr>
                <w:rFonts w:ascii="Arial" w:hAnsi="Arial" w:cs="Arial"/>
                <w:sz w:val="22"/>
                <w:szCs w:val="22"/>
              </w:rPr>
              <w:t>Autoevaluación y recuperación</w:t>
            </w:r>
          </w:p>
        </w:tc>
        <w:tc>
          <w:tcPr>
            <w:tcW w:w="4364" w:type="dxa"/>
          </w:tcPr>
          <w:p w14:paraId="20128B88" w14:textId="77777777" w:rsidR="00071D19" w:rsidRPr="00DB5AC4" w:rsidRDefault="00071D19" w:rsidP="00071D19">
            <w:pPr>
              <w:rPr>
                <w:rFonts w:ascii="Arial" w:hAnsi="Arial" w:cs="Arial"/>
                <w:sz w:val="22"/>
                <w:szCs w:val="22"/>
              </w:rPr>
            </w:pPr>
            <w:r w:rsidRPr="00DB5AC4">
              <w:rPr>
                <w:rFonts w:ascii="Arial" w:hAnsi="Arial" w:cs="Arial"/>
                <w:sz w:val="22"/>
                <w:szCs w:val="22"/>
              </w:rPr>
              <w:t>13</w:t>
            </w:r>
          </w:p>
        </w:tc>
      </w:tr>
    </w:tbl>
    <w:p w14:paraId="752AC1D2" w14:textId="77777777" w:rsidR="00071D19" w:rsidRPr="00DB5AC4"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071D19" w:rsidRPr="00DB5AC4" w14:paraId="5176BA47" w14:textId="77777777" w:rsidTr="00071D19">
        <w:tc>
          <w:tcPr>
            <w:tcW w:w="6894" w:type="dxa"/>
            <w:shd w:val="clear" w:color="auto" w:fill="D9D9D9" w:themeFill="background1" w:themeFillShade="D9"/>
          </w:tcPr>
          <w:p w14:paraId="045A859D" w14:textId="77777777" w:rsidR="00071D19" w:rsidRPr="00DB5AC4" w:rsidRDefault="00071D19" w:rsidP="00071D19">
            <w:pPr>
              <w:jc w:val="center"/>
              <w:rPr>
                <w:rFonts w:ascii="Arial" w:hAnsi="Arial" w:cs="Arial"/>
                <w:b/>
                <w:sz w:val="22"/>
                <w:szCs w:val="22"/>
              </w:rPr>
            </w:pPr>
            <w:r w:rsidRPr="00DB5AC4">
              <w:rPr>
                <w:rFonts w:ascii="Arial" w:hAnsi="Arial" w:cs="Arial"/>
                <w:sz w:val="22"/>
                <w:szCs w:val="22"/>
              </w:rPr>
              <w:t>CRITERIOS Y ESTRATEGIAS DE EVALUACIÓN</w:t>
            </w:r>
          </w:p>
        </w:tc>
        <w:tc>
          <w:tcPr>
            <w:tcW w:w="6894" w:type="dxa"/>
            <w:shd w:val="clear" w:color="auto" w:fill="D9D9D9" w:themeFill="background1" w:themeFillShade="D9"/>
          </w:tcPr>
          <w:p w14:paraId="1FC486DE" w14:textId="77777777" w:rsidR="00071D19" w:rsidRPr="00DB5AC4" w:rsidRDefault="00071D19" w:rsidP="00071D19">
            <w:pPr>
              <w:jc w:val="center"/>
              <w:rPr>
                <w:rFonts w:ascii="Arial" w:hAnsi="Arial" w:cs="Arial"/>
                <w:b/>
                <w:sz w:val="22"/>
                <w:szCs w:val="22"/>
              </w:rPr>
            </w:pPr>
            <w:r w:rsidRPr="00DB5AC4">
              <w:rPr>
                <w:rFonts w:ascii="Arial" w:hAnsi="Arial" w:cs="Arial"/>
                <w:sz w:val="22"/>
                <w:szCs w:val="22"/>
              </w:rPr>
              <w:t>RECURSOS:</w:t>
            </w:r>
          </w:p>
        </w:tc>
      </w:tr>
      <w:tr w:rsidR="00071D19" w:rsidRPr="00DB5AC4" w14:paraId="02D7C0C6" w14:textId="77777777" w:rsidTr="00071D19">
        <w:tc>
          <w:tcPr>
            <w:tcW w:w="6894" w:type="dxa"/>
            <w:shd w:val="clear" w:color="auto" w:fill="auto"/>
          </w:tcPr>
          <w:p w14:paraId="52D52882" w14:textId="77777777" w:rsidR="00071D19" w:rsidRPr="00DB5AC4" w:rsidRDefault="00071D19" w:rsidP="00071D19">
            <w:pPr>
              <w:rPr>
                <w:rFonts w:ascii="Arial" w:hAnsi="Arial" w:cs="Arial"/>
                <w:sz w:val="22"/>
                <w:szCs w:val="22"/>
              </w:rPr>
            </w:pPr>
            <w:r w:rsidRPr="00DB5AC4">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567FE096" w14:textId="77777777" w:rsidR="00071D19" w:rsidRPr="00DB5AC4" w:rsidRDefault="00071D19" w:rsidP="00071D19">
            <w:pPr>
              <w:rPr>
                <w:rFonts w:ascii="Arial" w:hAnsi="Arial" w:cs="Arial"/>
                <w:sz w:val="22"/>
                <w:szCs w:val="22"/>
              </w:rPr>
            </w:pPr>
            <w:r w:rsidRPr="00DB5AC4">
              <w:rPr>
                <w:rFonts w:ascii="Arial" w:hAnsi="Arial" w:cs="Arial"/>
                <w:sz w:val="22"/>
                <w:szCs w:val="22"/>
              </w:rPr>
              <w:t>Textos escolares, material impreso, videos. Cartulina, papel bond. Cartografía</w:t>
            </w:r>
          </w:p>
        </w:tc>
      </w:tr>
    </w:tbl>
    <w:p w14:paraId="2A0B1D16" w14:textId="77777777" w:rsidR="00071D19" w:rsidRPr="00DB5AC4" w:rsidRDefault="00071D19" w:rsidP="00071D19">
      <w:pPr>
        <w:rPr>
          <w:rFonts w:ascii="Arial" w:hAnsi="Arial" w:cs="Arial"/>
          <w:b/>
          <w:sz w:val="22"/>
          <w:szCs w:val="22"/>
        </w:rPr>
      </w:pPr>
    </w:p>
    <w:p w14:paraId="07678E78" w14:textId="77777777" w:rsidR="00071D19" w:rsidRPr="00DB5AC4" w:rsidRDefault="00071D19" w:rsidP="00071D19">
      <w:pPr>
        <w:jc w:val="center"/>
        <w:rPr>
          <w:rFonts w:ascii="Arial" w:hAnsi="Arial" w:cs="Arial"/>
          <w:b/>
          <w:sz w:val="22"/>
          <w:szCs w:val="22"/>
        </w:rPr>
      </w:pPr>
    </w:p>
    <w:p w14:paraId="2AD141ED" w14:textId="77777777" w:rsidR="00071D19" w:rsidRPr="00DB5AC4" w:rsidRDefault="00071D19" w:rsidP="00071D19">
      <w:pPr>
        <w:jc w:val="center"/>
        <w:rPr>
          <w:rFonts w:ascii="Arial" w:hAnsi="Arial" w:cs="Arial"/>
          <w:b/>
          <w:sz w:val="22"/>
          <w:szCs w:val="22"/>
        </w:rPr>
      </w:pPr>
    </w:p>
    <w:p w14:paraId="38DADAA5" w14:textId="77777777" w:rsidR="00071D19" w:rsidRPr="00DB5AC4" w:rsidRDefault="00071D19" w:rsidP="00071D19">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31"/>
        <w:gridCol w:w="2383"/>
        <w:gridCol w:w="2151"/>
        <w:gridCol w:w="2242"/>
        <w:gridCol w:w="2329"/>
        <w:gridCol w:w="2326"/>
      </w:tblGrid>
      <w:tr w:rsidR="00071D19" w:rsidRPr="00DB5AC4" w14:paraId="0B7DF5DA" w14:textId="77777777" w:rsidTr="00A02649">
        <w:trPr>
          <w:trHeight w:val="210"/>
        </w:trPr>
        <w:tc>
          <w:tcPr>
            <w:tcW w:w="2158" w:type="dxa"/>
            <w:vMerge w:val="restart"/>
            <w:shd w:val="clear" w:color="auto" w:fill="B8CCE4" w:themeFill="accent1" w:themeFillTint="66"/>
          </w:tcPr>
          <w:p w14:paraId="3F02B299"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AREA: </w:t>
            </w:r>
          </w:p>
          <w:p w14:paraId="658A7C6F"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lang w:val="es-CO" w:eastAsia="es-CO"/>
              </w:rPr>
              <w:t>Ciencias Sociales, Historia, geografía, Constitución política y democracia</w:t>
            </w:r>
          </w:p>
        </w:tc>
        <w:tc>
          <w:tcPr>
            <w:tcW w:w="2414" w:type="dxa"/>
            <w:vMerge w:val="restart"/>
            <w:shd w:val="clear" w:color="auto" w:fill="B8CCE4" w:themeFill="accent1" w:themeFillTint="66"/>
          </w:tcPr>
          <w:p w14:paraId="0CD49AE6" w14:textId="77777777" w:rsidR="00071D19" w:rsidRPr="00DB5AC4" w:rsidRDefault="00071D19" w:rsidP="00071D19">
            <w:pPr>
              <w:rPr>
                <w:rFonts w:ascii="Arial" w:hAnsi="Arial" w:cs="Arial"/>
                <w:sz w:val="22"/>
                <w:szCs w:val="22"/>
              </w:rPr>
            </w:pPr>
            <w:r w:rsidRPr="00DB5AC4">
              <w:rPr>
                <w:rFonts w:ascii="Arial" w:hAnsi="Arial" w:cs="Arial"/>
                <w:sz w:val="22"/>
                <w:szCs w:val="22"/>
              </w:rPr>
              <w:t>ASIGNATURA:</w:t>
            </w:r>
          </w:p>
          <w:p w14:paraId="53472499" w14:textId="77777777" w:rsidR="00071D19" w:rsidRPr="00DB5AC4"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203" w:type="dxa"/>
            <w:vMerge w:val="restart"/>
            <w:shd w:val="clear" w:color="auto" w:fill="B8CCE4" w:themeFill="accent1" w:themeFillTint="66"/>
          </w:tcPr>
          <w:p w14:paraId="6B53E084"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GRADO</w:t>
            </w:r>
            <w:r w:rsidRPr="00DB5AC4">
              <w:rPr>
                <w:rFonts w:ascii="Arial" w:hAnsi="Arial" w:cs="Arial"/>
                <w:sz w:val="22"/>
                <w:szCs w:val="22"/>
              </w:rPr>
              <w:tab/>
            </w:r>
          </w:p>
          <w:p w14:paraId="0BD9071E"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SEXTO</w:t>
            </w:r>
          </w:p>
        </w:tc>
        <w:tc>
          <w:tcPr>
            <w:tcW w:w="2286" w:type="dxa"/>
            <w:shd w:val="clear" w:color="auto" w:fill="B8CCE4" w:themeFill="accent1" w:themeFillTint="66"/>
          </w:tcPr>
          <w:p w14:paraId="1FF2B163" w14:textId="77777777" w:rsidR="00071D19" w:rsidRPr="00DB5AC4" w:rsidRDefault="00071D19" w:rsidP="00071D19">
            <w:pPr>
              <w:rPr>
                <w:rFonts w:ascii="Arial" w:hAnsi="Arial" w:cs="Arial"/>
                <w:b/>
                <w:sz w:val="22"/>
                <w:szCs w:val="22"/>
              </w:rPr>
            </w:pPr>
            <w:r>
              <w:rPr>
                <w:rFonts w:ascii="Arial" w:hAnsi="Arial" w:cs="Arial"/>
                <w:sz w:val="22"/>
                <w:szCs w:val="22"/>
              </w:rPr>
              <w:t>AÑO: 2018</w:t>
            </w:r>
          </w:p>
        </w:tc>
        <w:tc>
          <w:tcPr>
            <w:tcW w:w="2365" w:type="dxa"/>
            <w:vMerge w:val="restart"/>
            <w:shd w:val="clear" w:color="auto" w:fill="B8CCE4" w:themeFill="accent1" w:themeFillTint="66"/>
          </w:tcPr>
          <w:p w14:paraId="3C8BF23D"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INTENSIDAD HORARIA SEMANAL    </w:t>
            </w:r>
          </w:p>
          <w:p w14:paraId="5FD8EEBE" w14:textId="77777777" w:rsidR="00071D19" w:rsidRPr="00DB5AC4" w:rsidRDefault="00071D19" w:rsidP="00071D19">
            <w:pPr>
              <w:rPr>
                <w:rFonts w:ascii="Arial" w:hAnsi="Arial" w:cs="Arial"/>
                <w:b/>
                <w:sz w:val="22"/>
                <w:szCs w:val="22"/>
              </w:rPr>
            </w:pPr>
            <w:r w:rsidRPr="00DB5AC4">
              <w:rPr>
                <w:rFonts w:ascii="Arial" w:hAnsi="Arial" w:cs="Arial"/>
                <w:b/>
                <w:sz w:val="22"/>
                <w:szCs w:val="22"/>
              </w:rPr>
              <w:t>CUATRO HORA</w:t>
            </w:r>
          </w:p>
        </w:tc>
        <w:tc>
          <w:tcPr>
            <w:tcW w:w="2362" w:type="dxa"/>
            <w:vMerge w:val="restart"/>
            <w:shd w:val="clear" w:color="auto" w:fill="B8CCE4" w:themeFill="accent1" w:themeFillTint="66"/>
          </w:tcPr>
          <w:p w14:paraId="204BCE09" w14:textId="77777777" w:rsidR="00071D19" w:rsidRPr="00DB5AC4" w:rsidRDefault="00071D19" w:rsidP="00071D19">
            <w:pPr>
              <w:rPr>
                <w:rFonts w:ascii="Arial" w:hAnsi="Arial" w:cs="Arial"/>
                <w:sz w:val="22"/>
                <w:szCs w:val="22"/>
              </w:rPr>
            </w:pPr>
            <w:r w:rsidRPr="00DB5AC4">
              <w:rPr>
                <w:rFonts w:ascii="Arial" w:hAnsi="Arial" w:cs="Arial"/>
                <w:sz w:val="22"/>
                <w:szCs w:val="22"/>
              </w:rPr>
              <w:t>EDUCADOR:</w:t>
            </w:r>
          </w:p>
          <w:p w14:paraId="172BEF09" w14:textId="77777777" w:rsidR="00071D19" w:rsidRPr="00DB5AC4" w:rsidRDefault="00071D19" w:rsidP="00071D19">
            <w:pPr>
              <w:rPr>
                <w:rFonts w:ascii="Arial" w:hAnsi="Arial" w:cs="Arial"/>
                <w:b/>
                <w:sz w:val="22"/>
                <w:szCs w:val="22"/>
              </w:rPr>
            </w:pPr>
            <w:r>
              <w:rPr>
                <w:rFonts w:ascii="Arial" w:hAnsi="Arial" w:cs="Arial"/>
                <w:b/>
                <w:sz w:val="22"/>
                <w:szCs w:val="22"/>
              </w:rPr>
              <w:t>Anabel Ochoa P</w:t>
            </w:r>
          </w:p>
        </w:tc>
      </w:tr>
      <w:tr w:rsidR="00071D19" w:rsidRPr="00DB5AC4" w14:paraId="5A7171E7" w14:textId="77777777" w:rsidTr="00A02649">
        <w:trPr>
          <w:trHeight w:val="210"/>
        </w:trPr>
        <w:tc>
          <w:tcPr>
            <w:tcW w:w="2158" w:type="dxa"/>
            <w:vMerge/>
            <w:shd w:val="clear" w:color="auto" w:fill="B8CCE4" w:themeFill="accent1" w:themeFillTint="66"/>
          </w:tcPr>
          <w:p w14:paraId="7A4D6DE7"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14" w:type="dxa"/>
            <w:vMerge/>
            <w:shd w:val="clear" w:color="auto" w:fill="B8CCE4" w:themeFill="accent1" w:themeFillTint="66"/>
          </w:tcPr>
          <w:p w14:paraId="077E4297" w14:textId="77777777" w:rsidR="00071D19" w:rsidRPr="00DB5AC4" w:rsidRDefault="00071D19" w:rsidP="00071D19">
            <w:pPr>
              <w:rPr>
                <w:rFonts w:ascii="Arial" w:hAnsi="Arial" w:cs="Arial"/>
                <w:sz w:val="22"/>
                <w:szCs w:val="22"/>
              </w:rPr>
            </w:pPr>
          </w:p>
        </w:tc>
        <w:tc>
          <w:tcPr>
            <w:tcW w:w="2203" w:type="dxa"/>
            <w:vMerge/>
            <w:shd w:val="clear" w:color="auto" w:fill="B8CCE4" w:themeFill="accent1" w:themeFillTint="66"/>
          </w:tcPr>
          <w:p w14:paraId="11CD3E26"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B8CCE4" w:themeFill="accent1" w:themeFillTint="66"/>
          </w:tcPr>
          <w:p w14:paraId="09D6007D" w14:textId="77777777" w:rsidR="00071D19" w:rsidRPr="00DB5AC4" w:rsidRDefault="00071D19" w:rsidP="00071D19">
            <w:pPr>
              <w:rPr>
                <w:rFonts w:ascii="Arial" w:hAnsi="Arial" w:cs="Arial"/>
                <w:sz w:val="22"/>
                <w:szCs w:val="22"/>
              </w:rPr>
            </w:pPr>
            <w:r w:rsidRPr="00DB5AC4">
              <w:rPr>
                <w:rFonts w:ascii="Arial" w:hAnsi="Arial" w:cs="Arial"/>
                <w:sz w:val="22"/>
                <w:szCs w:val="22"/>
              </w:rPr>
              <w:t>PERIODO:</w:t>
            </w:r>
          </w:p>
          <w:p w14:paraId="71DD763A" w14:textId="77777777" w:rsidR="00071D19" w:rsidRPr="00DB5AC4" w:rsidRDefault="00071D19" w:rsidP="00071D19">
            <w:pPr>
              <w:rPr>
                <w:rFonts w:ascii="Arial" w:hAnsi="Arial" w:cs="Arial"/>
                <w:b/>
                <w:sz w:val="22"/>
                <w:szCs w:val="22"/>
              </w:rPr>
            </w:pPr>
            <w:r w:rsidRPr="00DB5AC4">
              <w:rPr>
                <w:rFonts w:ascii="Arial" w:hAnsi="Arial" w:cs="Arial"/>
                <w:sz w:val="22"/>
                <w:szCs w:val="22"/>
              </w:rPr>
              <w:t>DOS</w:t>
            </w:r>
          </w:p>
        </w:tc>
        <w:tc>
          <w:tcPr>
            <w:tcW w:w="2365" w:type="dxa"/>
            <w:vMerge/>
            <w:shd w:val="clear" w:color="auto" w:fill="B8CCE4" w:themeFill="accent1" w:themeFillTint="66"/>
          </w:tcPr>
          <w:p w14:paraId="580D7F76" w14:textId="77777777" w:rsidR="00071D19" w:rsidRPr="00DB5AC4" w:rsidRDefault="00071D19" w:rsidP="00071D19">
            <w:pPr>
              <w:rPr>
                <w:rFonts w:ascii="Arial" w:hAnsi="Arial" w:cs="Arial"/>
                <w:b/>
                <w:sz w:val="22"/>
                <w:szCs w:val="22"/>
              </w:rPr>
            </w:pPr>
          </w:p>
        </w:tc>
        <w:tc>
          <w:tcPr>
            <w:tcW w:w="2362" w:type="dxa"/>
            <w:vMerge/>
            <w:shd w:val="clear" w:color="auto" w:fill="B8CCE4" w:themeFill="accent1" w:themeFillTint="66"/>
          </w:tcPr>
          <w:p w14:paraId="18DFBD64" w14:textId="77777777" w:rsidR="00071D19" w:rsidRPr="00DB5AC4" w:rsidRDefault="00071D19" w:rsidP="00071D19">
            <w:pPr>
              <w:rPr>
                <w:rFonts w:ascii="Arial" w:hAnsi="Arial" w:cs="Arial"/>
                <w:b/>
                <w:sz w:val="22"/>
                <w:szCs w:val="22"/>
              </w:rPr>
            </w:pPr>
          </w:p>
        </w:tc>
      </w:tr>
      <w:tr w:rsidR="00071D19" w:rsidRPr="00DB5AC4" w14:paraId="06A8E6DB" w14:textId="77777777" w:rsidTr="00071D19">
        <w:tc>
          <w:tcPr>
            <w:tcW w:w="6775" w:type="dxa"/>
            <w:gridSpan w:val="3"/>
          </w:tcPr>
          <w:p w14:paraId="4D2B9D2F" w14:textId="77777777" w:rsidR="00071D19" w:rsidRPr="0013506F" w:rsidRDefault="00071D19" w:rsidP="00071D19">
            <w:pPr>
              <w:rPr>
                <w:rFonts w:ascii="Arial" w:hAnsi="Arial" w:cs="Arial"/>
                <w:sz w:val="22"/>
                <w:szCs w:val="22"/>
              </w:rPr>
            </w:pPr>
            <w:r w:rsidRPr="0013506F">
              <w:rPr>
                <w:rFonts w:ascii="Arial" w:hAnsi="Arial" w:cs="Arial"/>
                <w:sz w:val="22"/>
                <w:szCs w:val="22"/>
              </w:rPr>
              <w:t xml:space="preserve">ESTANDARES Y DBA </w:t>
            </w:r>
          </w:p>
          <w:p w14:paraId="1D39EDFE" w14:textId="77777777" w:rsidR="00071D19" w:rsidRDefault="00071D19" w:rsidP="00071D19">
            <w:pPr>
              <w:autoSpaceDE w:val="0"/>
              <w:autoSpaceDN w:val="0"/>
              <w:adjustRightInd w:val="0"/>
              <w:jc w:val="both"/>
            </w:pPr>
            <w:r w:rsidRPr="0013506F">
              <w:rPr>
                <w:rFonts w:ascii="Arial" w:hAnsi="Arial" w:cs="Arial"/>
                <w:b/>
                <w:sz w:val="22"/>
                <w:szCs w:val="22"/>
              </w:rPr>
              <w:t>DBA 1.</w:t>
            </w:r>
            <w:r w:rsidRPr="0013506F">
              <w:rPr>
                <w:rFonts w:ascii="Arial" w:hAnsi="Arial" w:cs="Arial"/>
                <w:sz w:val="22"/>
                <w:szCs w:val="22"/>
              </w:rPr>
              <w:t xml:space="preserve"> </w:t>
            </w:r>
            <w:r w:rsidRPr="0013506F">
              <w:rPr>
                <w:rFonts w:ascii="Arial" w:hAnsi="Arial" w:cs="Arial"/>
                <w:b/>
                <w:color w:val="000000" w:themeColor="text1"/>
                <w:sz w:val="22"/>
                <w:szCs w:val="22"/>
              </w:rPr>
              <w:t>Comprende que existen diversas explicaciones y teorías sobre el origen del universo en nuestra búsqueda por entender que hacemos parte de un mundo más amplio. Evidencias de aprendizaje</w:t>
            </w:r>
          </w:p>
          <w:p w14:paraId="526BDB8D" w14:textId="77777777" w:rsidR="00071D19" w:rsidRPr="009229C9" w:rsidRDefault="00071D19" w:rsidP="00071D19">
            <w:pPr>
              <w:rPr>
                <w:rFonts w:ascii="Arial" w:hAnsi="Arial" w:cs="Arial"/>
                <w:b/>
                <w:sz w:val="22"/>
                <w:szCs w:val="22"/>
              </w:rPr>
            </w:pPr>
            <w:r w:rsidRPr="009229C9">
              <w:rPr>
                <w:rFonts w:ascii="Arial" w:hAnsi="Arial" w:cs="Arial"/>
                <w:b/>
                <w:sz w:val="22"/>
                <w:szCs w:val="22"/>
              </w:rPr>
              <w:lastRenderedPageBreak/>
              <w:t>DBA 3. Analiza los aspectos centrales del proceso de hominización y del desarrollo tecnológico dados durante la prehistoria, para explicar las transformaciones del entorno.</w:t>
            </w:r>
          </w:p>
          <w:p w14:paraId="0ED2857F" w14:textId="77777777" w:rsidR="00071D19" w:rsidRPr="009229C9" w:rsidRDefault="00071D19" w:rsidP="00071D19">
            <w:pPr>
              <w:rPr>
                <w:rFonts w:ascii="Arial" w:hAnsi="Arial" w:cs="Arial"/>
                <w:b/>
                <w:sz w:val="22"/>
                <w:szCs w:val="22"/>
              </w:rPr>
            </w:pPr>
            <w:r w:rsidRPr="009229C9">
              <w:rPr>
                <w:rFonts w:ascii="Arial" w:hAnsi="Arial" w:cs="Arial"/>
                <w:b/>
                <w:sz w:val="22"/>
                <w:szCs w:val="22"/>
              </w:rPr>
              <w:t>DBA 4. Analiza cómo en las sociedades antiguas surgieron las primeras ciudades y el papel de la agricultura y el comercio para la expansión de estas.</w:t>
            </w:r>
          </w:p>
          <w:p w14:paraId="3D580160" w14:textId="77777777" w:rsidR="00071D19" w:rsidRPr="009229C9" w:rsidRDefault="00071D19" w:rsidP="00071D19">
            <w:pPr>
              <w:autoSpaceDE w:val="0"/>
              <w:autoSpaceDN w:val="0"/>
              <w:adjustRightInd w:val="0"/>
              <w:jc w:val="both"/>
              <w:rPr>
                <w:rFonts w:ascii="Arial" w:hAnsi="Arial" w:cs="Arial"/>
                <w:b/>
                <w:color w:val="000000" w:themeColor="text1"/>
                <w:sz w:val="22"/>
                <w:szCs w:val="22"/>
              </w:rPr>
            </w:pPr>
            <w:r w:rsidRPr="009229C9">
              <w:rPr>
                <w:rFonts w:ascii="Arial" w:hAnsi="Arial" w:cs="Arial"/>
                <w:b/>
                <w:sz w:val="22"/>
                <w:szCs w:val="22"/>
              </w:rPr>
              <w:t xml:space="preserve">DBA 6. </w:t>
            </w:r>
            <w:r w:rsidRPr="009229C9">
              <w:rPr>
                <w:rFonts w:ascii="Arial" w:hAnsi="Arial" w:cs="Arial"/>
                <w:b/>
                <w:color w:val="000000" w:themeColor="text1"/>
                <w:sz w:val="22"/>
                <w:szCs w:val="22"/>
              </w:rPr>
              <w:t>Analiza las distintas formas de gobierno ejercidas en la antigüedad y las compara con el ejercicio del poder político en el mundo contemporáneo. Evidencias de aprendizaje</w:t>
            </w:r>
          </w:p>
          <w:p w14:paraId="7439881A" w14:textId="77777777" w:rsidR="00071D19" w:rsidRDefault="00071D19" w:rsidP="00071D19">
            <w:pPr>
              <w:rPr>
                <w:rFonts w:ascii="Arial" w:hAnsi="Arial" w:cs="Arial"/>
                <w:sz w:val="22"/>
                <w:szCs w:val="22"/>
              </w:rPr>
            </w:pPr>
          </w:p>
          <w:p w14:paraId="5E27518B" w14:textId="77777777" w:rsidR="00071D19" w:rsidRPr="009229C9" w:rsidRDefault="00071D19" w:rsidP="00071D19">
            <w:pPr>
              <w:numPr>
                <w:ilvl w:val="0"/>
                <w:numId w:val="127"/>
              </w:numPr>
              <w:autoSpaceDE w:val="0"/>
              <w:autoSpaceDN w:val="0"/>
              <w:adjustRightInd w:val="0"/>
              <w:jc w:val="both"/>
              <w:rPr>
                <w:rFonts w:ascii="Arial" w:hAnsi="Arial" w:cs="Arial"/>
                <w:b/>
                <w:sz w:val="22"/>
                <w:szCs w:val="22"/>
              </w:rPr>
            </w:pPr>
            <w:r w:rsidRPr="009229C9">
              <w:rPr>
                <w:rFonts w:ascii="Arial" w:hAnsi="Arial" w:cs="Arial"/>
                <w:sz w:val="22"/>
                <w:szCs w:val="22"/>
              </w:rPr>
              <w:t xml:space="preserve">Identifico normas en algunas de las culturas y épocas estudiadas y las comparo con algunas normas vigentes en Colombia. </w:t>
            </w:r>
            <w:r w:rsidRPr="009229C9">
              <w:rPr>
                <w:rFonts w:ascii="Arial" w:hAnsi="Arial" w:cs="Arial"/>
                <w:b/>
                <w:sz w:val="22"/>
                <w:szCs w:val="22"/>
              </w:rPr>
              <w:t>DBA 6.</w:t>
            </w:r>
          </w:p>
          <w:p w14:paraId="25702454" w14:textId="77777777" w:rsidR="00071D19" w:rsidRPr="009229C9" w:rsidRDefault="00071D19" w:rsidP="00071D19">
            <w:pPr>
              <w:numPr>
                <w:ilvl w:val="0"/>
                <w:numId w:val="127"/>
              </w:numPr>
              <w:autoSpaceDE w:val="0"/>
              <w:autoSpaceDN w:val="0"/>
              <w:adjustRightInd w:val="0"/>
              <w:jc w:val="both"/>
              <w:rPr>
                <w:rFonts w:ascii="Arial" w:hAnsi="Arial" w:cs="Arial"/>
                <w:b/>
                <w:color w:val="1F1410"/>
                <w:sz w:val="22"/>
                <w:szCs w:val="22"/>
              </w:rPr>
            </w:pPr>
            <w:r w:rsidRPr="00DB5AC4">
              <w:rPr>
                <w:rFonts w:ascii="Arial" w:hAnsi="Arial" w:cs="Arial"/>
                <w:color w:val="1F1410"/>
                <w:sz w:val="22"/>
                <w:szCs w:val="22"/>
              </w:rPr>
              <w:t>Comparo legados culturales (científicos tecnológicos, artísticos, religiosos…) de diferentes grupos culturales y reconozco su impacto en la actualidad.</w:t>
            </w:r>
            <w:r>
              <w:rPr>
                <w:rFonts w:ascii="Arial" w:hAnsi="Arial" w:cs="Arial"/>
                <w:color w:val="1F1410"/>
                <w:sz w:val="22"/>
                <w:szCs w:val="22"/>
              </w:rPr>
              <w:t xml:space="preserve"> </w:t>
            </w:r>
            <w:r w:rsidRPr="009229C9">
              <w:rPr>
                <w:rFonts w:ascii="Arial" w:hAnsi="Arial" w:cs="Arial"/>
                <w:b/>
                <w:color w:val="1F1410"/>
                <w:sz w:val="22"/>
                <w:szCs w:val="22"/>
              </w:rPr>
              <w:t>DBA 6.</w:t>
            </w:r>
          </w:p>
          <w:p w14:paraId="5A2E7465" w14:textId="77777777" w:rsidR="00071D19" w:rsidRPr="00DB5AC4" w:rsidRDefault="00071D19" w:rsidP="00071D19">
            <w:pPr>
              <w:numPr>
                <w:ilvl w:val="0"/>
                <w:numId w:val="127"/>
              </w:numPr>
              <w:autoSpaceDE w:val="0"/>
              <w:autoSpaceDN w:val="0"/>
              <w:adjustRightInd w:val="0"/>
              <w:jc w:val="both"/>
              <w:rPr>
                <w:rFonts w:ascii="Arial" w:hAnsi="Arial" w:cs="Arial"/>
                <w:color w:val="1F1410"/>
                <w:sz w:val="22"/>
                <w:szCs w:val="22"/>
              </w:rPr>
            </w:pPr>
            <w:r w:rsidRPr="00DB5AC4">
              <w:rPr>
                <w:rFonts w:ascii="Arial" w:hAnsi="Arial" w:cs="Arial"/>
                <w:color w:val="1F1410"/>
                <w:sz w:val="22"/>
                <w:szCs w:val="22"/>
              </w:rPr>
              <w:t>Reconozco que la división entre un período histórico y otro es un intento por caracterizar los hechos históricos a partir de marcadas transformaciones sociales.</w:t>
            </w:r>
            <w:r>
              <w:rPr>
                <w:rFonts w:ascii="Arial" w:hAnsi="Arial" w:cs="Arial"/>
                <w:color w:val="1F1410"/>
                <w:sz w:val="22"/>
                <w:szCs w:val="22"/>
              </w:rPr>
              <w:t xml:space="preserve"> </w:t>
            </w:r>
            <w:r w:rsidRPr="009229C9">
              <w:rPr>
                <w:rFonts w:ascii="Arial" w:hAnsi="Arial" w:cs="Arial"/>
                <w:b/>
                <w:color w:val="1F1410"/>
                <w:sz w:val="22"/>
                <w:szCs w:val="22"/>
              </w:rPr>
              <w:t>DBA 1, 3.</w:t>
            </w:r>
          </w:p>
          <w:p w14:paraId="43342447" w14:textId="77777777" w:rsidR="00071D19" w:rsidRPr="009229C9" w:rsidRDefault="00071D19" w:rsidP="00071D19">
            <w:pPr>
              <w:pStyle w:val="Prrafodelista"/>
              <w:numPr>
                <w:ilvl w:val="0"/>
                <w:numId w:val="127"/>
              </w:numPr>
              <w:autoSpaceDE w:val="0"/>
              <w:autoSpaceDN w:val="0"/>
              <w:adjustRightInd w:val="0"/>
              <w:jc w:val="both"/>
              <w:rPr>
                <w:rFonts w:ascii="Arial" w:hAnsi="Arial" w:cs="Arial"/>
                <w:b/>
                <w:sz w:val="22"/>
                <w:szCs w:val="22"/>
              </w:rPr>
            </w:pPr>
            <w:r w:rsidRPr="00DB5AC4">
              <w:rPr>
                <w:rFonts w:ascii="Arial" w:eastAsiaTheme="minorHAnsi" w:hAnsi="Arial" w:cs="Arial"/>
                <w:sz w:val="22"/>
                <w:szCs w:val="22"/>
                <w:lang w:val="es-CO" w:eastAsia="en-US"/>
              </w:rPr>
              <w:t>Identifico factores económicos, sociales, políticos y geográficos que han generado procesos de movilidad poblacional en las diferentes culturas y periodos históricos.</w:t>
            </w:r>
            <w:r>
              <w:rPr>
                <w:rFonts w:ascii="Arial" w:eastAsiaTheme="minorHAnsi" w:hAnsi="Arial" w:cs="Arial"/>
                <w:sz w:val="22"/>
                <w:szCs w:val="22"/>
                <w:lang w:val="es-CO" w:eastAsia="en-US"/>
              </w:rPr>
              <w:t xml:space="preserve"> </w:t>
            </w:r>
            <w:r w:rsidRPr="009229C9">
              <w:rPr>
                <w:rFonts w:ascii="Arial" w:eastAsiaTheme="minorHAnsi" w:hAnsi="Arial" w:cs="Arial"/>
                <w:b/>
                <w:sz w:val="22"/>
                <w:szCs w:val="22"/>
                <w:lang w:val="es-CO" w:eastAsia="en-US"/>
              </w:rPr>
              <w:t>DBA 4.</w:t>
            </w:r>
          </w:p>
          <w:p w14:paraId="42608C9D" w14:textId="77777777" w:rsidR="00071D19" w:rsidRPr="009229C9" w:rsidRDefault="00071D19" w:rsidP="00071D19">
            <w:pPr>
              <w:pStyle w:val="Prrafodelista"/>
              <w:numPr>
                <w:ilvl w:val="0"/>
                <w:numId w:val="127"/>
              </w:numPr>
              <w:autoSpaceDE w:val="0"/>
              <w:autoSpaceDN w:val="0"/>
              <w:adjustRightInd w:val="0"/>
              <w:jc w:val="both"/>
              <w:rPr>
                <w:rFonts w:ascii="Arial" w:hAnsi="Arial" w:cs="Arial"/>
                <w:b/>
                <w:sz w:val="22"/>
                <w:szCs w:val="22"/>
              </w:rPr>
            </w:pPr>
            <w:r w:rsidRPr="009229C9">
              <w:rPr>
                <w:rFonts w:ascii="Arial" w:eastAsiaTheme="minorHAnsi" w:hAnsi="Arial" w:cs="Arial"/>
                <w:sz w:val="22"/>
                <w:szCs w:val="22"/>
                <w:lang w:val="es-CO" w:eastAsia="en-US"/>
              </w:rPr>
              <w:t>Establezco relaciones entre estas culturas y sus épocas,</w:t>
            </w:r>
            <w:r>
              <w:rPr>
                <w:rFonts w:ascii="Arial" w:eastAsiaTheme="minorHAnsi" w:hAnsi="Arial" w:cs="Arial"/>
                <w:b/>
                <w:sz w:val="22"/>
                <w:szCs w:val="22"/>
                <w:lang w:val="es-CO" w:eastAsia="en-US"/>
              </w:rPr>
              <w:t xml:space="preserve"> DBA 4.</w:t>
            </w:r>
          </w:p>
          <w:p w14:paraId="0CFF2E31" w14:textId="77777777" w:rsidR="00071D19" w:rsidRPr="00DB5AC4" w:rsidRDefault="00071D19" w:rsidP="00071D19">
            <w:pPr>
              <w:pStyle w:val="Prrafodelista"/>
              <w:autoSpaceDE w:val="0"/>
              <w:autoSpaceDN w:val="0"/>
              <w:adjustRightInd w:val="0"/>
              <w:jc w:val="both"/>
              <w:rPr>
                <w:rFonts w:ascii="Arial" w:hAnsi="Arial" w:cs="Arial"/>
                <w:b/>
                <w:sz w:val="22"/>
                <w:szCs w:val="22"/>
              </w:rPr>
            </w:pPr>
          </w:p>
        </w:tc>
        <w:tc>
          <w:tcPr>
            <w:tcW w:w="7013" w:type="dxa"/>
            <w:gridSpan w:val="3"/>
          </w:tcPr>
          <w:p w14:paraId="349BC865"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lastRenderedPageBreak/>
              <w:t>COMPETENCIAS</w:t>
            </w:r>
          </w:p>
          <w:p w14:paraId="5763A62E"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 xml:space="preserve">COMPETENCIAS COGNITIVAS: están referidas al manejo conceptual y sus aplicaciones en ámbitos y contextos particulares. Dichas aplicaciones se concretan en el contexto social -cultural, y los ámbitos se enmarcan en torno del conocimiento disciplinar. Por tanto, </w:t>
            </w:r>
            <w:r w:rsidRPr="00DB5AC4">
              <w:rPr>
                <w:rFonts w:ascii="Arial" w:hAnsi="Arial" w:cs="Arial"/>
                <w:sz w:val="22"/>
                <w:szCs w:val="22"/>
              </w:rPr>
              <w:lastRenderedPageBreak/>
              <w:t>estas competencias son necesarias tanto en el ámbito académico como en el cotidiano para buscar alternativas y resolver problemas.</w:t>
            </w:r>
          </w:p>
          <w:p w14:paraId="24EB043C"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70E3D3F"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285096B8"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36B2DBD9" w14:textId="77777777" w:rsidR="00071D19" w:rsidRPr="00DB5AC4" w:rsidRDefault="00071D19" w:rsidP="00071D19">
            <w:pPr>
              <w:rPr>
                <w:rFonts w:ascii="Arial" w:hAnsi="Arial" w:cs="Arial"/>
                <w:b/>
                <w:sz w:val="22"/>
                <w:szCs w:val="22"/>
              </w:rPr>
            </w:pPr>
          </w:p>
        </w:tc>
      </w:tr>
      <w:tr w:rsidR="00071D19" w:rsidRPr="00DB5AC4" w14:paraId="5831FD8A" w14:textId="77777777" w:rsidTr="00071D19">
        <w:tc>
          <w:tcPr>
            <w:tcW w:w="13788" w:type="dxa"/>
            <w:gridSpan w:val="6"/>
          </w:tcPr>
          <w:p w14:paraId="18AD1CED"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b/>
                <w:sz w:val="22"/>
                <w:szCs w:val="22"/>
              </w:rPr>
              <w:lastRenderedPageBreak/>
              <w:t>PREGUNTA GENERADORA, SITUACIÓN PROBLEMA O PROYECTO</w:t>
            </w:r>
            <w:r w:rsidRPr="00DB5AC4">
              <w:rPr>
                <w:rFonts w:ascii="Arial" w:hAnsi="Arial" w:cs="Arial"/>
                <w:sz w:val="22"/>
                <w:szCs w:val="22"/>
              </w:rPr>
              <w:t>:</w:t>
            </w:r>
          </w:p>
          <w:p w14:paraId="443B80DF" w14:textId="77777777" w:rsidR="00071D19" w:rsidRPr="00DB5AC4" w:rsidRDefault="00071D19" w:rsidP="00071D19">
            <w:pPr>
              <w:autoSpaceDE w:val="0"/>
              <w:autoSpaceDN w:val="0"/>
              <w:adjustRightInd w:val="0"/>
              <w:rPr>
                <w:rFonts w:ascii="Arial" w:hAnsi="Arial" w:cs="Arial"/>
                <w:sz w:val="22"/>
                <w:szCs w:val="22"/>
              </w:rPr>
            </w:pPr>
            <w:r w:rsidRPr="00DB5AC4">
              <w:rPr>
                <w:rFonts w:ascii="Arial" w:eastAsiaTheme="minorHAnsi" w:hAnsi="Arial" w:cs="Arial"/>
                <w:sz w:val="22"/>
                <w:szCs w:val="22"/>
                <w:lang w:val="es-CO" w:eastAsia="en-US"/>
              </w:rPr>
              <w:t>¿Cómo vivían las más antiguas culturas de la humanidad y qué aportes dejaron?</w:t>
            </w:r>
          </w:p>
          <w:p w14:paraId="39CBBD82"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10D884C2" w14:textId="77777777" w:rsidR="00071D19" w:rsidRPr="00DB5AC4" w:rsidRDefault="00071D19" w:rsidP="00071D19">
      <w:pPr>
        <w:rPr>
          <w:rFonts w:ascii="Arial" w:hAnsi="Arial" w:cs="Arial"/>
          <w:sz w:val="22"/>
          <w:szCs w:val="22"/>
        </w:rPr>
      </w:pPr>
    </w:p>
    <w:p w14:paraId="5D69AFFC" w14:textId="77777777" w:rsidR="00071D19" w:rsidRPr="00DB5AC4"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DB5AC4" w14:paraId="7297ADFE" w14:textId="77777777" w:rsidTr="00071D19">
        <w:trPr>
          <w:trHeight w:val="465"/>
        </w:trPr>
        <w:tc>
          <w:tcPr>
            <w:tcW w:w="5000" w:type="pct"/>
            <w:gridSpan w:val="3"/>
            <w:shd w:val="clear" w:color="auto" w:fill="D9D9D9" w:themeFill="background1" w:themeFillShade="D9"/>
            <w:vAlign w:val="center"/>
          </w:tcPr>
          <w:p w14:paraId="3A914883"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INDICADORES DE DESEMPEÑO</w:t>
            </w:r>
          </w:p>
        </w:tc>
      </w:tr>
      <w:tr w:rsidR="00071D19" w:rsidRPr="00DB5AC4" w14:paraId="3A7F066C" w14:textId="77777777" w:rsidTr="00071D19">
        <w:trPr>
          <w:trHeight w:val="288"/>
        </w:trPr>
        <w:tc>
          <w:tcPr>
            <w:tcW w:w="1667" w:type="pct"/>
          </w:tcPr>
          <w:p w14:paraId="3FFAD266" w14:textId="77777777" w:rsidR="00071D19" w:rsidRPr="00DB5AC4" w:rsidRDefault="00071D19" w:rsidP="00071D19">
            <w:pPr>
              <w:jc w:val="center"/>
              <w:rPr>
                <w:rFonts w:ascii="Arial" w:hAnsi="Arial" w:cs="Arial"/>
                <w:sz w:val="22"/>
                <w:szCs w:val="22"/>
              </w:rPr>
            </w:pPr>
            <w:r w:rsidRPr="00DB5AC4">
              <w:rPr>
                <w:rFonts w:ascii="Arial" w:hAnsi="Arial" w:cs="Arial"/>
                <w:b/>
                <w:sz w:val="22"/>
                <w:szCs w:val="22"/>
              </w:rPr>
              <w:t>COGNITIVOS</w:t>
            </w:r>
            <w:r w:rsidRPr="00DB5AC4">
              <w:rPr>
                <w:rFonts w:ascii="Arial" w:hAnsi="Arial" w:cs="Arial"/>
                <w:sz w:val="22"/>
                <w:szCs w:val="22"/>
              </w:rPr>
              <w:t>: Saber Conocer</w:t>
            </w:r>
          </w:p>
        </w:tc>
        <w:tc>
          <w:tcPr>
            <w:tcW w:w="1667" w:type="pct"/>
            <w:vAlign w:val="center"/>
          </w:tcPr>
          <w:p w14:paraId="146666E7" w14:textId="77777777" w:rsidR="00071D19" w:rsidRPr="00DB5AC4" w:rsidRDefault="00071D19" w:rsidP="00071D19">
            <w:pPr>
              <w:spacing w:after="200"/>
              <w:jc w:val="center"/>
              <w:rPr>
                <w:rFonts w:ascii="Arial" w:hAnsi="Arial" w:cs="Arial"/>
                <w:sz w:val="22"/>
                <w:szCs w:val="22"/>
              </w:rPr>
            </w:pPr>
            <w:r w:rsidRPr="00DB5AC4">
              <w:rPr>
                <w:rFonts w:ascii="Arial" w:hAnsi="Arial" w:cs="Arial"/>
                <w:b/>
                <w:sz w:val="22"/>
                <w:szCs w:val="22"/>
              </w:rPr>
              <w:t>PROCEDIMENTALES</w:t>
            </w:r>
            <w:r w:rsidRPr="00DB5AC4">
              <w:rPr>
                <w:rFonts w:ascii="Arial" w:hAnsi="Arial" w:cs="Arial"/>
                <w:sz w:val="22"/>
                <w:szCs w:val="22"/>
              </w:rPr>
              <w:t>: Saber Hacer</w:t>
            </w:r>
          </w:p>
        </w:tc>
        <w:tc>
          <w:tcPr>
            <w:tcW w:w="1667" w:type="pct"/>
          </w:tcPr>
          <w:p w14:paraId="37866936" w14:textId="77777777" w:rsidR="00071D19" w:rsidRPr="00DB5AC4" w:rsidRDefault="00071D19" w:rsidP="00071D19">
            <w:pPr>
              <w:spacing w:after="200"/>
              <w:jc w:val="center"/>
              <w:rPr>
                <w:rFonts w:ascii="Arial" w:hAnsi="Arial" w:cs="Arial"/>
                <w:sz w:val="22"/>
                <w:szCs w:val="22"/>
              </w:rPr>
            </w:pPr>
            <w:r w:rsidRPr="00DB5AC4">
              <w:rPr>
                <w:rFonts w:ascii="Arial" w:hAnsi="Arial" w:cs="Arial"/>
                <w:b/>
                <w:sz w:val="22"/>
                <w:szCs w:val="22"/>
              </w:rPr>
              <w:t>ACTITUDINALES</w:t>
            </w:r>
            <w:r w:rsidRPr="00DB5AC4">
              <w:rPr>
                <w:rFonts w:ascii="Arial" w:hAnsi="Arial" w:cs="Arial"/>
                <w:sz w:val="22"/>
                <w:szCs w:val="22"/>
              </w:rPr>
              <w:t>: Saber Ser</w:t>
            </w:r>
          </w:p>
        </w:tc>
      </w:tr>
      <w:tr w:rsidR="00071D19" w:rsidRPr="00DB5AC4" w14:paraId="280ABAFC" w14:textId="77777777" w:rsidTr="00071D19">
        <w:trPr>
          <w:trHeight w:val="667"/>
        </w:trPr>
        <w:tc>
          <w:tcPr>
            <w:tcW w:w="1667" w:type="pct"/>
            <w:shd w:val="clear" w:color="auto" w:fill="auto"/>
          </w:tcPr>
          <w:p w14:paraId="362633DA" w14:textId="77777777" w:rsidR="00071D19" w:rsidRDefault="00071D19" w:rsidP="00071D19">
            <w:pPr>
              <w:autoSpaceDE w:val="0"/>
              <w:autoSpaceDN w:val="0"/>
              <w:adjustRightInd w:val="0"/>
              <w:jc w:val="both"/>
              <w:rPr>
                <w:rFonts w:ascii="Arial" w:hAnsi="Arial" w:cs="Arial"/>
                <w:color w:val="3B3835"/>
                <w:sz w:val="22"/>
                <w:szCs w:val="22"/>
                <w:shd w:val="clear" w:color="auto" w:fill="EEEEEE"/>
              </w:rPr>
            </w:pPr>
            <w:r w:rsidRPr="0013506F">
              <w:rPr>
                <w:rFonts w:ascii="Arial" w:eastAsiaTheme="minorHAnsi" w:hAnsi="Arial" w:cs="Arial"/>
                <w:sz w:val="22"/>
                <w:szCs w:val="22"/>
                <w:lang w:val="es-CO" w:eastAsia="en-US"/>
              </w:rPr>
              <w:lastRenderedPageBreak/>
              <w:t>Identifica</w:t>
            </w:r>
            <w:r>
              <w:rPr>
                <w:rFonts w:ascii="Arial" w:eastAsiaTheme="minorHAnsi" w:hAnsi="Arial" w:cs="Arial"/>
                <w:sz w:val="22"/>
                <w:szCs w:val="22"/>
                <w:lang w:val="es-CO" w:eastAsia="en-US"/>
              </w:rPr>
              <w:t>ción de</w:t>
            </w:r>
            <w:r w:rsidRPr="0013506F">
              <w:rPr>
                <w:rFonts w:ascii="Arial" w:eastAsiaTheme="minorHAnsi" w:hAnsi="Arial" w:cs="Arial"/>
                <w:sz w:val="22"/>
                <w:szCs w:val="22"/>
                <w:lang w:val="es-CO" w:eastAsia="en-US"/>
              </w:rPr>
              <w:t xml:space="preserve"> los principales aportes que dejaron las culturas milenarias a la humanidad para el reconocimiento de la importancia en las culturas actuales.</w:t>
            </w:r>
            <w:r w:rsidRPr="0013506F">
              <w:rPr>
                <w:rFonts w:ascii="Arial" w:hAnsi="Arial" w:cs="Arial"/>
                <w:color w:val="3B3835"/>
                <w:sz w:val="22"/>
                <w:szCs w:val="22"/>
                <w:shd w:val="clear" w:color="auto" w:fill="EEEEEE"/>
              </w:rPr>
              <w:t xml:space="preserve"> </w:t>
            </w:r>
          </w:p>
          <w:p w14:paraId="72A00B22" w14:textId="77777777" w:rsidR="00071D19" w:rsidRPr="0013506F" w:rsidRDefault="00071D19" w:rsidP="00071D19">
            <w:pPr>
              <w:autoSpaceDE w:val="0"/>
              <w:autoSpaceDN w:val="0"/>
              <w:adjustRightInd w:val="0"/>
              <w:jc w:val="both"/>
              <w:rPr>
                <w:rFonts w:ascii="Arial" w:hAnsi="Arial" w:cs="Arial"/>
                <w:color w:val="3B3835"/>
                <w:sz w:val="22"/>
                <w:szCs w:val="22"/>
                <w:shd w:val="clear" w:color="auto" w:fill="EEEEEE"/>
              </w:rPr>
            </w:pPr>
          </w:p>
          <w:p w14:paraId="00D8087F" w14:textId="77777777" w:rsidR="00071D19" w:rsidRPr="0013506F" w:rsidRDefault="00071D19" w:rsidP="00071D19">
            <w:pPr>
              <w:autoSpaceDE w:val="0"/>
              <w:autoSpaceDN w:val="0"/>
              <w:adjustRightInd w:val="0"/>
              <w:jc w:val="both"/>
              <w:rPr>
                <w:rFonts w:ascii="Arial" w:eastAsiaTheme="minorHAnsi" w:hAnsi="Arial" w:cs="Arial"/>
                <w:sz w:val="22"/>
                <w:szCs w:val="22"/>
                <w:lang w:val="es-CO" w:eastAsia="en-US"/>
              </w:rPr>
            </w:pPr>
            <w:r w:rsidRPr="0013506F">
              <w:rPr>
                <w:rFonts w:ascii="Arial" w:eastAsiaTheme="minorHAnsi" w:hAnsi="Arial" w:cs="Arial"/>
                <w:sz w:val="22"/>
                <w:szCs w:val="22"/>
                <w:lang w:val="es-CO" w:eastAsia="en-US"/>
              </w:rPr>
              <w:t>Explica</w:t>
            </w:r>
            <w:r>
              <w:rPr>
                <w:rFonts w:ascii="Arial" w:eastAsiaTheme="minorHAnsi" w:hAnsi="Arial" w:cs="Arial"/>
                <w:sz w:val="22"/>
                <w:szCs w:val="22"/>
                <w:lang w:val="es-CO" w:eastAsia="en-US"/>
              </w:rPr>
              <w:t>ción d</w:t>
            </w:r>
            <w:r w:rsidRPr="0013506F">
              <w:rPr>
                <w:rFonts w:ascii="Arial" w:eastAsiaTheme="minorHAnsi" w:hAnsi="Arial" w:cs="Arial"/>
                <w:sz w:val="22"/>
                <w:szCs w:val="22"/>
                <w:lang w:val="es-CO" w:eastAsia="en-US"/>
              </w:rPr>
              <w:t>el papel de los ríos Nilo, Tigris, Éufrates, Indo, Ganges, Huang He y Yangtsé Kiang, en la construcción de las primeras ciudades y el origen de las civilizaciones antiguas y los ubica en un mapa actual de África y Asia.</w:t>
            </w:r>
          </w:p>
          <w:p w14:paraId="7ACAAE66" w14:textId="77777777" w:rsidR="00071D19" w:rsidRPr="00DB5AC4" w:rsidRDefault="00071D19" w:rsidP="00071D19">
            <w:pPr>
              <w:autoSpaceDE w:val="0"/>
              <w:autoSpaceDN w:val="0"/>
              <w:adjustRightInd w:val="0"/>
              <w:jc w:val="both"/>
              <w:rPr>
                <w:rFonts w:ascii="Arial" w:hAnsi="Arial" w:cs="Arial"/>
                <w:b/>
                <w:sz w:val="22"/>
                <w:szCs w:val="22"/>
              </w:rPr>
            </w:pPr>
          </w:p>
        </w:tc>
        <w:tc>
          <w:tcPr>
            <w:tcW w:w="1667" w:type="pct"/>
            <w:shd w:val="clear" w:color="auto" w:fill="auto"/>
          </w:tcPr>
          <w:p w14:paraId="4C917D16" w14:textId="77777777" w:rsidR="00071D19" w:rsidRDefault="00071D19" w:rsidP="00071D19">
            <w:pPr>
              <w:autoSpaceDE w:val="0"/>
              <w:autoSpaceDN w:val="0"/>
              <w:adjustRightInd w:val="0"/>
              <w:jc w:val="both"/>
              <w:rPr>
                <w:rFonts w:ascii="Arial" w:eastAsiaTheme="minorHAnsi" w:hAnsi="Arial" w:cs="Arial"/>
                <w:sz w:val="22"/>
                <w:szCs w:val="22"/>
                <w:lang w:val="es-CO" w:eastAsia="en-US"/>
              </w:rPr>
            </w:pPr>
            <w:r w:rsidRPr="0013506F">
              <w:rPr>
                <w:rFonts w:ascii="Arial" w:eastAsiaTheme="minorHAnsi" w:hAnsi="Arial" w:cs="Arial"/>
                <w:sz w:val="22"/>
                <w:szCs w:val="22"/>
                <w:lang w:val="es-CO" w:eastAsia="en-US"/>
              </w:rPr>
              <w:t>Localiza</w:t>
            </w:r>
            <w:r>
              <w:rPr>
                <w:rFonts w:ascii="Arial" w:eastAsiaTheme="minorHAnsi" w:hAnsi="Arial" w:cs="Arial"/>
                <w:sz w:val="22"/>
                <w:szCs w:val="22"/>
                <w:lang w:val="es-CO" w:eastAsia="en-US"/>
              </w:rPr>
              <w:t>ción de las</w:t>
            </w:r>
            <w:r w:rsidRPr="0013506F">
              <w:rPr>
                <w:rFonts w:ascii="Arial" w:eastAsiaTheme="minorHAnsi" w:hAnsi="Arial" w:cs="Arial"/>
                <w:sz w:val="22"/>
                <w:szCs w:val="22"/>
                <w:lang w:val="es-CO" w:eastAsia="en-US"/>
              </w:rPr>
              <w:t xml:space="preserve"> diversas culturas en el espacio geográfico y reconoce las principales características </w:t>
            </w:r>
          </w:p>
          <w:p w14:paraId="047887F1" w14:textId="77777777" w:rsidR="00071D19" w:rsidRDefault="00071D19" w:rsidP="00071D19">
            <w:pPr>
              <w:autoSpaceDE w:val="0"/>
              <w:autoSpaceDN w:val="0"/>
              <w:adjustRightInd w:val="0"/>
              <w:jc w:val="both"/>
              <w:rPr>
                <w:rFonts w:ascii="Arial" w:eastAsiaTheme="minorHAnsi" w:hAnsi="Arial" w:cs="Arial"/>
                <w:sz w:val="22"/>
                <w:szCs w:val="22"/>
                <w:lang w:val="es-CO" w:eastAsia="en-US"/>
              </w:rPr>
            </w:pPr>
          </w:p>
          <w:p w14:paraId="1F03DEF3" w14:textId="77777777" w:rsidR="00071D19" w:rsidRDefault="00071D19" w:rsidP="00071D19">
            <w:pPr>
              <w:autoSpaceDE w:val="0"/>
              <w:autoSpaceDN w:val="0"/>
              <w:adjustRightInd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Comparación de los aportes culturales dejados por cada una de las civilizaciones fluviales.</w:t>
            </w:r>
          </w:p>
          <w:p w14:paraId="728CE52B" w14:textId="77777777" w:rsidR="00071D19" w:rsidRDefault="00071D19" w:rsidP="00071D19">
            <w:pPr>
              <w:autoSpaceDE w:val="0"/>
              <w:autoSpaceDN w:val="0"/>
              <w:adjustRightInd w:val="0"/>
              <w:jc w:val="both"/>
              <w:rPr>
                <w:rFonts w:ascii="Arial" w:eastAsiaTheme="minorHAnsi" w:hAnsi="Arial" w:cs="Arial"/>
                <w:sz w:val="22"/>
                <w:szCs w:val="22"/>
                <w:lang w:val="es-CO" w:eastAsia="en-US"/>
              </w:rPr>
            </w:pPr>
          </w:p>
          <w:p w14:paraId="22409B1C" w14:textId="77777777" w:rsidR="00071D19" w:rsidRPr="0013506F" w:rsidRDefault="00071D19" w:rsidP="00071D19">
            <w:pPr>
              <w:autoSpaceDE w:val="0"/>
              <w:autoSpaceDN w:val="0"/>
              <w:adjustRightInd w:val="0"/>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Descripción de las relaciones sociales, económicas y políticas que se daba al interior de la civilización y con otras culturas</w:t>
            </w:r>
          </w:p>
          <w:p w14:paraId="238B37A6" w14:textId="77777777" w:rsidR="00071D19" w:rsidRPr="000869CA" w:rsidRDefault="00071D19" w:rsidP="00071D19">
            <w:pPr>
              <w:autoSpaceDE w:val="0"/>
              <w:autoSpaceDN w:val="0"/>
              <w:adjustRightInd w:val="0"/>
              <w:jc w:val="both"/>
              <w:rPr>
                <w:rFonts w:ascii="Arial" w:eastAsiaTheme="minorHAnsi" w:hAnsi="Arial" w:cs="Arial"/>
                <w:sz w:val="22"/>
                <w:szCs w:val="22"/>
                <w:lang w:val="es-CO" w:eastAsia="en-US"/>
              </w:rPr>
            </w:pPr>
          </w:p>
        </w:tc>
        <w:tc>
          <w:tcPr>
            <w:tcW w:w="1667" w:type="pct"/>
            <w:shd w:val="clear" w:color="auto" w:fill="auto"/>
          </w:tcPr>
          <w:p w14:paraId="2EE290CE" w14:textId="77777777" w:rsidR="00071D19" w:rsidRPr="0013506F" w:rsidRDefault="00071D19" w:rsidP="00071D19">
            <w:pPr>
              <w:spacing w:after="200"/>
              <w:rPr>
                <w:rFonts w:ascii="Arial" w:hAnsi="Arial" w:cs="Arial"/>
                <w:sz w:val="22"/>
                <w:szCs w:val="22"/>
              </w:rPr>
            </w:pPr>
            <w:r w:rsidRPr="0013506F">
              <w:rPr>
                <w:rFonts w:ascii="Arial" w:hAnsi="Arial" w:cs="Arial"/>
                <w:sz w:val="22"/>
                <w:szCs w:val="22"/>
              </w:rPr>
              <w:t xml:space="preserve">Expresa opiniones sobre la influencia de la agricultura, el surgimiento de las ciudades, las primeras obras de ingeniería en la antigüedad </w:t>
            </w:r>
          </w:p>
          <w:p w14:paraId="44D9FCD6" w14:textId="77777777" w:rsidR="00071D19" w:rsidRPr="0013506F" w:rsidRDefault="00071D19" w:rsidP="00071D19">
            <w:pPr>
              <w:spacing w:after="200"/>
              <w:rPr>
                <w:rFonts w:ascii="Arial" w:hAnsi="Arial" w:cs="Arial"/>
                <w:sz w:val="22"/>
                <w:szCs w:val="22"/>
              </w:rPr>
            </w:pPr>
            <w:r w:rsidRPr="0013506F">
              <w:rPr>
                <w:rFonts w:ascii="Arial" w:hAnsi="Arial" w:cs="Arial"/>
                <w:sz w:val="22"/>
                <w:szCs w:val="22"/>
              </w:rPr>
              <w:t>Se compromete con su proceso académico para lograr mejores resultados</w:t>
            </w:r>
          </w:p>
          <w:p w14:paraId="79C57AF3" w14:textId="77777777" w:rsidR="00071D19" w:rsidRPr="0013506F" w:rsidRDefault="00071D19" w:rsidP="00071D19">
            <w:pPr>
              <w:spacing w:after="200"/>
              <w:rPr>
                <w:rFonts w:ascii="Arial" w:hAnsi="Arial" w:cs="Arial"/>
                <w:sz w:val="22"/>
                <w:szCs w:val="22"/>
              </w:rPr>
            </w:pPr>
          </w:p>
        </w:tc>
      </w:tr>
    </w:tbl>
    <w:p w14:paraId="3EB40F04" w14:textId="77777777" w:rsidR="00071D19" w:rsidRPr="00DB5AC4" w:rsidRDefault="00071D19" w:rsidP="00071D19">
      <w:pPr>
        <w:rPr>
          <w:rFonts w:ascii="Arial" w:hAnsi="Arial" w:cs="Arial"/>
          <w:b/>
          <w:sz w:val="22"/>
          <w:szCs w:val="22"/>
        </w:rPr>
      </w:pPr>
    </w:p>
    <w:p w14:paraId="1CB0F282" w14:textId="77777777" w:rsidR="00071D19" w:rsidRPr="00DB5AC4"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472"/>
        <w:gridCol w:w="4813"/>
        <w:gridCol w:w="4277"/>
      </w:tblGrid>
      <w:tr w:rsidR="00071D19" w:rsidRPr="00DB5AC4" w14:paraId="68B1A026" w14:textId="77777777" w:rsidTr="00071D19">
        <w:tc>
          <w:tcPr>
            <w:tcW w:w="4472" w:type="dxa"/>
            <w:shd w:val="clear" w:color="auto" w:fill="D9D9D9" w:themeFill="background1" w:themeFillShade="D9"/>
          </w:tcPr>
          <w:p w14:paraId="4B5427D6"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EJES CURRICULARES</w:t>
            </w:r>
          </w:p>
        </w:tc>
        <w:tc>
          <w:tcPr>
            <w:tcW w:w="4813" w:type="dxa"/>
            <w:shd w:val="clear" w:color="auto" w:fill="D9D9D9" w:themeFill="background1" w:themeFillShade="D9"/>
          </w:tcPr>
          <w:p w14:paraId="768928F0"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CONTENIDOS</w:t>
            </w:r>
          </w:p>
        </w:tc>
        <w:tc>
          <w:tcPr>
            <w:tcW w:w="4277" w:type="dxa"/>
            <w:shd w:val="clear" w:color="auto" w:fill="D9D9D9" w:themeFill="background1" w:themeFillShade="D9"/>
          </w:tcPr>
          <w:p w14:paraId="06F4641F"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SEMANAS</w:t>
            </w:r>
          </w:p>
        </w:tc>
      </w:tr>
      <w:tr w:rsidR="00071D19" w:rsidRPr="00DB5AC4" w14:paraId="5100CF71" w14:textId="77777777" w:rsidTr="00071D19">
        <w:tc>
          <w:tcPr>
            <w:tcW w:w="4472" w:type="dxa"/>
            <w:vMerge w:val="restart"/>
          </w:tcPr>
          <w:p w14:paraId="0159B610" w14:textId="77777777" w:rsidR="00071D19" w:rsidRPr="00DB5AC4" w:rsidRDefault="00071D19" w:rsidP="00071D19">
            <w:pPr>
              <w:rPr>
                <w:rFonts w:ascii="Arial" w:hAnsi="Arial" w:cs="Arial"/>
                <w:sz w:val="22"/>
                <w:szCs w:val="22"/>
              </w:rPr>
            </w:pPr>
          </w:p>
          <w:p w14:paraId="69AA38A2" w14:textId="77777777" w:rsidR="00071D19" w:rsidRPr="00DB5AC4" w:rsidRDefault="00071D19" w:rsidP="00071D19">
            <w:pPr>
              <w:rPr>
                <w:rFonts w:ascii="Arial" w:hAnsi="Arial" w:cs="Arial"/>
                <w:sz w:val="22"/>
                <w:szCs w:val="22"/>
              </w:rPr>
            </w:pPr>
            <w:r w:rsidRPr="00DB5AC4">
              <w:rPr>
                <w:rFonts w:ascii="Arial" w:hAnsi="Arial" w:cs="Arial"/>
                <w:sz w:val="22"/>
                <w:szCs w:val="22"/>
              </w:rPr>
              <w:t>RELACIÓN CON LA HISTORIA Y LAS CULTURAS</w:t>
            </w:r>
          </w:p>
        </w:tc>
        <w:tc>
          <w:tcPr>
            <w:tcW w:w="4813" w:type="dxa"/>
          </w:tcPr>
          <w:p w14:paraId="424BA13A" w14:textId="77777777" w:rsidR="00071D19" w:rsidRPr="00DB5AC4" w:rsidRDefault="00071D19" w:rsidP="00071D19">
            <w:pPr>
              <w:jc w:val="both"/>
              <w:rPr>
                <w:rFonts w:ascii="Arial" w:hAnsi="Arial" w:cs="Arial"/>
                <w:b/>
                <w:sz w:val="22"/>
                <w:szCs w:val="22"/>
                <w:lang w:val="es-CO" w:eastAsia="en-US"/>
              </w:rPr>
            </w:pPr>
          </w:p>
          <w:p w14:paraId="6A751578" w14:textId="77777777" w:rsidR="00071D19" w:rsidRPr="00DB5AC4" w:rsidRDefault="00071D19" w:rsidP="00071D19">
            <w:pPr>
              <w:numPr>
                <w:ilvl w:val="0"/>
                <w:numId w:val="30"/>
              </w:numPr>
              <w:jc w:val="both"/>
              <w:rPr>
                <w:rFonts w:ascii="Arial" w:hAnsi="Arial" w:cs="Arial"/>
                <w:sz w:val="22"/>
                <w:szCs w:val="22"/>
              </w:rPr>
            </w:pPr>
            <w:r w:rsidRPr="00DB5AC4">
              <w:rPr>
                <w:rFonts w:ascii="Arial" w:hAnsi="Arial" w:cs="Arial"/>
                <w:sz w:val="22"/>
                <w:szCs w:val="22"/>
              </w:rPr>
              <w:t>Conceptos básicos de la prehistoria, historia y la geografía.</w:t>
            </w:r>
          </w:p>
          <w:p w14:paraId="28C58FE9" w14:textId="77777777" w:rsidR="00071D19" w:rsidRPr="00DB5AC4" w:rsidRDefault="00071D19" w:rsidP="00071D19">
            <w:pPr>
              <w:numPr>
                <w:ilvl w:val="0"/>
                <w:numId w:val="30"/>
              </w:numPr>
              <w:jc w:val="both"/>
              <w:rPr>
                <w:rFonts w:ascii="Arial" w:hAnsi="Arial" w:cs="Arial"/>
                <w:sz w:val="22"/>
                <w:szCs w:val="22"/>
              </w:rPr>
            </w:pPr>
            <w:r w:rsidRPr="00DB5AC4">
              <w:rPr>
                <w:rFonts w:ascii="Arial" w:hAnsi="Arial" w:cs="Arial"/>
                <w:sz w:val="22"/>
                <w:szCs w:val="22"/>
              </w:rPr>
              <w:t>Los hechos históricos.</w:t>
            </w:r>
          </w:p>
          <w:p w14:paraId="3E2EA607" w14:textId="77777777" w:rsidR="00071D19" w:rsidRPr="00DB5AC4" w:rsidRDefault="00071D19" w:rsidP="00071D19">
            <w:pPr>
              <w:numPr>
                <w:ilvl w:val="0"/>
                <w:numId w:val="30"/>
              </w:numPr>
              <w:jc w:val="both"/>
              <w:rPr>
                <w:rFonts w:ascii="Arial" w:hAnsi="Arial" w:cs="Arial"/>
                <w:sz w:val="22"/>
                <w:szCs w:val="22"/>
              </w:rPr>
            </w:pPr>
            <w:r w:rsidRPr="00DB5AC4">
              <w:rPr>
                <w:rFonts w:ascii="Arial" w:hAnsi="Arial" w:cs="Arial"/>
                <w:sz w:val="22"/>
                <w:szCs w:val="22"/>
              </w:rPr>
              <w:t>División del tiempo histórico.</w:t>
            </w:r>
          </w:p>
          <w:p w14:paraId="1EA41FDB" w14:textId="77777777" w:rsidR="00071D19" w:rsidRPr="00DB5AC4" w:rsidRDefault="00071D19" w:rsidP="00071D19">
            <w:pPr>
              <w:numPr>
                <w:ilvl w:val="0"/>
                <w:numId w:val="30"/>
              </w:numPr>
              <w:jc w:val="both"/>
              <w:rPr>
                <w:rFonts w:ascii="Arial" w:hAnsi="Arial" w:cs="Arial"/>
                <w:sz w:val="22"/>
                <w:szCs w:val="22"/>
              </w:rPr>
            </w:pPr>
            <w:r w:rsidRPr="00DB5AC4">
              <w:rPr>
                <w:rFonts w:ascii="Arial" w:hAnsi="Arial" w:cs="Arial"/>
                <w:sz w:val="22"/>
                <w:szCs w:val="22"/>
              </w:rPr>
              <w:t>La cartografía.</w:t>
            </w:r>
          </w:p>
          <w:p w14:paraId="1966C8B6" w14:textId="77777777" w:rsidR="00071D19" w:rsidRPr="00DB5AC4" w:rsidRDefault="00071D19" w:rsidP="00071D19">
            <w:pPr>
              <w:numPr>
                <w:ilvl w:val="0"/>
                <w:numId w:val="30"/>
              </w:numPr>
              <w:jc w:val="both"/>
              <w:rPr>
                <w:rFonts w:ascii="Arial" w:hAnsi="Arial" w:cs="Arial"/>
                <w:sz w:val="22"/>
                <w:szCs w:val="22"/>
              </w:rPr>
            </w:pPr>
            <w:r w:rsidRPr="00DB5AC4">
              <w:rPr>
                <w:rFonts w:ascii="Arial" w:hAnsi="Arial" w:cs="Arial"/>
                <w:sz w:val="22"/>
                <w:szCs w:val="22"/>
              </w:rPr>
              <w:t>Las representaciones geográficas.</w:t>
            </w:r>
          </w:p>
          <w:p w14:paraId="172EB1C8" w14:textId="77777777" w:rsidR="00071D19" w:rsidRPr="00DB5AC4" w:rsidRDefault="00071D19" w:rsidP="00071D19">
            <w:pPr>
              <w:rPr>
                <w:rFonts w:ascii="Arial" w:hAnsi="Arial" w:cs="Arial"/>
                <w:b/>
                <w:sz w:val="22"/>
                <w:szCs w:val="22"/>
                <w:lang w:val="es-ES_tradnl"/>
              </w:rPr>
            </w:pPr>
          </w:p>
        </w:tc>
        <w:tc>
          <w:tcPr>
            <w:tcW w:w="4277" w:type="dxa"/>
          </w:tcPr>
          <w:p w14:paraId="7566F9F4" w14:textId="77777777" w:rsidR="00071D19" w:rsidRPr="00DB5AC4" w:rsidRDefault="00071D19" w:rsidP="00071D19">
            <w:pPr>
              <w:rPr>
                <w:rFonts w:ascii="Arial" w:hAnsi="Arial" w:cs="Arial"/>
                <w:sz w:val="22"/>
                <w:szCs w:val="22"/>
              </w:rPr>
            </w:pPr>
          </w:p>
          <w:p w14:paraId="0A8FFD9B" w14:textId="77777777" w:rsidR="00071D19" w:rsidRPr="00DB5AC4" w:rsidRDefault="00071D19" w:rsidP="00071D19">
            <w:pPr>
              <w:rPr>
                <w:rFonts w:ascii="Arial" w:hAnsi="Arial" w:cs="Arial"/>
                <w:sz w:val="22"/>
                <w:szCs w:val="22"/>
              </w:rPr>
            </w:pPr>
            <w:r>
              <w:rPr>
                <w:rFonts w:ascii="Arial" w:hAnsi="Arial" w:cs="Arial"/>
                <w:sz w:val="22"/>
                <w:szCs w:val="22"/>
              </w:rPr>
              <w:t>Semanas de la 1 a la 8</w:t>
            </w:r>
          </w:p>
        </w:tc>
      </w:tr>
      <w:tr w:rsidR="00071D19" w:rsidRPr="00DB5AC4" w14:paraId="4756CC41" w14:textId="77777777" w:rsidTr="00071D19">
        <w:tc>
          <w:tcPr>
            <w:tcW w:w="4472" w:type="dxa"/>
            <w:vMerge/>
          </w:tcPr>
          <w:p w14:paraId="2722FB5E" w14:textId="77777777" w:rsidR="00071D19" w:rsidRPr="00DB5AC4" w:rsidRDefault="00071D19" w:rsidP="00071D19">
            <w:pPr>
              <w:rPr>
                <w:rFonts w:ascii="Arial" w:hAnsi="Arial" w:cs="Arial"/>
                <w:b/>
                <w:sz w:val="22"/>
                <w:szCs w:val="22"/>
              </w:rPr>
            </w:pPr>
          </w:p>
        </w:tc>
        <w:tc>
          <w:tcPr>
            <w:tcW w:w="4813" w:type="dxa"/>
          </w:tcPr>
          <w:p w14:paraId="04120C69" w14:textId="77777777" w:rsidR="00071D19" w:rsidRPr="00DB5AC4" w:rsidRDefault="00071D19" w:rsidP="00071D19">
            <w:pPr>
              <w:pStyle w:val="Prrafodelista"/>
              <w:numPr>
                <w:ilvl w:val="0"/>
                <w:numId w:val="126"/>
              </w:numPr>
              <w:autoSpaceDE w:val="0"/>
              <w:autoSpaceDN w:val="0"/>
              <w:adjustRightInd w:val="0"/>
              <w:jc w:val="both"/>
              <w:rPr>
                <w:rFonts w:ascii="Arial" w:hAnsi="Arial" w:cs="Arial"/>
                <w:sz w:val="22"/>
                <w:szCs w:val="22"/>
                <w:lang w:val="es-ES_tradnl"/>
              </w:rPr>
            </w:pPr>
            <w:r w:rsidRPr="00DB5AC4">
              <w:rPr>
                <w:rFonts w:ascii="Arial" w:hAnsi="Arial" w:cs="Arial"/>
                <w:sz w:val="22"/>
                <w:szCs w:val="22"/>
                <w:lang w:val="es-ES_tradnl"/>
              </w:rPr>
              <w:t>Aspecto geopolítico de Asia y África</w:t>
            </w:r>
          </w:p>
          <w:p w14:paraId="4372C1A8" w14:textId="77777777" w:rsidR="00071D19" w:rsidRPr="00DB5AC4" w:rsidRDefault="00071D19" w:rsidP="00071D19">
            <w:pPr>
              <w:pStyle w:val="Prrafodelista"/>
              <w:numPr>
                <w:ilvl w:val="0"/>
                <w:numId w:val="126"/>
              </w:numPr>
              <w:autoSpaceDE w:val="0"/>
              <w:autoSpaceDN w:val="0"/>
              <w:adjustRightInd w:val="0"/>
              <w:jc w:val="both"/>
              <w:rPr>
                <w:rFonts w:ascii="Arial" w:hAnsi="Arial" w:cs="Arial"/>
                <w:b/>
                <w:sz w:val="22"/>
                <w:szCs w:val="22"/>
                <w:lang w:val="es-ES_tradnl"/>
              </w:rPr>
            </w:pPr>
            <w:r w:rsidRPr="00DB5AC4">
              <w:rPr>
                <w:rFonts w:ascii="Arial" w:hAnsi="Arial" w:cs="Arial"/>
                <w:sz w:val="22"/>
                <w:szCs w:val="22"/>
                <w:lang w:val="es-ES_tradnl"/>
              </w:rPr>
              <w:t xml:space="preserve">Las primeras civilizaciones: </w:t>
            </w:r>
            <w:r w:rsidRPr="00DB5AC4">
              <w:rPr>
                <w:rFonts w:ascii="Arial" w:eastAsiaTheme="minorHAnsi" w:hAnsi="Arial" w:cs="Arial"/>
                <w:sz w:val="22"/>
                <w:szCs w:val="22"/>
                <w:lang w:val="es-CO" w:eastAsia="en-US"/>
              </w:rPr>
              <w:t>Mesopotamia, China, India, Egipto y Persia</w:t>
            </w:r>
          </w:p>
        </w:tc>
        <w:tc>
          <w:tcPr>
            <w:tcW w:w="4277" w:type="dxa"/>
          </w:tcPr>
          <w:p w14:paraId="247C15A3" w14:textId="77777777" w:rsidR="00071D19" w:rsidRPr="00DB5AC4" w:rsidRDefault="00071D19" w:rsidP="00071D19">
            <w:pPr>
              <w:rPr>
                <w:rFonts w:ascii="Arial" w:hAnsi="Arial" w:cs="Arial"/>
                <w:sz w:val="22"/>
                <w:szCs w:val="22"/>
                <w:lang w:val="es-ES_tradnl"/>
              </w:rPr>
            </w:pPr>
            <w:r w:rsidRPr="009229C9">
              <w:rPr>
                <w:rFonts w:ascii="Arial" w:hAnsi="Arial" w:cs="Arial"/>
                <w:sz w:val="22"/>
                <w:szCs w:val="22"/>
              </w:rPr>
              <w:t>Semanas</w:t>
            </w:r>
            <w:r>
              <w:rPr>
                <w:rFonts w:ascii="Arial" w:hAnsi="Arial" w:cs="Arial"/>
                <w:sz w:val="22"/>
                <w:szCs w:val="22"/>
              </w:rPr>
              <w:t xml:space="preserve"> de la 9 a la13</w:t>
            </w:r>
          </w:p>
        </w:tc>
      </w:tr>
      <w:tr w:rsidR="00071D19" w:rsidRPr="00DB5AC4" w14:paraId="134D463C" w14:textId="77777777" w:rsidTr="00071D19">
        <w:tc>
          <w:tcPr>
            <w:tcW w:w="4472" w:type="dxa"/>
          </w:tcPr>
          <w:p w14:paraId="67E6C2BC" w14:textId="77777777" w:rsidR="00071D19" w:rsidRPr="00DB5AC4" w:rsidRDefault="00071D19" w:rsidP="00071D19">
            <w:pPr>
              <w:rPr>
                <w:rFonts w:ascii="Arial" w:hAnsi="Arial" w:cs="Arial"/>
                <w:b/>
                <w:sz w:val="22"/>
                <w:szCs w:val="22"/>
              </w:rPr>
            </w:pPr>
          </w:p>
        </w:tc>
        <w:tc>
          <w:tcPr>
            <w:tcW w:w="4813" w:type="dxa"/>
          </w:tcPr>
          <w:p w14:paraId="1AC9A06F" w14:textId="77777777" w:rsidR="00071D19" w:rsidRPr="00DB5AC4" w:rsidRDefault="00071D19" w:rsidP="00071D19">
            <w:pPr>
              <w:rPr>
                <w:rFonts w:ascii="Arial" w:hAnsi="Arial" w:cs="Arial"/>
                <w:sz w:val="22"/>
                <w:szCs w:val="22"/>
              </w:rPr>
            </w:pPr>
            <w:r w:rsidRPr="00DB5AC4">
              <w:rPr>
                <w:rFonts w:ascii="Arial" w:hAnsi="Arial" w:cs="Arial"/>
                <w:sz w:val="22"/>
                <w:szCs w:val="22"/>
              </w:rPr>
              <w:t>Autoevaluación y recuperación</w:t>
            </w:r>
          </w:p>
        </w:tc>
        <w:tc>
          <w:tcPr>
            <w:tcW w:w="4277" w:type="dxa"/>
          </w:tcPr>
          <w:p w14:paraId="441C78A6" w14:textId="77777777" w:rsidR="00071D19" w:rsidRPr="00DB5AC4" w:rsidRDefault="00071D19" w:rsidP="00071D19">
            <w:pPr>
              <w:rPr>
                <w:rFonts w:ascii="Arial" w:hAnsi="Arial" w:cs="Arial"/>
                <w:sz w:val="22"/>
                <w:szCs w:val="22"/>
              </w:rPr>
            </w:pPr>
            <w:r>
              <w:rPr>
                <w:rFonts w:ascii="Arial" w:hAnsi="Arial" w:cs="Arial"/>
                <w:sz w:val="22"/>
                <w:szCs w:val="22"/>
              </w:rPr>
              <w:t xml:space="preserve">Semana </w:t>
            </w:r>
            <w:r w:rsidRPr="00DB5AC4">
              <w:rPr>
                <w:rFonts w:ascii="Arial" w:hAnsi="Arial" w:cs="Arial"/>
                <w:sz w:val="22"/>
                <w:szCs w:val="22"/>
              </w:rPr>
              <w:t>13</w:t>
            </w:r>
            <w:r>
              <w:rPr>
                <w:rFonts w:ascii="Arial" w:hAnsi="Arial" w:cs="Arial"/>
                <w:sz w:val="22"/>
                <w:szCs w:val="22"/>
              </w:rPr>
              <w:t xml:space="preserve"> </w:t>
            </w:r>
          </w:p>
        </w:tc>
      </w:tr>
    </w:tbl>
    <w:p w14:paraId="168C1BAE" w14:textId="77777777" w:rsidR="00071D19" w:rsidRPr="00DB5AC4"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071D19" w:rsidRPr="00DB5AC4" w14:paraId="2FBB7E3C" w14:textId="77777777" w:rsidTr="00071D19">
        <w:tc>
          <w:tcPr>
            <w:tcW w:w="6894" w:type="dxa"/>
            <w:shd w:val="clear" w:color="auto" w:fill="D9D9D9" w:themeFill="background1" w:themeFillShade="D9"/>
          </w:tcPr>
          <w:p w14:paraId="180E9850" w14:textId="77777777" w:rsidR="00071D19" w:rsidRPr="00DB5AC4" w:rsidRDefault="00071D19" w:rsidP="00071D19">
            <w:pPr>
              <w:jc w:val="center"/>
              <w:rPr>
                <w:rFonts w:ascii="Arial" w:hAnsi="Arial" w:cs="Arial"/>
                <w:b/>
                <w:sz w:val="22"/>
                <w:szCs w:val="22"/>
              </w:rPr>
            </w:pPr>
            <w:r w:rsidRPr="00DB5AC4">
              <w:rPr>
                <w:rFonts w:ascii="Arial" w:hAnsi="Arial" w:cs="Arial"/>
                <w:sz w:val="22"/>
                <w:szCs w:val="22"/>
              </w:rPr>
              <w:t>CRITERIOS Y ESTRATEGIAS DE EVALUACIÓN</w:t>
            </w:r>
          </w:p>
        </w:tc>
        <w:tc>
          <w:tcPr>
            <w:tcW w:w="6894" w:type="dxa"/>
            <w:shd w:val="clear" w:color="auto" w:fill="D9D9D9" w:themeFill="background1" w:themeFillShade="D9"/>
          </w:tcPr>
          <w:p w14:paraId="02F5EE16" w14:textId="77777777" w:rsidR="00071D19" w:rsidRPr="00DB5AC4" w:rsidRDefault="00071D19" w:rsidP="00071D19">
            <w:pPr>
              <w:jc w:val="center"/>
              <w:rPr>
                <w:rFonts w:ascii="Arial" w:hAnsi="Arial" w:cs="Arial"/>
                <w:b/>
                <w:sz w:val="22"/>
                <w:szCs w:val="22"/>
              </w:rPr>
            </w:pPr>
            <w:r w:rsidRPr="00DB5AC4">
              <w:rPr>
                <w:rFonts w:ascii="Arial" w:hAnsi="Arial" w:cs="Arial"/>
                <w:sz w:val="22"/>
                <w:szCs w:val="22"/>
              </w:rPr>
              <w:t>RECURSOS:</w:t>
            </w:r>
          </w:p>
        </w:tc>
      </w:tr>
      <w:tr w:rsidR="00071D19" w:rsidRPr="00DB5AC4" w14:paraId="2FD766F7" w14:textId="77777777" w:rsidTr="00071D19">
        <w:tc>
          <w:tcPr>
            <w:tcW w:w="6894" w:type="dxa"/>
            <w:shd w:val="clear" w:color="auto" w:fill="auto"/>
          </w:tcPr>
          <w:p w14:paraId="46E69F23" w14:textId="77777777" w:rsidR="00071D19" w:rsidRPr="00DB5AC4" w:rsidRDefault="00071D19" w:rsidP="00071D19">
            <w:pPr>
              <w:rPr>
                <w:rFonts w:ascii="Arial" w:hAnsi="Arial" w:cs="Arial"/>
                <w:sz w:val="22"/>
                <w:szCs w:val="22"/>
              </w:rPr>
            </w:pPr>
            <w:r w:rsidRPr="00DB5AC4">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1873DC4E" w14:textId="77777777" w:rsidR="00071D19" w:rsidRPr="00DB5AC4" w:rsidRDefault="00071D19" w:rsidP="00071D19">
            <w:pPr>
              <w:rPr>
                <w:rFonts w:ascii="Arial" w:hAnsi="Arial" w:cs="Arial"/>
                <w:sz w:val="22"/>
                <w:szCs w:val="22"/>
              </w:rPr>
            </w:pPr>
            <w:r w:rsidRPr="00DB5AC4">
              <w:rPr>
                <w:rFonts w:ascii="Arial" w:hAnsi="Arial" w:cs="Arial"/>
                <w:sz w:val="22"/>
                <w:szCs w:val="22"/>
              </w:rPr>
              <w:t>Textos escolares, material impreso, videos. Cartulina, papel bond. Cartografía</w:t>
            </w:r>
          </w:p>
        </w:tc>
      </w:tr>
    </w:tbl>
    <w:p w14:paraId="7595E845" w14:textId="77777777" w:rsidR="00071D19" w:rsidRPr="00DB5AC4" w:rsidRDefault="00071D19" w:rsidP="00071D19">
      <w:pPr>
        <w:rPr>
          <w:rFonts w:ascii="Arial" w:hAnsi="Arial" w:cs="Arial"/>
          <w:b/>
          <w:sz w:val="22"/>
          <w:szCs w:val="22"/>
        </w:rPr>
      </w:pPr>
    </w:p>
    <w:p w14:paraId="12FC9768" w14:textId="77777777" w:rsidR="00071D19" w:rsidRPr="00DB5AC4" w:rsidRDefault="00071D19" w:rsidP="00071D19">
      <w:pPr>
        <w:jc w:val="center"/>
        <w:rPr>
          <w:rFonts w:ascii="Arial" w:hAnsi="Arial" w:cs="Arial"/>
          <w:b/>
          <w:sz w:val="22"/>
          <w:szCs w:val="22"/>
        </w:rPr>
      </w:pPr>
    </w:p>
    <w:p w14:paraId="7F491977" w14:textId="77777777" w:rsidR="00071D19" w:rsidRPr="00DB5AC4" w:rsidRDefault="00071D19" w:rsidP="00071D19">
      <w:pPr>
        <w:jc w:val="center"/>
        <w:rPr>
          <w:rFonts w:ascii="Arial" w:hAnsi="Arial" w:cs="Arial"/>
          <w:b/>
          <w:sz w:val="22"/>
          <w:szCs w:val="22"/>
        </w:rPr>
      </w:pPr>
    </w:p>
    <w:p w14:paraId="3262DC46" w14:textId="77777777" w:rsidR="00071D19" w:rsidRPr="00DB5AC4" w:rsidRDefault="00071D19" w:rsidP="00071D19">
      <w:pPr>
        <w:jc w:val="center"/>
        <w:rPr>
          <w:rFonts w:ascii="Arial" w:hAnsi="Arial" w:cs="Arial"/>
          <w:b/>
          <w:sz w:val="22"/>
          <w:szCs w:val="22"/>
        </w:rPr>
      </w:pPr>
    </w:p>
    <w:p w14:paraId="15A92E97" w14:textId="77777777" w:rsidR="00071D19" w:rsidRDefault="00071D19" w:rsidP="00071D19">
      <w:pPr>
        <w:rPr>
          <w:rFonts w:ascii="Arial" w:hAnsi="Arial" w:cs="Arial"/>
          <w:sz w:val="22"/>
          <w:szCs w:val="22"/>
        </w:rPr>
      </w:pPr>
    </w:p>
    <w:p w14:paraId="166D236F" w14:textId="77777777" w:rsidR="00071D19" w:rsidRDefault="00071D19" w:rsidP="00071D19">
      <w:pPr>
        <w:rPr>
          <w:rFonts w:ascii="Arial" w:hAnsi="Arial" w:cs="Arial"/>
          <w:sz w:val="22"/>
          <w:szCs w:val="22"/>
        </w:rPr>
      </w:pPr>
    </w:p>
    <w:p w14:paraId="73F52539" w14:textId="77777777" w:rsidR="00071D19" w:rsidRDefault="00071D19" w:rsidP="00071D19">
      <w:pPr>
        <w:rPr>
          <w:rFonts w:ascii="Arial" w:hAnsi="Arial" w:cs="Arial"/>
          <w:sz w:val="22"/>
          <w:szCs w:val="22"/>
        </w:rPr>
      </w:pPr>
    </w:p>
    <w:p w14:paraId="1EA1FBFD" w14:textId="77777777" w:rsidR="00071D19" w:rsidRDefault="00071D19" w:rsidP="00071D19">
      <w:pPr>
        <w:rPr>
          <w:rFonts w:ascii="Arial" w:hAnsi="Arial" w:cs="Arial"/>
          <w:sz w:val="22"/>
          <w:szCs w:val="22"/>
        </w:rPr>
      </w:pPr>
    </w:p>
    <w:p w14:paraId="474CCB30" w14:textId="77777777" w:rsidR="00071D19" w:rsidRPr="00DB5AC4" w:rsidRDefault="00071D19" w:rsidP="00071D19">
      <w:pPr>
        <w:rPr>
          <w:rFonts w:ascii="Arial" w:hAnsi="Arial" w:cs="Arial"/>
          <w:sz w:val="22"/>
          <w:szCs w:val="22"/>
        </w:rPr>
      </w:pPr>
    </w:p>
    <w:p w14:paraId="681BC5B4" w14:textId="77777777" w:rsidR="00071D19" w:rsidRPr="00DB5AC4" w:rsidRDefault="00071D19" w:rsidP="00071D19">
      <w:pPr>
        <w:rPr>
          <w:rFonts w:ascii="Arial" w:hAnsi="Arial" w:cs="Arial"/>
          <w:sz w:val="22"/>
          <w:szCs w:val="22"/>
        </w:rPr>
      </w:pPr>
    </w:p>
    <w:tbl>
      <w:tblPr>
        <w:tblStyle w:val="Tablaconcuadrcula"/>
        <w:tblW w:w="0" w:type="auto"/>
        <w:tblLook w:val="04A0" w:firstRow="1" w:lastRow="0" w:firstColumn="1" w:lastColumn="0" w:noHBand="0" w:noVBand="1"/>
      </w:tblPr>
      <w:tblGrid>
        <w:gridCol w:w="2131"/>
        <w:gridCol w:w="2383"/>
        <w:gridCol w:w="2151"/>
        <w:gridCol w:w="2242"/>
        <w:gridCol w:w="2329"/>
        <w:gridCol w:w="2326"/>
      </w:tblGrid>
      <w:tr w:rsidR="00071D19" w:rsidRPr="00DB5AC4" w14:paraId="353DE79F" w14:textId="77777777" w:rsidTr="00A02649">
        <w:trPr>
          <w:trHeight w:val="210"/>
        </w:trPr>
        <w:tc>
          <w:tcPr>
            <w:tcW w:w="2158" w:type="dxa"/>
            <w:vMerge w:val="restart"/>
            <w:shd w:val="clear" w:color="auto" w:fill="B8CCE4" w:themeFill="accent1" w:themeFillTint="66"/>
          </w:tcPr>
          <w:p w14:paraId="0C7C7F5B"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AREA: </w:t>
            </w:r>
          </w:p>
          <w:p w14:paraId="1F2E8E4B"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lang w:val="es-CO" w:eastAsia="es-CO"/>
              </w:rPr>
              <w:t>Ciencias Sociales, Historia, geografía, Constitución política y democracia</w:t>
            </w:r>
          </w:p>
        </w:tc>
        <w:tc>
          <w:tcPr>
            <w:tcW w:w="2414" w:type="dxa"/>
            <w:vMerge w:val="restart"/>
            <w:shd w:val="clear" w:color="auto" w:fill="B8CCE4" w:themeFill="accent1" w:themeFillTint="66"/>
          </w:tcPr>
          <w:p w14:paraId="58158A9E" w14:textId="77777777" w:rsidR="00071D19" w:rsidRPr="00DB5AC4" w:rsidRDefault="00071D19" w:rsidP="00071D19">
            <w:pPr>
              <w:rPr>
                <w:rFonts w:ascii="Arial" w:hAnsi="Arial" w:cs="Arial"/>
                <w:sz w:val="22"/>
                <w:szCs w:val="22"/>
              </w:rPr>
            </w:pPr>
            <w:r w:rsidRPr="00DB5AC4">
              <w:rPr>
                <w:rFonts w:ascii="Arial" w:hAnsi="Arial" w:cs="Arial"/>
                <w:sz w:val="22"/>
                <w:szCs w:val="22"/>
              </w:rPr>
              <w:t>ASIGNATURA:</w:t>
            </w:r>
          </w:p>
          <w:p w14:paraId="4D73B227" w14:textId="77777777" w:rsidR="00071D19" w:rsidRPr="00DB5AC4"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203" w:type="dxa"/>
            <w:vMerge w:val="restart"/>
            <w:shd w:val="clear" w:color="auto" w:fill="B8CCE4" w:themeFill="accent1" w:themeFillTint="66"/>
          </w:tcPr>
          <w:p w14:paraId="6A866B71"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GRADO</w:t>
            </w:r>
            <w:r w:rsidRPr="00DB5AC4">
              <w:rPr>
                <w:rFonts w:ascii="Arial" w:hAnsi="Arial" w:cs="Arial"/>
                <w:sz w:val="22"/>
                <w:szCs w:val="22"/>
              </w:rPr>
              <w:tab/>
            </w:r>
          </w:p>
          <w:p w14:paraId="41D4AFC2"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SEXTO</w:t>
            </w:r>
          </w:p>
        </w:tc>
        <w:tc>
          <w:tcPr>
            <w:tcW w:w="2286" w:type="dxa"/>
            <w:shd w:val="clear" w:color="auto" w:fill="B8CCE4" w:themeFill="accent1" w:themeFillTint="66"/>
          </w:tcPr>
          <w:p w14:paraId="176779EC" w14:textId="77777777" w:rsidR="00071D19" w:rsidRPr="00DB5AC4" w:rsidRDefault="00071D19" w:rsidP="00071D19">
            <w:pPr>
              <w:rPr>
                <w:rFonts w:ascii="Arial" w:hAnsi="Arial" w:cs="Arial"/>
                <w:b/>
                <w:sz w:val="22"/>
                <w:szCs w:val="22"/>
              </w:rPr>
            </w:pPr>
            <w:r>
              <w:rPr>
                <w:rFonts w:ascii="Arial" w:hAnsi="Arial" w:cs="Arial"/>
                <w:sz w:val="22"/>
                <w:szCs w:val="22"/>
              </w:rPr>
              <w:t>AÑO: 2018</w:t>
            </w:r>
          </w:p>
        </w:tc>
        <w:tc>
          <w:tcPr>
            <w:tcW w:w="2365" w:type="dxa"/>
            <w:vMerge w:val="restart"/>
            <w:shd w:val="clear" w:color="auto" w:fill="B8CCE4" w:themeFill="accent1" w:themeFillTint="66"/>
          </w:tcPr>
          <w:p w14:paraId="77BD2168"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xml:space="preserve">INTENSIDAD HORARIA SEMANAL    </w:t>
            </w:r>
          </w:p>
          <w:p w14:paraId="2DB78858" w14:textId="77777777" w:rsidR="00071D19" w:rsidRPr="00DB5AC4" w:rsidRDefault="00071D19" w:rsidP="00071D19">
            <w:pPr>
              <w:rPr>
                <w:rFonts w:ascii="Arial" w:hAnsi="Arial" w:cs="Arial"/>
                <w:b/>
                <w:sz w:val="22"/>
                <w:szCs w:val="22"/>
              </w:rPr>
            </w:pPr>
            <w:r w:rsidRPr="00DB5AC4">
              <w:rPr>
                <w:rFonts w:ascii="Arial" w:hAnsi="Arial" w:cs="Arial"/>
                <w:b/>
                <w:sz w:val="22"/>
                <w:szCs w:val="22"/>
              </w:rPr>
              <w:t>CUATRO HORA</w:t>
            </w:r>
          </w:p>
        </w:tc>
        <w:tc>
          <w:tcPr>
            <w:tcW w:w="2362" w:type="dxa"/>
            <w:vMerge w:val="restart"/>
            <w:shd w:val="clear" w:color="auto" w:fill="B8CCE4" w:themeFill="accent1" w:themeFillTint="66"/>
          </w:tcPr>
          <w:p w14:paraId="74F671A8" w14:textId="77777777" w:rsidR="00071D19" w:rsidRPr="00DB5AC4" w:rsidRDefault="00071D19" w:rsidP="00071D19">
            <w:pPr>
              <w:rPr>
                <w:rFonts w:ascii="Arial" w:hAnsi="Arial" w:cs="Arial"/>
                <w:sz w:val="22"/>
                <w:szCs w:val="22"/>
              </w:rPr>
            </w:pPr>
            <w:r w:rsidRPr="00DB5AC4">
              <w:rPr>
                <w:rFonts w:ascii="Arial" w:hAnsi="Arial" w:cs="Arial"/>
                <w:sz w:val="22"/>
                <w:szCs w:val="22"/>
              </w:rPr>
              <w:t>EDUCADOR:</w:t>
            </w:r>
          </w:p>
          <w:p w14:paraId="2D732422" w14:textId="77777777" w:rsidR="00071D19" w:rsidRPr="00DB5AC4" w:rsidRDefault="00071D19" w:rsidP="00071D19">
            <w:pPr>
              <w:rPr>
                <w:rFonts w:ascii="Arial" w:hAnsi="Arial" w:cs="Arial"/>
                <w:b/>
                <w:sz w:val="22"/>
                <w:szCs w:val="22"/>
              </w:rPr>
            </w:pPr>
            <w:r>
              <w:rPr>
                <w:rFonts w:ascii="Arial" w:hAnsi="Arial" w:cs="Arial"/>
                <w:b/>
                <w:sz w:val="22"/>
                <w:szCs w:val="22"/>
              </w:rPr>
              <w:t>Anabel Ochoa P</w:t>
            </w:r>
          </w:p>
        </w:tc>
      </w:tr>
      <w:tr w:rsidR="00071D19" w:rsidRPr="00DB5AC4" w14:paraId="72D65DB0" w14:textId="77777777" w:rsidTr="00A02649">
        <w:trPr>
          <w:trHeight w:val="210"/>
        </w:trPr>
        <w:tc>
          <w:tcPr>
            <w:tcW w:w="2158" w:type="dxa"/>
            <w:vMerge/>
          </w:tcPr>
          <w:p w14:paraId="22EB8C3D"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14" w:type="dxa"/>
            <w:vMerge/>
          </w:tcPr>
          <w:p w14:paraId="416FD2F5" w14:textId="77777777" w:rsidR="00071D19" w:rsidRPr="00DB5AC4" w:rsidRDefault="00071D19" w:rsidP="00071D19">
            <w:pPr>
              <w:rPr>
                <w:rFonts w:ascii="Arial" w:hAnsi="Arial" w:cs="Arial"/>
                <w:sz w:val="22"/>
                <w:szCs w:val="22"/>
              </w:rPr>
            </w:pPr>
          </w:p>
        </w:tc>
        <w:tc>
          <w:tcPr>
            <w:tcW w:w="2203" w:type="dxa"/>
            <w:vMerge/>
          </w:tcPr>
          <w:p w14:paraId="79FCCFD3"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B8CCE4" w:themeFill="accent1" w:themeFillTint="66"/>
          </w:tcPr>
          <w:p w14:paraId="72BDD526" w14:textId="77777777" w:rsidR="00071D19" w:rsidRPr="00DB5AC4" w:rsidRDefault="00071D19" w:rsidP="00071D19">
            <w:pPr>
              <w:rPr>
                <w:rFonts w:ascii="Arial" w:hAnsi="Arial" w:cs="Arial"/>
                <w:sz w:val="22"/>
                <w:szCs w:val="22"/>
              </w:rPr>
            </w:pPr>
            <w:r w:rsidRPr="00DB5AC4">
              <w:rPr>
                <w:rFonts w:ascii="Arial" w:hAnsi="Arial" w:cs="Arial"/>
                <w:sz w:val="22"/>
                <w:szCs w:val="22"/>
              </w:rPr>
              <w:t>PERIODO:</w:t>
            </w:r>
          </w:p>
          <w:p w14:paraId="77A70A9D" w14:textId="77777777" w:rsidR="00071D19" w:rsidRPr="00DB5AC4" w:rsidRDefault="00071D19" w:rsidP="00071D19">
            <w:pPr>
              <w:rPr>
                <w:rFonts w:ascii="Arial" w:hAnsi="Arial" w:cs="Arial"/>
                <w:b/>
                <w:sz w:val="22"/>
                <w:szCs w:val="22"/>
              </w:rPr>
            </w:pPr>
            <w:r w:rsidRPr="00DB5AC4">
              <w:rPr>
                <w:rFonts w:ascii="Arial" w:hAnsi="Arial" w:cs="Arial"/>
                <w:sz w:val="22"/>
                <w:szCs w:val="22"/>
              </w:rPr>
              <w:t>TRES</w:t>
            </w:r>
          </w:p>
        </w:tc>
        <w:tc>
          <w:tcPr>
            <w:tcW w:w="2365" w:type="dxa"/>
            <w:vMerge/>
          </w:tcPr>
          <w:p w14:paraId="5E4F13F5" w14:textId="77777777" w:rsidR="00071D19" w:rsidRPr="00DB5AC4" w:rsidRDefault="00071D19" w:rsidP="00071D19">
            <w:pPr>
              <w:rPr>
                <w:rFonts w:ascii="Arial" w:hAnsi="Arial" w:cs="Arial"/>
                <w:b/>
                <w:sz w:val="22"/>
                <w:szCs w:val="22"/>
              </w:rPr>
            </w:pPr>
          </w:p>
        </w:tc>
        <w:tc>
          <w:tcPr>
            <w:tcW w:w="2362" w:type="dxa"/>
            <w:vMerge/>
          </w:tcPr>
          <w:p w14:paraId="1ABD7FA3" w14:textId="77777777" w:rsidR="00071D19" w:rsidRPr="00DB5AC4" w:rsidRDefault="00071D19" w:rsidP="00071D19">
            <w:pPr>
              <w:rPr>
                <w:rFonts w:ascii="Arial" w:hAnsi="Arial" w:cs="Arial"/>
                <w:b/>
                <w:sz w:val="22"/>
                <w:szCs w:val="22"/>
              </w:rPr>
            </w:pPr>
          </w:p>
        </w:tc>
      </w:tr>
      <w:tr w:rsidR="00071D19" w:rsidRPr="00DB5AC4" w14:paraId="30ECC5FA" w14:textId="77777777" w:rsidTr="00071D19">
        <w:tc>
          <w:tcPr>
            <w:tcW w:w="6775" w:type="dxa"/>
            <w:gridSpan w:val="3"/>
          </w:tcPr>
          <w:p w14:paraId="24D52219" w14:textId="77777777" w:rsidR="00071D19" w:rsidRPr="00812447" w:rsidRDefault="00071D19" w:rsidP="00071D19">
            <w:pPr>
              <w:autoSpaceDE w:val="0"/>
              <w:autoSpaceDN w:val="0"/>
              <w:adjustRightInd w:val="0"/>
              <w:jc w:val="both"/>
              <w:rPr>
                <w:rFonts w:ascii="Arial" w:hAnsi="Arial" w:cs="Arial"/>
                <w:sz w:val="22"/>
                <w:szCs w:val="22"/>
              </w:rPr>
            </w:pPr>
            <w:r w:rsidRPr="00812447">
              <w:rPr>
                <w:rFonts w:ascii="Arial" w:hAnsi="Arial" w:cs="Arial"/>
                <w:sz w:val="22"/>
                <w:szCs w:val="22"/>
              </w:rPr>
              <w:t>ESTANDARES Y DBA</w:t>
            </w:r>
          </w:p>
          <w:p w14:paraId="1F89E7FC" w14:textId="77777777" w:rsidR="00071D19" w:rsidRPr="00812447" w:rsidRDefault="00071D19" w:rsidP="00071D19">
            <w:pPr>
              <w:autoSpaceDE w:val="0"/>
              <w:autoSpaceDN w:val="0"/>
              <w:adjustRightInd w:val="0"/>
              <w:jc w:val="both"/>
              <w:rPr>
                <w:rFonts w:ascii="Arial" w:hAnsi="Arial" w:cs="Arial"/>
                <w:b/>
                <w:color w:val="000000" w:themeColor="text1"/>
                <w:sz w:val="22"/>
                <w:szCs w:val="22"/>
              </w:rPr>
            </w:pPr>
            <w:r w:rsidRPr="00812447">
              <w:rPr>
                <w:rFonts w:ascii="Arial" w:hAnsi="Arial" w:cs="Arial"/>
                <w:b/>
                <w:sz w:val="22"/>
                <w:szCs w:val="22"/>
              </w:rPr>
              <w:t xml:space="preserve">DBA 4 </w:t>
            </w:r>
            <w:r w:rsidRPr="00812447">
              <w:rPr>
                <w:rFonts w:ascii="Arial" w:hAnsi="Arial" w:cs="Arial"/>
                <w:b/>
                <w:color w:val="000000" w:themeColor="text1"/>
                <w:sz w:val="22"/>
                <w:szCs w:val="22"/>
              </w:rPr>
              <w:t>Analiza cómo en las sociedades antiguas surgieron las primeras ciudades y el papel de la agricultura y el comercio para la expansión de estas. Evidencias de aprendizaje</w:t>
            </w:r>
          </w:p>
          <w:p w14:paraId="08956C4B" w14:textId="77777777" w:rsidR="00071D19" w:rsidRPr="00812447" w:rsidRDefault="00071D19" w:rsidP="00071D19">
            <w:pPr>
              <w:autoSpaceDE w:val="0"/>
              <w:autoSpaceDN w:val="0"/>
              <w:adjustRightInd w:val="0"/>
              <w:jc w:val="both"/>
              <w:rPr>
                <w:rFonts w:ascii="Arial" w:hAnsi="Arial" w:cs="Arial"/>
                <w:b/>
                <w:sz w:val="22"/>
                <w:szCs w:val="22"/>
              </w:rPr>
            </w:pPr>
            <w:r w:rsidRPr="00812447">
              <w:rPr>
                <w:rFonts w:ascii="Arial" w:hAnsi="Arial" w:cs="Arial"/>
                <w:b/>
                <w:sz w:val="22"/>
                <w:szCs w:val="22"/>
              </w:rPr>
              <w:t>DBA 5. Analiza los legados que las sociedades Americanas prehispánicas dejaron en diversos campos.</w:t>
            </w:r>
          </w:p>
          <w:p w14:paraId="67682022" w14:textId="77777777" w:rsidR="00071D19" w:rsidRPr="00812447" w:rsidRDefault="00071D19" w:rsidP="00071D19">
            <w:pPr>
              <w:autoSpaceDE w:val="0"/>
              <w:autoSpaceDN w:val="0"/>
              <w:adjustRightInd w:val="0"/>
              <w:jc w:val="both"/>
              <w:rPr>
                <w:rFonts w:ascii="Arial" w:hAnsi="Arial" w:cs="Arial"/>
                <w:b/>
                <w:sz w:val="22"/>
                <w:szCs w:val="22"/>
              </w:rPr>
            </w:pPr>
            <w:r w:rsidRPr="00812447">
              <w:rPr>
                <w:rFonts w:ascii="Arial" w:hAnsi="Arial" w:cs="Arial"/>
                <w:b/>
                <w:sz w:val="22"/>
                <w:szCs w:val="22"/>
              </w:rPr>
              <w:t>DBA 6. Analiza las distintas formas de gobierno ejercidas en la antigüedad y las compara con el ejercicio del poder político en el mundo contemporáneo.</w:t>
            </w:r>
          </w:p>
          <w:p w14:paraId="20A59C9C" w14:textId="77777777" w:rsidR="00071D19" w:rsidRDefault="00071D19" w:rsidP="00071D19">
            <w:pPr>
              <w:autoSpaceDE w:val="0"/>
              <w:autoSpaceDN w:val="0"/>
              <w:adjustRightInd w:val="0"/>
              <w:jc w:val="both"/>
              <w:rPr>
                <w:rFonts w:ascii="Arial" w:hAnsi="Arial" w:cs="Arial"/>
                <w:sz w:val="22"/>
                <w:szCs w:val="22"/>
              </w:rPr>
            </w:pPr>
          </w:p>
          <w:p w14:paraId="0C75C180" w14:textId="77777777" w:rsidR="00071D19" w:rsidRPr="00812447" w:rsidRDefault="00071D19" w:rsidP="00071D19">
            <w:pPr>
              <w:numPr>
                <w:ilvl w:val="0"/>
                <w:numId w:val="127"/>
              </w:numPr>
              <w:autoSpaceDE w:val="0"/>
              <w:autoSpaceDN w:val="0"/>
              <w:adjustRightInd w:val="0"/>
              <w:jc w:val="both"/>
              <w:rPr>
                <w:rFonts w:ascii="Arial" w:hAnsi="Arial" w:cs="Arial"/>
                <w:b/>
                <w:sz w:val="22"/>
                <w:szCs w:val="22"/>
              </w:rPr>
            </w:pPr>
            <w:r w:rsidRPr="00812447">
              <w:rPr>
                <w:rFonts w:ascii="Arial" w:hAnsi="Arial" w:cs="Arial"/>
                <w:sz w:val="22"/>
                <w:szCs w:val="22"/>
              </w:rPr>
              <w:t>Describo características de la organización social, política o económica en algunas culturas y épocas (la democracia en los griegos, los sistemas de producción de la civilización inca, el feudalismo en el medioevo, el surgimiento del Estado en el</w:t>
            </w:r>
            <w:r>
              <w:rPr>
                <w:rFonts w:ascii="Arial" w:hAnsi="Arial" w:cs="Arial"/>
                <w:sz w:val="22"/>
                <w:szCs w:val="22"/>
              </w:rPr>
              <w:t xml:space="preserve"> Renacimiento…</w:t>
            </w:r>
            <w:r w:rsidRPr="00812447">
              <w:rPr>
                <w:rFonts w:ascii="Arial" w:hAnsi="Arial" w:cs="Arial"/>
                <w:sz w:val="22"/>
                <w:szCs w:val="22"/>
              </w:rPr>
              <w:t xml:space="preserve">). </w:t>
            </w:r>
            <w:r w:rsidRPr="00812447">
              <w:rPr>
                <w:rFonts w:ascii="Arial" w:hAnsi="Arial" w:cs="Arial"/>
                <w:b/>
                <w:sz w:val="22"/>
                <w:szCs w:val="22"/>
              </w:rPr>
              <w:t>DBA 5.</w:t>
            </w:r>
          </w:p>
          <w:p w14:paraId="1C8D0127" w14:textId="77777777" w:rsidR="00071D19" w:rsidRDefault="00071D19" w:rsidP="00071D19">
            <w:pPr>
              <w:autoSpaceDE w:val="0"/>
              <w:autoSpaceDN w:val="0"/>
              <w:adjustRightInd w:val="0"/>
              <w:jc w:val="both"/>
              <w:rPr>
                <w:rFonts w:ascii="Arial" w:hAnsi="Arial" w:cs="Arial"/>
                <w:sz w:val="22"/>
                <w:szCs w:val="22"/>
              </w:rPr>
            </w:pPr>
          </w:p>
          <w:p w14:paraId="6871EABD" w14:textId="77777777" w:rsidR="00071D19" w:rsidRPr="00812447" w:rsidRDefault="00071D19" w:rsidP="00071D19">
            <w:pPr>
              <w:pStyle w:val="Prrafodelista"/>
              <w:numPr>
                <w:ilvl w:val="0"/>
                <w:numId w:val="127"/>
              </w:numPr>
              <w:autoSpaceDE w:val="0"/>
              <w:autoSpaceDN w:val="0"/>
              <w:adjustRightInd w:val="0"/>
              <w:rPr>
                <w:rFonts w:ascii="Arial" w:eastAsiaTheme="minorHAnsi" w:hAnsi="Arial" w:cs="Arial"/>
                <w:b/>
                <w:sz w:val="22"/>
                <w:szCs w:val="22"/>
                <w:lang w:val="es-CO" w:eastAsia="en-US"/>
              </w:rPr>
            </w:pPr>
            <w:r w:rsidRPr="00812447">
              <w:rPr>
                <w:rFonts w:ascii="Arial" w:eastAsiaTheme="minorHAnsi" w:hAnsi="Arial" w:cs="Arial"/>
                <w:sz w:val="22"/>
                <w:szCs w:val="22"/>
                <w:lang w:val="es-CO" w:eastAsia="en-US"/>
              </w:rPr>
              <w:lastRenderedPageBreak/>
              <w:t>Comparo legados culturales (científicos, tecnológicos, artísticos, religiosos…) de diferentes grupos culturales y reconozco su impacto en la actualidad.</w:t>
            </w:r>
            <w:r>
              <w:rPr>
                <w:rFonts w:ascii="Arial" w:eastAsiaTheme="minorHAnsi" w:hAnsi="Arial" w:cs="Arial"/>
                <w:sz w:val="22"/>
                <w:szCs w:val="22"/>
                <w:lang w:val="es-CO" w:eastAsia="en-US"/>
              </w:rPr>
              <w:t xml:space="preserve"> </w:t>
            </w:r>
            <w:r w:rsidRPr="00812447">
              <w:rPr>
                <w:rFonts w:ascii="Arial" w:eastAsiaTheme="minorHAnsi" w:hAnsi="Arial" w:cs="Arial"/>
                <w:b/>
                <w:sz w:val="22"/>
                <w:szCs w:val="22"/>
                <w:lang w:val="es-CO" w:eastAsia="en-US"/>
              </w:rPr>
              <w:t>DBA 6.</w:t>
            </w:r>
          </w:p>
          <w:p w14:paraId="75474FFD" w14:textId="77777777" w:rsidR="00071D19" w:rsidRPr="00812447" w:rsidRDefault="00071D19" w:rsidP="00071D19">
            <w:pPr>
              <w:autoSpaceDE w:val="0"/>
              <w:autoSpaceDN w:val="0"/>
              <w:adjustRightInd w:val="0"/>
              <w:rPr>
                <w:rFonts w:ascii="Arial" w:eastAsiaTheme="minorHAnsi" w:hAnsi="Arial" w:cs="Arial"/>
                <w:b/>
                <w:sz w:val="22"/>
                <w:szCs w:val="22"/>
                <w:lang w:val="es-CO" w:eastAsia="en-US"/>
              </w:rPr>
            </w:pPr>
          </w:p>
          <w:p w14:paraId="4BD49C5D" w14:textId="77777777" w:rsidR="00071D19" w:rsidRPr="00812447" w:rsidRDefault="00071D19" w:rsidP="00071D19">
            <w:pPr>
              <w:pStyle w:val="Prrafodelista"/>
              <w:numPr>
                <w:ilvl w:val="0"/>
                <w:numId w:val="127"/>
              </w:numPr>
              <w:autoSpaceDE w:val="0"/>
              <w:autoSpaceDN w:val="0"/>
              <w:adjustRightInd w:val="0"/>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 Localizo diversas culturas en el espacio geográfico y reconozco las principales características físicas de su entorno. </w:t>
            </w:r>
            <w:r w:rsidRPr="00812447">
              <w:rPr>
                <w:rFonts w:ascii="Arial" w:eastAsiaTheme="minorHAnsi" w:hAnsi="Arial" w:cs="Arial"/>
                <w:b/>
                <w:sz w:val="22"/>
                <w:szCs w:val="22"/>
                <w:lang w:val="es-CO" w:eastAsia="en-US"/>
              </w:rPr>
              <w:t xml:space="preserve">DBA </w:t>
            </w:r>
            <w:r>
              <w:rPr>
                <w:rFonts w:ascii="Arial" w:eastAsiaTheme="minorHAnsi" w:hAnsi="Arial" w:cs="Arial"/>
                <w:b/>
                <w:sz w:val="22"/>
                <w:szCs w:val="22"/>
                <w:lang w:val="es-CO" w:eastAsia="en-US"/>
              </w:rPr>
              <w:t>4</w:t>
            </w:r>
          </w:p>
          <w:p w14:paraId="367F7493" w14:textId="77777777" w:rsidR="00071D19" w:rsidRPr="00DB5AC4" w:rsidRDefault="00071D19" w:rsidP="00071D19">
            <w:pPr>
              <w:autoSpaceDE w:val="0"/>
              <w:autoSpaceDN w:val="0"/>
              <w:adjustRightInd w:val="0"/>
              <w:jc w:val="both"/>
              <w:rPr>
                <w:rFonts w:ascii="Arial" w:hAnsi="Arial" w:cs="Arial"/>
                <w:b/>
                <w:sz w:val="22"/>
                <w:szCs w:val="22"/>
                <w:lang w:val="es-CO"/>
              </w:rPr>
            </w:pPr>
          </w:p>
          <w:p w14:paraId="52A80E9B" w14:textId="77777777" w:rsidR="00071D19" w:rsidRPr="00812447" w:rsidRDefault="00071D19" w:rsidP="00071D19">
            <w:pPr>
              <w:pStyle w:val="Prrafodelista"/>
              <w:numPr>
                <w:ilvl w:val="0"/>
                <w:numId w:val="127"/>
              </w:numPr>
              <w:autoSpaceDE w:val="0"/>
              <w:autoSpaceDN w:val="0"/>
              <w:adjustRightInd w:val="0"/>
              <w:jc w:val="both"/>
              <w:rPr>
                <w:rFonts w:ascii="Arial" w:hAnsi="Arial" w:cs="Arial"/>
                <w:b/>
                <w:sz w:val="22"/>
                <w:szCs w:val="22"/>
                <w:lang w:val="es-CO"/>
              </w:rPr>
            </w:pPr>
            <w:r w:rsidRPr="00812447">
              <w:rPr>
                <w:rFonts w:ascii="Arial" w:hAnsi="Arial" w:cs="Arial"/>
                <w:sz w:val="22"/>
                <w:szCs w:val="22"/>
              </w:rPr>
              <w:t>Identifico algunas situaciones que han generado conflictos en las organizaciones sociales (el uso de la mano de obra en el imperio egipcio, la expansión de los imperios, la tenen</w:t>
            </w:r>
            <w:r>
              <w:rPr>
                <w:rFonts w:ascii="Arial" w:hAnsi="Arial" w:cs="Arial"/>
                <w:sz w:val="22"/>
                <w:szCs w:val="22"/>
              </w:rPr>
              <w:t>cia de la tierra en el medioevo…</w:t>
            </w:r>
            <w:r w:rsidRPr="00812447">
              <w:rPr>
                <w:rFonts w:ascii="Arial" w:hAnsi="Arial" w:cs="Arial"/>
                <w:sz w:val="22"/>
                <w:szCs w:val="22"/>
              </w:rPr>
              <w:t>).</w:t>
            </w:r>
            <w:r>
              <w:rPr>
                <w:rFonts w:ascii="Arial" w:hAnsi="Arial" w:cs="Arial"/>
                <w:sz w:val="22"/>
                <w:szCs w:val="22"/>
              </w:rPr>
              <w:t xml:space="preserve"> </w:t>
            </w:r>
            <w:r w:rsidRPr="00812447">
              <w:rPr>
                <w:rFonts w:ascii="Arial" w:hAnsi="Arial" w:cs="Arial"/>
                <w:b/>
                <w:sz w:val="22"/>
                <w:szCs w:val="22"/>
              </w:rPr>
              <w:t>D</w:t>
            </w:r>
            <w:r>
              <w:rPr>
                <w:rFonts w:ascii="Arial" w:hAnsi="Arial" w:cs="Arial"/>
                <w:b/>
                <w:sz w:val="22"/>
                <w:szCs w:val="22"/>
              </w:rPr>
              <w:t>BA 4</w:t>
            </w:r>
          </w:p>
          <w:p w14:paraId="14453D08" w14:textId="77777777" w:rsidR="00071D19" w:rsidRPr="00812447" w:rsidRDefault="00071D19" w:rsidP="00071D19">
            <w:pPr>
              <w:pStyle w:val="Prrafodelista"/>
              <w:rPr>
                <w:rFonts w:ascii="Arial" w:hAnsi="Arial" w:cs="Arial"/>
                <w:sz w:val="22"/>
                <w:szCs w:val="22"/>
                <w:lang w:val="es-CO"/>
              </w:rPr>
            </w:pPr>
          </w:p>
          <w:p w14:paraId="3F4324E3" w14:textId="77777777" w:rsidR="00071D19" w:rsidRPr="00812447" w:rsidRDefault="00071D19" w:rsidP="00071D19">
            <w:pPr>
              <w:pStyle w:val="Prrafodelista"/>
              <w:numPr>
                <w:ilvl w:val="0"/>
                <w:numId w:val="127"/>
              </w:numPr>
              <w:autoSpaceDE w:val="0"/>
              <w:autoSpaceDN w:val="0"/>
              <w:adjustRightInd w:val="0"/>
              <w:jc w:val="both"/>
              <w:rPr>
                <w:rFonts w:ascii="Arial" w:hAnsi="Arial" w:cs="Arial"/>
                <w:b/>
                <w:sz w:val="22"/>
                <w:szCs w:val="22"/>
                <w:lang w:val="es-CO"/>
              </w:rPr>
            </w:pPr>
            <w:r w:rsidRPr="00812447">
              <w:rPr>
                <w:rFonts w:ascii="Arial" w:hAnsi="Arial" w:cs="Arial"/>
                <w:sz w:val="22"/>
                <w:szCs w:val="22"/>
                <w:lang w:val="es-CO"/>
              </w:rPr>
              <w:t xml:space="preserve">Establezco relaciones entre estas culturas y sus épocas. </w:t>
            </w:r>
            <w:r w:rsidRPr="00812447">
              <w:rPr>
                <w:rFonts w:ascii="Arial" w:hAnsi="Arial" w:cs="Arial"/>
                <w:b/>
                <w:sz w:val="22"/>
                <w:szCs w:val="22"/>
                <w:lang w:val="es-CO"/>
              </w:rPr>
              <w:t>DBA 4.</w:t>
            </w:r>
          </w:p>
          <w:p w14:paraId="0DEAEF29" w14:textId="77777777" w:rsidR="00071D19" w:rsidRPr="00812447" w:rsidRDefault="00071D19" w:rsidP="00071D19">
            <w:pPr>
              <w:pStyle w:val="Prrafodelista"/>
              <w:rPr>
                <w:rFonts w:ascii="Arial" w:hAnsi="Arial" w:cs="Arial"/>
                <w:sz w:val="22"/>
                <w:szCs w:val="22"/>
                <w:lang w:val="es-CO"/>
              </w:rPr>
            </w:pPr>
          </w:p>
          <w:p w14:paraId="08E5B171" w14:textId="77777777" w:rsidR="00071D19" w:rsidRPr="00812447" w:rsidRDefault="00071D19" w:rsidP="00071D19">
            <w:pPr>
              <w:pStyle w:val="Prrafodelista"/>
              <w:numPr>
                <w:ilvl w:val="0"/>
                <w:numId w:val="127"/>
              </w:numPr>
              <w:autoSpaceDE w:val="0"/>
              <w:autoSpaceDN w:val="0"/>
              <w:adjustRightInd w:val="0"/>
              <w:jc w:val="both"/>
              <w:rPr>
                <w:rFonts w:ascii="Arial" w:hAnsi="Arial" w:cs="Arial"/>
                <w:b/>
                <w:sz w:val="22"/>
                <w:szCs w:val="22"/>
                <w:lang w:val="es-CO"/>
              </w:rPr>
            </w:pPr>
            <w:r w:rsidRPr="00812447">
              <w:rPr>
                <w:rFonts w:ascii="Arial" w:hAnsi="Arial" w:cs="Arial"/>
                <w:sz w:val="22"/>
                <w:szCs w:val="22"/>
                <w:lang w:val="es-CO"/>
              </w:rPr>
              <w:t xml:space="preserve">Identifico sistemas de producción en diferentes culturas y periodos históricos y establezco relaciones entre ellos. </w:t>
            </w:r>
            <w:r>
              <w:rPr>
                <w:rFonts w:ascii="Arial" w:hAnsi="Arial" w:cs="Arial"/>
                <w:b/>
                <w:sz w:val="22"/>
                <w:szCs w:val="22"/>
                <w:lang w:val="es-CO"/>
              </w:rPr>
              <w:t>DBA 4</w:t>
            </w:r>
          </w:p>
          <w:p w14:paraId="6ED502B5" w14:textId="77777777" w:rsidR="00071D19" w:rsidRPr="00812447" w:rsidRDefault="00071D19" w:rsidP="00071D19">
            <w:pPr>
              <w:autoSpaceDE w:val="0"/>
              <w:autoSpaceDN w:val="0"/>
              <w:adjustRightInd w:val="0"/>
              <w:jc w:val="both"/>
              <w:rPr>
                <w:rFonts w:ascii="Arial" w:hAnsi="Arial" w:cs="Arial"/>
                <w:b/>
                <w:sz w:val="22"/>
                <w:szCs w:val="22"/>
                <w:lang w:val="es-CO"/>
              </w:rPr>
            </w:pPr>
          </w:p>
        </w:tc>
        <w:tc>
          <w:tcPr>
            <w:tcW w:w="7013" w:type="dxa"/>
            <w:gridSpan w:val="3"/>
          </w:tcPr>
          <w:p w14:paraId="7CD5BE9B"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lastRenderedPageBreak/>
              <w:t>COMPETENCIAS</w:t>
            </w:r>
          </w:p>
          <w:p w14:paraId="2EFE2D08"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681254F6"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22523F08" w14:textId="77777777" w:rsidR="00071D19" w:rsidRPr="00DB5AC4" w:rsidRDefault="00071D19" w:rsidP="00071D19">
            <w:pPr>
              <w:autoSpaceDE w:val="0"/>
              <w:autoSpaceDN w:val="0"/>
              <w:adjustRightInd w:val="0"/>
              <w:jc w:val="both"/>
              <w:rPr>
                <w:rFonts w:ascii="Arial" w:hAnsi="Arial" w:cs="Arial"/>
                <w:sz w:val="22"/>
                <w:szCs w:val="22"/>
              </w:rPr>
            </w:pPr>
            <w:r w:rsidRPr="00DB5AC4">
              <w:rPr>
                <w:rFonts w:ascii="Arial" w:hAnsi="Arial" w:cs="Arial"/>
                <w:sz w:val="22"/>
                <w:szCs w:val="22"/>
              </w:rPr>
              <w:t xml:space="preserve">•COMPETENCIAS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w:t>
            </w:r>
            <w:r w:rsidRPr="00DB5AC4">
              <w:rPr>
                <w:rFonts w:ascii="Arial" w:hAnsi="Arial" w:cs="Arial"/>
                <w:sz w:val="22"/>
                <w:szCs w:val="22"/>
              </w:rPr>
              <w:lastRenderedPageBreak/>
              <w:t>una atmósfera social posibilitante para todas y todos los involucrados en un contexto. Competencias que son vitales para los seres que nos creamos y desarrollamos en sociedad.</w:t>
            </w:r>
          </w:p>
          <w:p w14:paraId="4848CB54"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2BAD42EA" w14:textId="77777777" w:rsidR="00071D19" w:rsidRPr="00DB5AC4" w:rsidRDefault="00071D19" w:rsidP="00071D19">
            <w:pPr>
              <w:rPr>
                <w:rFonts w:ascii="Arial" w:hAnsi="Arial" w:cs="Arial"/>
                <w:b/>
                <w:sz w:val="22"/>
                <w:szCs w:val="22"/>
              </w:rPr>
            </w:pPr>
          </w:p>
        </w:tc>
      </w:tr>
      <w:tr w:rsidR="00071D19" w:rsidRPr="00DB5AC4" w14:paraId="1693D6D6" w14:textId="77777777" w:rsidTr="00071D19">
        <w:tc>
          <w:tcPr>
            <w:tcW w:w="13788" w:type="dxa"/>
            <w:gridSpan w:val="6"/>
          </w:tcPr>
          <w:p w14:paraId="0673DFCA"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b/>
                <w:sz w:val="22"/>
                <w:szCs w:val="22"/>
              </w:rPr>
              <w:lastRenderedPageBreak/>
              <w:t>PREGUNTA GENERADORA, SITUACIÓN PROBLEMA O PROYECTO</w:t>
            </w:r>
            <w:r w:rsidRPr="00DB5AC4">
              <w:rPr>
                <w:rFonts w:ascii="Arial" w:hAnsi="Arial" w:cs="Arial"/>
                <w:sz w:val="22"/>
                <w:szCs w:val="22"/>
              </w:rPr>
              <w:t>:</w:t>
            </w:r>
          </w:p>
          <w:p w14:paraId="265D054D" w14:textId="77777777" w:rsidR="00071D19" w:rsidRPr="00DB5AC4" w:rsidRDefault="00071D19" w:rsidP="00071D19">
            <w:pPr>
              <w:autoSpaceDE w:val="0"/>
              <w:autoSpaceDN w:val="0"/>
              <w:adjustRightInd w:val="0"/>
              <w:rPr>
                <w:rFonts w:ascii="Arial" w:hAnsi="Arial" w:cs="Arial"/>
                <w:sz w:val="22"/>
                <w:szCs w:val="22"/>
              </w:rPr>
            </w:pPr>
            <w:r w:rsidRPr="00DB5AC4">
              <w:rPr>
                <w:rFonts w:ascii="Arial" w:eastAsiaTheme="minorHAnsi" w:hAnsi="Arial" w:cs="Arial"/>
                <w:sz w:val="22"/>
                <w:szCs w:val="22"/>
                <w:lang w:val="es-CO" w:eastAsia="en-US"/>
              </w:rPr>
              <w:t>¿Cómo vivían los pueblos que habitaron América antes de la llegada de los europeos y qué aportes nos dejaron?</w:t>
            </w:r>
          </w:p>
          <w:p w14:paraId="59A1284C" w14:textId="77777777" w:rsidR="00071D19" w:rsidRPr="00DB5AC4"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40A58072" w14:textId="77777777" w:rsidR="00071D19" w:rsidRPr="00DB5AC4" w:rsidRDefault="00071D19" w:rsidP="00071D19">
      <w:pPr>
        <w:rPr>
          <w:rFonts w:ascii="Arial" w:hAnsi="Arial" w:cs="Arial"/>
          <w:sz w:val="22"/>
          <w:szCs w:val="22"/>
        </w:rPr>
      </w:pPr>
    </w:p>
    <w:p w14:paraId="283D71CD" w14:textId="77777777" w:rsidR="00071D19" w:rsidRPr="00DB5AC4"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DB5AC4" w14:paraId="350CF431" w14:textId="77777777" w:rsidTr="00071D19">
        <w:trPr>
          <w:trHeight w:val="465"/>
        </w:trPr>
        <w:tc>
          <w:tcPr>
            <w:tcW w:w="5000" w:type="pct"/>
            <w:gridSpan w:val="3"/>
            <w:shd w:val="clear" w:color="auto" w:fill="D9D9D9" w:themeFill="background1" w:themeFillShade="D9"/>
            <w:vAlign w:val="center"/>
          </w:tcPr>
          <w:p w14:paraId="58439DE3"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INDICADORES DE DESEMPEÑO</w:t>
            </w:r>
          </w:p>
        </w:tc>
      </w:tr>
      <w:tr w:rsidR="00071D19" w:rsidRPr="00DB5AC4" w14:paraId="75BE3AD8" w14:textId="77777777" w:rsidTr="00071D19">
        <w:trPr>
          <w:trHeight w:val="288"/>
        </w:trPr>
        <w:tc>
          <w:tcPr>
            <w:tcW w:w="1667" w:type="pct"/>
          </w:tcPr>
          <w:p w14:paraId="4D00D6C3" w14:textId="77777777" w:rsidR="00071D19" w:rsidRPr="00DB5AC4" w:rsidRDefault="00071D19" w:rsidP="00071D19">
            <w:pPr>
              <w:jc w:val="center"/>
              <w:rPr>
                <w:rFonts w:ascii="Arial" w:hAnsi="Arial" w:cs="Arial"/>
                <w:sz w:val="22"/>
                <w:szCs w:val="22"/>
              </w:rPr>
            </w:pPr>
            <w:r w:rsidRPr="00DB5AC4">
              <w:rPr>
                <w:rFonts w:ascii="Arial" w:hAnsi="Arial" w:cs="Arial"/>
                <w:b/>
                <w:sz w:val="22"/>
                <w:szCs w:val="22"/>
              </w:rPr>
              <w:t>COGNITIVOS</w:t>
            </w:r>
            <w:r w:rsidRPr="00DB5AC4">
              <w:rPr>
                <w:rFonts w:ascii="Arial" w:hAnsi="Arial" w:cs="Arial"/>
                <w:sz w:val="22"/>
                <w:szCs w:val="22"/>
              </w:rPr>
              <w:t>: Saber Conocer</w:t>
            </w:r>
          </w:p>
        </w:tc>
        <w:tc>
          <w:tcPr>
            <w:tcW w:w="1667" w:type="pct"/>
            <w:vAlign w:val="center"/>
          </w:tcPr>
          <w:p w14:paraId="343BE450" w14:textId="77777777" w:rsidR="00071D19" w:rsidRPr="00DB5AC4" w:rsidRDefault="00071D19" w:rsidP="00071D19">
            <w:pPr>
              <w:spacing w:after="200"/>
              <w:jc w:val="center"/>
              <w:rPr>
                <w:rFonts w:ascii="Arial" w:hAnsi="Arial" w:cs="Arial"/>
                <w:sz w:val="22"/>
                <w:szCs w:val="22"/>
              </w:rPr>
            </w:pPr>
            <w:r w:rsidRPr="00DB5AC4">
              <w:rPr>
                <w:rFonts w:ascii="Arial" w:hAnsi="Arial" w:cs="Arial"/>
                <w:b/>
                <w:sz w:val="22"/>
                <w:szCs w:val="22"/>
              </w:rPr>
              <w:t>PROCEDIMENTALES</w:t>
            </w:r>
            <w:r w:rsidRPr="00DB5AC4">
              <w:rPr>
                <w:rFonts w:ascii="Arial" w:hAnsi="Arial" w:cs="Arial"/>
                <w:sz w:val="22"/>
                <w:szCs w:val="22"/>
              </w:rPr>
              <w:t>: Saber Hacer</w:t>
            </w:r>
          </w:p>
        </w:tc>
        <w:tc>
          <w:tcPr>
            <w:tcW w:w="1667" w:type="pct"/>
          </w:tcPr>
          <w:p w14:paraId="78B292FF" w14:textId="77777777" w:rsidR="00071D19" w:rsidRPr="00DB5AC4" w:rsidRDefault="00071D19" w:rsidP="00071D19">
            <w:pPr>
              <w:spacing w:after="200"/>
              <w:jc w:val="center"/>
              <w:rPr>
                <w:rFonts w:ascii="Arial" w:hAnsi="Arial" w:cs="Arial"/>
                <w:sz w:val="22"/>
                <w:szCs w:val="22"/>
              </w:rPr>
            </w:pPr>
            <w:r w:rsidRPr="00DB5AC4">
              <w:rPr>
                <w:rFonts w:ascii="Arial" w:hAnsi="Arial" w:cs="Arial"/>
                <w:b/>
                <w:sz w:val="22"/>
                <w:szCs w:val="22"/>
              </w:rPr>
              <w:t>ACTITUDINALES</w:t>
            </w:r>
            <w:r w:rsidRPr="00DB5AC4">
              <w:rPr>
                <w:rFonts w:ascii="Arial" w:hAnsi="Arial" w:cs="Arial"/>
                <w:sz w:val="22"/>
                <w:szCs w:val="22"/>
              </w:rPr>
              <w:t>: Saber Ser</w:t>
            </w:r>
          </w:p>
        </w:tc>
      </w:tr>
      <w:tr w:rsidR="00071D19" w:rsidRPr="00DB5AC4" w14:paraId="2CB8C4CE" w14:textId="77777777" w:rsidTr="00071D19">
        <w:trPr>
          <w:trHeight w:val="667"/>
        </w:trPr>
        <w:tc>
          <w:tcPr>
            <w:tcW w:w="1667" w:type="pct"/>
          </w:tcPr>
          <w:p w14:paraId="1DE45433" w14:textId="77777777" w:rsidR="00071D19" w:rsidRPr="00DB5AC4" w:rsidRDefault="00071D19" w:rsidP="00071D19">
            <w:pPr>
              <w:autoSpaceDE w:val="0"/>
              <w:autoSpaceDN w:val="0"/>
              <w:adjustRightInd w:val="0"/>
              <w:jc w:val="both"/>
              <w:rPr>
                <w:rFonts w:ascii="Arial" w:hAnsi="Arial" w:cs="Arial"/>
                <w:b/>
                <w:sz w:val="22"/>
                <w:szCs w:val="22"/>
              </w:rPr>
            </w:pPr>
            <w:r w:rsidRPr="00DB5AC4">
              <w:rPr>
                <w:rFonts w:ascii="Arial" w:eastAsiaTheme="minorHAnsi" w:hAnsi="Arial" w:cs="Arial"/>
                <w:sz w:val="22"/>
                <w:szCs w:val="22"/>
                <w:lang w:val="es-CO" w:eastAsia="en-US"/>
              </w:rPr>
              <w:t>Explica</w:t>
            </w:r>
            <w:r>
              <w:rPr>
                <w:rFonts w:ascii="Arial" w:eastAsiaTheme="minorHAnsi" w:hAnsi="Arial" w:cs="Arial"/>
                <w:sz w:val="22"/>
                <w:szCs w:val="22"/>
                <w:lang w:val="es-CO" w:eastAsia="en-US"/>
              </w:rPr>
              <w:t xml:space="preserve">ción de </w:t>
            </w:r>
            <w:r w:rsidRPr="00DB5AC4">
              <w:rPr>
                <w:rFonts w:ascii="Arial" w:eastAsiaTheme="minorHAnsi" w:hAnsi="Arial" w:cs="Arial"/>
                <w:sz w:val="22"/>
                <w:szCs w:val="22"/>
                <w:lang w:val="es-CO" w:eastAsia="en-US"/>
              </w:rPr>
              <w:t>las características culturales y los legados ancestrales de las diferentes comunidades indígenas</w:t>
            </w:r>
            <w:r>
              <w:rPr>
                <w:rFonts w:ascii="Arial" w:eastAsiaTheme="minorHAnsi" w:hAnsi="Arial" w:cs="Arial"/>
                <w:sz w:val="22"/>
                <w:szCs w:val="22"/>
                <w:lang w:val="es-CO" w:eastAsia="en-US"/>
              </w:rPr>
              <w:t xml:space="preserve"> </w:t>
            </w:r>
            <w:r w:rsidRPr="00DB5AC4">
              <w:rPr>
                <w:rFonts w:ascii="Arial" w:eastAsiaTheme="minorHAnsi" w:hAnsi="Arial" w:cs="Arial"/>
                <w:sz w:val="22"/>
                <w:szCs w:val="22"/>
                <w:lang w:val="es-CO" w:eastAsia="en-US"/>
              </w:rPr>
              <w:t>americanas prehispánicas.</w:t>
            </w:r>
          </w:p>
          <w:p w14:paraId="5B7EF960" w14:textId="77777777" w:rsidR="00071D19" w:rsidRDefault="00071D19" w:rsidP="00071D19">
            <w:pPr>
              <w:rPr>
                <w:rFonts w:ascii="Arial" w:hAnsi="Arial" w:cs="Arial"/>
                <w:b/>
                <w:sz w:val="22"/>
                <w:szCs w:val="22"/>
              </w:rPr>
            </w:pPr>
          </w:p>
          <w:p w14:paraId="3131B157" w14:textId="77777777" w:rsidR="00071D19" w:rsidRPr="00CC3CA8" w:rsidRDefault="00071D19" w:rsidP="00071D19">
            <w:pPr>
              <w:rPr>
                <w:rFonts w:ascii="Arial" w:hAnsi="Arial" w:cs="Arial"/>
                <w:sz w:val="22"/>
                <w:szCs w:val="22"/>
              </w:rPr>
            </w:pPr>
            <w:r>
              <w:rPr>
                <w:rFonts w:ascii="Arial" w:hAnsi="Arial" w:cs="Arial"/>
                <w:sz w:val="22"/>
                <w:szCs w:val="22"/>
              </w:rPr>
              <w:lastRenderedPageBreak/>
              <w:t>Reconocimiento d</w:t>
            </w:r>
            <w:r w:rsidRPr="00CC3CA8">
              <w:rPr>
                <w:rFonts w:ascii="Arial" w:hAnsi="Arial" w:cs="Arial"/>
                <w:sz w:val="22"/>
                <w:szCs w:val="22"/>
              </w:rPr>
              <w:t>el origen y evolución sociopolítica de la civilización griega y romana.</w:t>
            </w:r>
          </w:p>
          <w:p w14:paraId="5A6D2BCC" w14:textId="77777777" w:rsidR="00071D19" w:rsidRDefault="00071D19" w:rsidP="00071D19">
            <w:pPr>
              <w:rPr>
                <w:rFonts w:ascii="Arial" w:hAnsi="Arial" w:cs="Arial"/>
                <w:b/>
                <w:sz w:val="22"/>
                <w:szCs w:val="22"/>
              </w:rPr>
            </w:pPr>
          </w:p>
          <w:p w14:paraId="29361F1B" w14:textId="77777777" w:rsidR="00071D19" w:rsidRPr="00CC3CA8" w:rsidRDefault="00071D19" w:rsidP="00071D19">
            <w:pPr>
              <w:rPr>
                <w:rFonts w:ascii="Arial" w:hAnsi="Arial" w:cs="Arial"/>
                <w:sz w:val="22"/>
                <w:szCs w:val="22"/>
              </w:rPr>
            </w:pPr>
            <w:r>
              <w:rPr>
                <w:rFonts w:ascii="Arial" w:hAnsi="Arial" w:cs="Arial"/>
                <w:sz w:val="22"/>
                <w:szCs w:val="22"/>
              </w:rPr>
              <w:t>Reconocimiento de</w:t>
            </w:r>
            <w:r w:rsidRPr="00CC3CA8">
              <w:rPr>
                <w:rFonts w:ascii="Arial" w:hAnsi="Arial" w:cs="Arial"/>
                <w:sz w:val="22"/>
                <w:szCs w:val="22"/>
              </w:rPr>
              <w:t xml:space="preserve"> la importancia que los griegos y romanos dieron al ser humano y los valores aún vigentes</w:t>
            </w:r>
          </w:p>
          <w:p w14:paraId="1C541B2A" w14:textId="77777777" w:rsidR="00071D19" w:rsidRPr="00DB5AC4" w:rsidRDefault="00071D19" w:rsidP="00071D19">
            <w:pPr>
              <w:rPr>
                <w:rFonts w:ascii="Arial" w:hAnsi="Arial" w:cs="Arial"/>
                <w:b/>
                <w:sz w:val="22"/>
                <w:szCs w:val="22"/>
              </w:rPr>
            </w:pPr>
          </w:p>
        </w:tc>
        <w:tc>
          <w:tcPr>
            <w:tcW w:w="1667" w:type="pct"/>
          </w:tcPr>
          <w:p w14:paraId="61A2D141" w14:textId="77777777" w:rsidR="00071D19" w:rsidRDefault="00071D19" w:rsidP="00071D19">
            <w:pPr>
              <w:autoSpaceDE w:val="0"/>
              <w:autoSpaceDN w:val="0"/>
              <w:adjustRightInd w:val="0"/>
              <w:jc w:val="both"/>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lastRenderedPageBreak/>
              <w:t>Compara</w:t>
            </w:r>
            <w:r>
              <w:rPr>
                <w:rFonts w:ascii="Arial" w:eastAsiaTheme="minorHAnsi" w:hAnsi="Arial" w:cs="Arial"/>
                <w:sz w:val="22"/>
                <w:szCs w:val="22"/>
                <w:lang w:val="es-CO" w:eastAsia="en-US"/>
              </w:rPr>
              <w:t xml:space="preserve">ción de </w:t>
            </w:r>
            <w:r w:rsidRPr="00DB5AC4">
              <w:rPr>
                <w:rFonts w:ascii="Arial" w:eastAsiaTheme="minorHAnsi" w:hAnsi="Arial" w:cs="Arial"/>
                <w:sz w:val="22"/>
                <w:szCs w:val="22"/>
                <w:lang w:val="es-CO" w:eastAsia="en-US"/>
              </w:rPr>
              <w:t>los legados culturales de los diferentes grupos culturales prehispánicos y su permanencia en la vida de los actuales pobladores.</w:t>
            </w:r>
          </w:p>
          <w:p w14:paraId="3E4290E4" w14:textId="77777777" w:rsidR="00071D19" w:rsidRDefault="00071D19" w:rsidP="00071D19">
            <w:pPr>
              <w:autoSpaceDE w:val="0"/>
              <w:autoSpaceDN w:val="0"/>
              <w:adjustRightInd w:val="0"/>
              <w:jc w:val="both"/>
              <w:rPr>
                <w:rFonts w:ascii="Arial" w:eastAsiaTheme="minorHAnsi" w:hAnsi="Arial" w:cs="Arial"/>
                <w:sz w:val="22"/>
                <w:szCs w:val="22"/>
                <w:lang w:val="es-CO" w:eastAsia="en-US"/>
              </w:rPr>
            </w:pPr>
          </w:p>
          <w:p w14:paraId="1ABD5259" w14:textId="77777777" w:rsidR="00071D19" w:rsidRPr="00CC3CA8" w:rsidRDefault="00071D19" w:rsidP="00071D19">
            <w:pPr>
              <w:autoSpaceDE w:val="0"/>
              <w:autoSpaceDN w:val="0"/>
              <w:adjustRightInd w:val="0"/>
              <w:jc w:val="both"/>
              <w:rPr>
                <w:rFonts w:ascii="Arial" w:hAnsi="Arial" w:cs="Arial"/>
                <w:sz w:val="22"/>
                <w:szCs w:val="22"/>
              </w:rPr>
            </w:pPr>
            <w:r w:rsidRPr="00CC3CA8">
              <w:rPr>
                <w:rFonts w:ascii="Arial" w:hAnsi="Arial" w:cs="Arial"/>
                <w:sz w:val="22"/>
                <w:szCs w:val="22"/>
              </w:rPr>
              <w:lastRenderedPageBreak/>
              <w:t>Caracteriza</w:t>
            </w:r>
            <w:r>
              <w:rPr>
                <w:rFonts w:ascii="Arial" w:hAnsi="Arial" w:cs="Arial"/>
                <w:sz w:val="22"/>
                <w:szCs w:val="22"/>
              </w:rPr>
              <w:t>ción d</w:t>
            </w:r>
            <w:r w:rsidRPr="00CC3CA8">
              <w:rPr>
                <w:rFonts w:ascii="Arial" w:hAnsi="Arial" w:cs="Arial"/>
                <w:sz w:val="22"/>
                <w:szCs w:val="22"/>
              </w:rPr>
              <w:t>el espacio geográfico , usos y costumbres del pueblo griego y romano en la antigüedad.</w:t>
            </w:r>
          </w:p>
        </w:tc>
        <w:tc>
          <w:tcPr>
            <w:tcW w:w="1667" w:type="pct"/>
          </w:tcPr>
          <w:p w14:paraId="6C0CD9CD" w14:textId="77777777" w:rsidR="00071D19" w:rsidRDefault="00071D19" w:rsidP="00071D19">
            <w:pPr>
              <w:spacing w:after="200"/>
              <w:rPr>
                <w:rFonts w:ascii="Arial" w:hAnsi="Arial" w:cs="Arial"/>
                <w:sz w:val="22"/>
                <w:szCs w:val="22"/>
              </w:rPr>
            </w:pPr>
            <w:r>
              <w:rPr>
                <w:rFonts w:ascii="Arial" w:hAnsi="Arial" w:cs="Arial"/>
                <w:sz w:val="22"/>
                <w:szCs w:val="22"/>
              </w:rPr>
              <w:lastRenderedPageBreak/>
              <w:t>Demuestra r</w:t>
            </w:r>
            <w:r w:rsidRPr="007B714F">
              <w:rPr>
                <w:rFonts w:ascii="Arial" w:hAnsi="Arial" w:cs="Arial"/>
                <w:sz w:val="22"/>
                <w:szCs w:val="22"/>
              </w:rPr>
              <w:t>esponsabilidad y compromiso para desarrollar las competencias propuestas en el área durante este periodo</w:t>
            </w:r>
          </w:p>
          <w:p w14:paraId="440C7386" w14:textId="77777777" w:rsidR="00071D19" w:rsidRPr="007B714F" w:rsidRDefault="00071D19" w:rsidP="00071D19">
            <w:pPr>
              <w:spacing w:after="200"/>
              <w:rPr>
                <w:rFonts w:ascii="Arial" w:hAnsi="Arial" w:cs="Arial"/>
                <w:sz w:val="22"/>
                <w:szCs w:val="22"/>
              </w:rPr>
            </w:pPr>
            <w:r>
              <w:rPr>
                <w:rFonts w:ascii="Arial" w:hAnsi="Arial" w:cs="Arial"/>
                <w:sz w:val="22"/>
                <w:szCs w:val="22"/>
              </w:rPr>
              <w:lastRenderedPageBreak/>
              <w:t xml:space="preserve">Respeta a los demás para el bien desarrollo de las actividades propuestas para los encuentros académicos </w:t>
            </w:r>
          </w:p>
        </w:tc>
      </w:tr>
    </w:tbl>
    <w:p w14:paraId="4762E69B" w14:textId="77777777" w:rsidR="00071D19" w:rsidRPr="00DB5AC4" w:rsidRDefault="00071D19" w:rsidP="00071D19">
      <w:pPr>
        <w:rPr>
          <w:rFonts w:ascii="Arial" w:hAnsi="Arial" w:cs="Arial"/>
          <w:b/>
          <w:sz w:val="22"/>
          <w:szCs w:val="22"/>
        </w:rPr>
      </w:pPr>
    </w:p>
    <w:p w14:paraId="3835A4FF" w14:textId="77777777" w:rsidR="00071D19" w:rsidRPr="00DB5AC4"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473"/>
        <w:gridCol w:w="4812"/>
        <w:gridCol w:w="4277"/>
      </w:tblGrid>
      <w:tr w:rsidR="00071D19" w:rsidRPr="00DB5AC4" w14:paraId="7BFDD19C" w14:textId="77777777" w:rsidTr="00071D19">
        <w:tc>
          <w:tcPr>
            <w:tcW w:w="4546" w:type="dxa"/>
            <w:shd w:val="clear" w:color="auto" w:fill="D9D9D9" w:themeFill="background1" w:themeFillShade="D9"/>
          </w:tcPr>
          <w:p w14:paraId="7D07988F"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2774A28F"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408CFE1F" w14:textId="77777777" w:rsidR="00071D19" w:rsidRPr="00DB5AC4" w:rsidRDefault="00071D19" w:rsidP="00071D19">
            <w:pPr>
              <w:jc w:val="center"/>
              <w:rPr>
                <w:rFonts w:ascii="Arial" w:hAnsi="Arial" w:cs="Arial"/>
                <w:b/>
                <w:sz w:val="22"/>
                <w:szCs w:val="22"/>
              </w:rPr>
            </w:pPr>
            <w:r w:rsidRPr="00DB5AC4">
              <w:rPr>
                <w:rFonts w:ascii="Arial" w:hAnsi="Arial" w:cs="Arial"/>
                <w:b/>
                <w:sz w:val="22"/>
                <w:szCs w:val="22"/>
              </w:rPr>
              <w:t>SEMANAS</w:t>
            </w:r>
          </w:p>
        </w:tc>
      </w:tr>
      <w:tr w:rsidR="00071D19" w:rsidRPr="00DB5AC4" w14:paraId="12AA522C" w14:textId="77777777" w:rsidTr="00071D19">
        <w:tc>
          <w:tcPr>
            <w:tcW w:w="4546" w:type="dxa"/>
            <w:vMerge w:val="restart"/>
          </w:tcPr>
          <w:p w14:paraId="535F5285" w14:textId="77777777" w:rsidR="00071D19" w:rsidRPr="00DB5AC4" w:rsidRDefault="00071D19" w:rsidP="00071D19">
            <w:pPr>
              <w:rPr>
                <w:rFonts w:ascii="Arial" w:hAnsi="Arial" w:cs="Arial"/>
                <w:sz w:val="22"/>
                <w:szCs w:val="22"/>
              </w:rPr>
            </w:pPr>
            <w:r>
              <w:rPr>
                <w:rFonts w:ascii="Arial" w:hAnsi="Arial" w:cs="Arial"/>
                <w:sz w:val="22"/>
                <w:szCs w:val="22"/>
              </w:rPr>
              <w:t>RELACION CON LA HISTORIA Y LAS CULTURAS.</w:t>
            </w:r>
          </w:p>
        </w:tc>
        <w:tc>
          <w:tcPr>
            <w:tcW w:w="4878" w:type="dxa"/>
          </w:tcPr>
          <w:p w14:paraId="0AED941B" w14:textId="77777777" w:rsidR="00071D19" w:rsidRPr="00DB5AC4" w:rsidRDefault="00071D19" w:rsidP="00071D19">
            <w:pPr>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Aspecto geopolítico de Europa</w:t>
            </w:r>
          </w:p>
          <w:p w14:paraId="575796D7" w14:textId="77777777" w:rsidR="00071D19" w:rsidRPr="00DB5AC4" w:rsidRDefault="00071D19" w:rsidP="00071D19">
            <w:pPr>
              <w:pStyle w:val="Prrafodelista"/>
              <w:numPr>
                <w:ilvl w:val="0"/>
                <w:numId w:val="121"/>
              </w:numPr>
              <w:rPr>
                <w:rFonts w:ascii="Arial" w:eastAsiaTheme="minorHAnsi" w:hAnsi="Arial" w:cs="Arial"/>
                <w:sz w:val="22"/>
                <w:szCs w:val="22"/>
                <w:lang w:val="es-CO" w:eastAsia="en-US"/>
              </w:rPr>
            </w:pPr>
            <w:r w:rsidRPr="00DB5AC4">
              <w:rPr>
                <w:rFonts w:ascii="Arial" w:eastAsiaTheme="minorHAnsi" w:hAnsi="Arial" w:cs="Arial"/>
                <w:sz w:val="22"/>
                <w:szCs w:val="22"/>
                <w:lang w:val="es-CO" w:eastAsia="en-US"/>
              </w:rPr>
              <w:t xml:space="preserve">La cultura griega </w:t>
            </w:r>
          </w:p>
          <w:p w14:paraId="56429770" w14:textId="77777777" w:rsidR="00071D19" w:rsidRPr="00DB5AC4" w:rsidRDefault="00071D19" w:rsidP="00071D19">
            <w:pPr>
              <w:pStyle w:val="Sinespaciado"/>
              <w:numPr>
                <w:ilvl w:val="0"/>
                <w:numId w:val="121"/>
              </w:numPr>
              <w:rPr>
                <w:rFonts w:ascii="Arial" w:hAnsi="Arial" w:cs="Arial"/>
                <w:sz w:val="22"/>
                <w:szCs w:val="22"/>
                <w:lang w:val="es-ES_tradnl"/>
              </w:rPr>
            </w:pPr>
            <w:r w:rsidRPr="00DB5AC4">
              <w:rPr>
                <w:rFonts w:ascii="Arial" w:hAnsi="Arial" w:cs="Arial"/>
                <w:sz w:val="22"/>
                <w:szCs w:val="22"/>
                <w:lang w:val="es-ES_tradnl"/>
              </w:rPr>
              <w:t>Los griegos Grandes pensadores de la Humanidad.</w:t>
            </w:r>
          </w:p>
          <w:p w14:paraId="53B87BA7" w14:textId="77777777" w:rsidR="00071D19" w:rsidRPr="00DB5AC4" w:rsidRDefault="00071D19" w:rsidP="00071D19">
            <w:pPr>
              <w:pStyle w:val="Prrafodelista"/>
              <w:numPr>
                <w:ilvl w:val="0"/>
                <w:numId w:val="121"/>
              </w:numPr>
              <w:rPr>
                <w:rFonts w:ascii="Arial" w:hAnsi="Arial" w:cs="Arial"/>
                <w:b/>
                <w:sz w:val="22"/>
                <w:szCs w:val="22"/>
                <w:lang w:val="es-ES_tradnl"/>
              </w:rPr>
            </w:pPr>
            <w:r w:rsidRPr="00DB5AC4">
              <w:rPr>
                <w:rFonts w:ascii="Arial" w:eastAsiaTheme="minorHAnsi" w:hAnsi="Arial" w:cs="Arial"/>
                <w:sz w:val="22"/>
                <w:szCs w:val="22"/>
                <w:lang w:val="es-CO" w:eastAsia="en-US"/>
              </w:rPr>
              <w:t>El imperio Romano.</w:t>
            </w:r>
          </w:p>
          <w:p w14:paraId="676C98F2" w14:textId="77777777" w:rsidR="00071D19" w:rsidRPr="00DB5AC4" w:rsidRDefault="00071D19" w:rsidP="00071D19">
            <w:pPr>
              <w:pStyle w:val="Prrafodelista"/>
              <w:rPr>
                <w:rFonts w:ascii="Arial" w:hAnsi="Arial" w:cs="Arial"/>
                <w:b/>
                <w:sz w:val="22"/>
                <w:szCs w:val="22"/>
                <w:lang w:val="es-ES_tradnl"/>
              </w:rPr>
            </w:pPr>
          </w:p>
        </w:tc>
        <w:tc>
          <w:tcPr>
            <w:tcW w:w="4364" w:type="dxa"/>
          </w:tcPr>
          <w:p w14:paraId="4C346F9A" w14:textId="77777777" w:rsidR="00071D19" w:rsidRPr="00DB5AC4" w:rsidRDefault="00071D19" w:rsidP="00071D19">
            <w:pPr>
              <w:rPr>
                <w:rFonts w:ascii="Arial" w:hAnsi="Arial" w:cs="Arial"/>
                <w:sz w:val="22"/>
                <w:szCs w:val="22"/>
              </w:rPr>
            </w:pPr>
            <w:r>
              <w:rPr>
                <w:rFonts w:ascii="Arial" w:hAnsi="Arial" w:cs="Arial"/>
                <w:sz w:val="22"/>
                <w:szCs w:val="22"/>
              </w:rPr>
              <w:t>Semanas de la 1 a la 9</w:t>
            </w:r>
          </w:p>
        </w:tc>
      </w:tr>
      <w:tr w:rsidR="00071D19" w:rsidRPr="00DB5AC4" w14:paraId="3251CFB6" w14:textId="77777777" w:rsidTr="00071D19">
        <w:tc>
          <w:tcPr>
            <w:tcW w:w="4546" w:type="dxa"/>
            <w:vMerge/>
          </w:tcPr>
          <w:p w14:paraId="2B1F12B0" w14:textId="77777777" w:rsidR="00071D19" w:rsidRPr="00DB5AC4" w:rsidRDefault="00071D19" w:rsidP="00071D19">
            <w:pPr>
              <w:rPr>
                <w:rFonts w:ascii="Arial" w:hAnsi="Arial" w:cs="Arial"/>
                <w:b/>
                <w:sz w:val="22"/>
                <w:szCs w:val="22"/>
              </w:rPr>
            </w:pPr>
          </w:p>
        </w:tc>
        <w:tc>
          <w:tcPr>
            <w:tcW w:w="4878" w:type="dxa"/>
          </w:tcPr>
          <w:p w14:paraId="621CC653" w14:textId="77777777" w:rsidR="00071D19" w:rsidRPr="00DB5AC4" w:rsidRDefault="00071D19" w:rsidP="00071D19">
            <w:pPr>
              <w:pStyle w:val="Sinespaciado"/>
              <w:jc w:val="both"/>
              <w:rPr>
                <w:rFonts w:ascii="Arial" w:hAnsi="Arial" w:cs="Arial"/>
                <w:sz w:val="22"/>
                <w:szCs w:val="22"/>
                <w:lang w:val="es-ES"/>
              </w:rPr>
            </w:pPr>
            <w:r w:rsidRPr="00DB5AC4">
              <w:rPr>
                <w:rFonts w:ascii="Arial" w:hAnsi="Arial" w:cs="Arial"/>
                <w:sz w:val="22"/>
                <w:szCs w:val="22"/>
                <w:lang w:val="es-ES"/>
              </w:rPr>
              <w:t>Aspecto geopolítico de América</w:t>
            </w:r>
          </w:p>
          <w:p w14:paraId="04F13692" w14:textId="77777777" w:rsidR="00071D19" w:rsidRPr="00DB5AC4" w:rsidRDefault="00071D19" w:rsidP="00071D19">
            <w:pPr>
              <w:pStyle w:val="Sinespaciado"/>
              <w:numPr>
                <w:ilvl w:val="0"/>
                <w:numId w:val="128"/>
              </w:numPr>
              <w:jc w:val="both"/>
              <w:rPr>
                <w:rFonts w:ascii="Arial" w:hAnsi="Arial" w:cs="Arial"/>
                <w:sz w:val="22"/>
                <w:szCs w:val="22"/>
                <w:lang w:val="es-ES_tradnl"/>
              </w:rPr>
            </w:pPr>
            <w:r w:rsidRPr="00DB5AC4">
              <w:rPr>
                <w:rFonts w:ascii="Arial" w:hAnsi="Arial" w:cs="Arial"/>
                <w:sz w:val="22"/>
                <w:szCs w:val="22"/>
                <w:lang w:val="es-ES_tradnl"/>
              </w:rPr>
              <w:t>América Precolombina.: Incas, Mayas, Aztecas, taironas, Muiscas.</w:t>
            </w:r>
          </w:p>
          <w:p w14:paraId="34C73F67" w14:textId="77777777" w:rsidR="00071D19" w:rsidRPr="00812447" w:rsidRDefault="00071D19" w:rsidP="00071D19">
            <w:pPr>
              <w:pStyle w:val="Prrafodelista"/>
              <w:numPr>
                <w:ilvl w:val="0"/>
                <w:numId w:val="128"/>
              </w:numPr>
              <w:rPr>
                <w:rFonts w:ascii="Arial" w:hAnsi="Arial" w:cs="Arial"/>
                <w:b/>
                <w:sz w:val="22"/>
                <w:szCs w:val="22"/>
              </w:rPr>
            </w:pPr>
            <w:r w:rsidRPr="00812447">
              <w:rPr>
                <w:rFonts w:ascii="Arial" w:hAnsi="Arial" w:cs="Arial"/>
                <w:sz w:val="22"/>
                <w:szCs w:val="22"/>
                <w:lang w:val="es-ES_tradnl"/>
              </w:rPr>
              <w:t>Comunidades Indígenas norteamericanas</w:t>
            </w:r>
          </w:p>
        </w:tc>
        <w:tc>
          <w:tcPr>
            <w:tcW w:w="4364" w:type="dxa"/>
          </w:tcPr>
          <w:p w14:paraId="5AD82D61" w14:textId="77777777" w:rsidR="00071D19" w:rsidRPr="00DB5AC4" w:rsidRDefault="00071D19" w:rsidP="00071D19">
            <w:pPr>
              <w:rPr>
                <w:rFonts w:ascii="Arial" w:hAnsi="Arial" w:cs="Arial"/>
                <w:sz w:val="22"/>
                <w:szCs w:val="22"/>
              </w:rPr>
            </w:pPr>
            <w:r>
              <w:rPr>
                <w:rFonts w:ascii="Arial" w:hAnsi="Arial" w:cs="Arial"/>
                <w:sz w:val="22"/>
                <w:szCs w:val="22"/>
              </w:rPr>
              <w:t>Semanas de la 10 a la 12</w:t>
            </w:r>
          </w:p>
        </w:tc>
      </w:tr>
      <w:tr w:rsidR="00071D19" w:rsidRPr="00DB5AC4" w14:paraId="4CD751B4" w14:textId="77777777" w:rsidTr="00071D19">
        <w:tc>
          <w:tcPr>
            <w:tcW w:w="4546" w:type="dxa"/>
          </w:tcPr>
          <w:p w14:paraId="079A3B0F" w14:textId="77777777" w:rsidR="00071D19" w:rsidRPr="00DB5AC4" w:rsidRDefault="00071D19" w:rsidP="00071D19">
            <w:pPr>
              <w:rPr>
                <w:rFonts w:ascii="Arial" w:hAnsi="Arial" w:cs="Arial"/>
                <w:b/>
                <w:sz w:val="22"/>
                <w:szCs w:val="22"/>
              </w:rPr>
            </w:pPr>
          </w:p>
        </w:tc>
        <w:tc>
          <w:tcPr>
            <w:tcW w:w="4878" w:type="dxa"/>
          </w:tcPr>
          <w:p w14:paraId="42D85BEE" w14:textId="77777777" w:rsidR="00071D19" w:rsidRPr="00DB5AC4" w:rsidRDefault="00071D19" w:rsidP="00071D19">
            <w:pPr>
              <w:rPr>
                <w:rFonts w:ascii="Arial" w:hAnsi="Arial" w:cs="Arial"/>
                <w:sz w:val="22"/>
                <w:szCs w:val="22"/>
              </w:rPr>
            </w:pPr>
            <w:r w:rsidRPr="00DB5AC4">
              <w:rPr>
                <w:rFonts w:ascii="Arial" w:hAnsi="Arial" w:cs="Arial"/>
                <w:sz w:val="22"/>
                <w:szCs w:val="22"/>
              </w:rPr>
              <w:t>Autoevaluación y recuperación</w:t>
            </w:r>
          </w:p>
        </w:tc>
        <w:tc>
          <w:tcPr>
            <w:tcW w:w="4364" w:type="dxa"/>
          </w:tcPr>
          <w:p w14:paraId="014B9D1F" w14:textId="77777777" w:rsidR="00071D19" w:rsidRPr="00DB5AC4" w:rsidRDefault="00071D19" w:rsidP="00071D19">
            <w:pPr>
              <w:rPr>
                <w:rFonts w:ascii="Arial" w:hAnsi="Arial" w:cs="Arial"/>
                <w:sz w:val="22"/>
                <w:szCs w:val="22"/>
              </w:rPr>
            </w:pPr>
            <w:r w:rsidRPr="00DB5AC4">
              <w:rPr>
                <w:rFonts w:ascii="Arial" w:hAnsi="Arial" w:cs="Arial"/>
                <w:sz w:val="22"/>
                <w:szCs w:val="22"/>
              </w:rPr>
              <w:t>13</w:t>
            </w:r>
          </w:p>
        </w:tc>
      </w:tr>
    </w:tbl>
    <w:p w14:paraId="7B663D01" w14:textId="77777777" w:rsidR="00071D19" w:rsidRPr="00DB5AC4"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071D19" w:rsidRPr="00DB5AC4" w14:paraId="303F654E" w14:textId="77777777" w:rsidTr="00071D19">
        <w:tc>
          <w:tcPr>
            <w:tcW w:w="6894" w:type="dxa"/>
            <w:shd w:val="clear" w:color="auto" w:fill="D9D9D9" w:themeFill="background1" w:themeFillShade="D9"/>
          </w:tcPr>
          <w:p w14:paraId="1C3F5A22" w14:textId="77777777" w:rsidR="00071D19" w:rsidRPr="00DB5AC4" w:rsidRDefault="00071D19" w:rsidP="00071D19">
            <w:pPr>
              <w:jc w:val="center"/>
              <w:rPr>
                <w:rFonts w:ascii="Arial" w:hAnsi="Arial" w:cs="Arial"/>
                <w:b/>
                <w:sz w:val="22"/>
                <w:szCs w:val="22"/>
              </w:rPr>
            </w:pPr>
            <w:r w:rsidRPr="00DB5AC4">
              <w:rPr>
                <w:rFonts w:ascii="Arial" w:hAnsi="Arial" w:cs="Arial"/>
                <w:sz w:val="22"/>
                <w:szCs w:val="22"/>
              </w:rPr>
              <w:t>CRITERIOS Y ESTRATEGIAS DE EVALUACIÓN</w:t>
            </w:r>
          </w:p>
        </w:tc>
        <w:tc>
          <w:tcPr>
            <w:tcW w:w="6894" w:type="dxa"/>
            <w:shd w:val="clear" w:color="auto" w:fill="D9D9D9" w:themeFill="background1" w:themeFillShade="D9"/>
          </w:tcPr>
          <w:p w14:paraId="45718D1D" w14:textId="77777777" w:rsidR="00071D19" w:rsidRPr="00DB5AC4" w:rsidRDefault="00071D19" w:rsidP="00071D19">
            <w:pPr>
              <w:jc w:val="center"/>
              <w:rPr>
                <w:rFonts w:ascii="Arial" w:hAnsi="Arial" w:cs="Arial"/>
                <w:b/>
                <w:sz w:val="22"/>
                <w:szCs w:val="22"/>
              </w:rPr>
            </w:pPr>
            <w:r w:rsidRPr="00DB5AC4">
              <w:rPr>
                <w:rFonts w:ascii="Arial" w:hAnsi="Arial" w:cs="Arial"/>
                <w:sz w:val="22"/>
                <w:szCs w:val="22"/>
              </w:rPr>
              <w:t>RECURSOS:</w:t>
            </w:r>
          </w:p>
        </w:tc>
      </w:tr>
      <w:tr w:rsidR="00071D19" w:rsidRPr="00DB5AC4" w14:paraId="4847F40D" w14:textId="77777777" w:rsidTr="00071D19">
        <w:tc>
          <w:tcPr>
            <w:tcW w:w="6894" w:type="dxa"/>
            <w:shd w:val="clear" w:color="auto" w:fill="auto"/>
          </w:tcPr>
          <w:p w14:paraId="0B1E3E07" w14:textId="77777777" w:rsidR="00071D19" w:rsidRPr="00DB5AC4" w:rsidRDefault="00071D19" w:rsidP="00071D19">
            <w:pPr>
              <w:rPr>
                <w:rFonts w:ascii="Arial" w:hAnsi="Arial" w:cs="Arial"/>
                <w:sz w:val="22"/>
                <w:szCs w:val="22"/>
              </w:rPr>
            </w:pPr>
            <w:r w:rsidRPr="00DB5AC4">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223E3A1B" w14:textId="77777777" w:rsidR="00071D19" w:rsidRPr="00DB5AC4" w:rsidRDefault="00071D19" w:rsidP="00071D19">
            <w:pPr>
              <w:rPr>
                <w:rFonts w:ascii="Arial" w:hAnsi="Arial" w:cs="Arial"/>
                <w:sz w:val="22"/>
                <w:szCs w:val="22"/>
              </w:rPr>
            </w:pPr>
            <w:r w:rsidRPr="00DB5AC4">
              <w:rPr>
                <w:rFonts w:ascii="Arial" w:hAnsi="Arial" w:cs="Arial"/>
                <w:sz w:val="22"/>
                <w:szCs w:val="22"/>
              </w:rPr>
              <w:t>Textos escolares, material impreso, videos. Cartulina, papel bond. Cartografía</w:t>
            </w:r>
          </w:p>
        </w:tc>
      </w:tr>
    </w:tbl>
    <w:p w14:paraId="69CD3A55" w14:textId="01C277CD" w:rsidR="00C52282" w:rsidRDefault="00C52282" w:rsidP="000734F2">
      <w:pPr>
        <w:rPr>
          <w:rFonts w:ascii="Arial" w:hAnsi="Arial" w:cs="Arial"/>
          <w:b/>
          <w:sz w:val="18"/>
          <w:szCs w:val="20"/>
        </w:rPr>
      </w:pPr>
    </w:p>
    <w:p w14:paraId="71BC6567" w14:textId="77777777" w:rsidR="00F50EA6" w:rsidRDefault="00F50EA6" w:rsidP="00047318">
      <w:pPr>
        <w:rPr>
          <w:rFonts w:ascii="Arial" w:hAnsi="Arial" w:cs="Arial"/>
          <w:b/>
          <w:sz w:val="22"/>
          <w:szCs w:val="18"/>
          <w:highlight w:val="lightGray"/>
        </w:rPr>
      </w:pPr>
    </w:p>
    <w:p w14:paraId="638B1501" w14:textId="77777777" w:rsidR="00F50EA6" w:rsidRDefault="00F50EA6" w:rsidP="00047318">
      <w:pPr>
        <w:rPr>
          <w:rFonts w:ascii="Arial" w:hAnsi="Arial" w:cs="Arial"/>
          <w:b/>
          <w:sz w:val="22"/>
          <w:szCs w:val="18"/>
          <w:highlight w:val="lightGray"/>
        </w:rPr>
      </w:pPr>
    </w:p>
    <w:p w14:paraId="69B1B97A" w14:textId="77777777" w:rsidR="00F50EA6" w:rsidRDefault="00F50EA6" w:rsidP="00047318">
      <w:pPr>
        <w:rPr>
          <w:rFonts w:ascii="Arial" w:hAnsi="Arial" w:cs="Arial"/>
          <w:b/>
          <w:sz w:val="22"/>
          <w:szCs w:val="18"/>
          <w:highlight w:val="lightGray"/>
        </w:rPr>
      </w:pPr>
    </w:p>
    <w:p w14:paraId="62256FA9" w14:textId="77777777" w:rsidR="00F50EA6" w:rsidRDefault="00F50EA6" w:rsidP="00047318">
      <w:pPr>
        <w:rPr>
          <w:rFonts w:ascii="Arial" w:hAnsi="Arial" w:cs="Arial"/>
          <w:b/>
          <w:sz w:val="22"/>
          <w:szCs w:val="18"/>
          <w:highlight w:val="lightGray"/>
        </w:rPr>
      </w:pPr>
    </w:p>
    <w:p w14:paraId="51398747" w14:textId="77777777" w:rsidR="00F50EA6" w:rsidRDefault="00F50EA6" w:rsidP="00047318">
      <w:pPr>
        <w:rPr>
          <w:rFonts w:ascii="Arial" w:hAnsi="Arial" w:cs="Arial"/>
          <w:b/>
          <w:sz w:val="22"/>
          <w:szCs w:val="18"/>
          <w:highlight w:val="lightGray"/>
        </w:rPr>
      </w:pPr>
    </w:p>
    <w:p w14:paraId="490D02E7" w14:textId="0C4D88EC" w:rsidR="00047318" w:rsidRPr="00AC785E" w:rsidRDefault="00AC785E" w:rsidP="00047318">
      <w:pPr>
        <w:rPr>
          <w:rFonts w:ascii="Arial" w:hAnsi="Arial" w:cs="Arial"/>
          <w:b/>
          <w:sz w:val="22"/>
          <w:szCs w:val="18"/>
          <w:highlight w:val="lightGray"/>
        </w:rPr>
      </w:pPr>
      <w:r>
        <w:rPr>
          <w:rFonts w:ascii="Arial" w:hAnsi="Arial" w:cs="Arial"/>
          <w:b/>
          <w:sz w:val="22"/>
          <w:szCs w:val="18"/>
          <w:highlight w:val="lightGray"/>
        </w:rPr>
        <w:lastRenderedPageBreak/>
        <w:t>GRADO 7</w:t>
      </w:r>
    </w:p>
    <w:p w14:paraId="490D02E8" w14:textId="77777777" w:rsidR="00047318" w:rsidRPr="009609FC" w:rsidRDefault="00047318" w:rsidP="00047318">
      <w:pPr>
        <w:rPr>
          <w:rFonts w:ascii="Arial" w:hAnsi="Arial" w:cs="Arial"/>
          <w:b/>
          <w:color w:val="B2A1C7" w:themeColor="accent4" w:themeTint="99"/>
          <w:sz w:val="22"/>
          <w:szCs w:val="18"/>
          <w:highlight w:val="lightGray"/>
        </w:rPr>
      </w:pPr>
    </w:p>
    <w:tbl>
      <w:tblPr>
        <w:tblStyle w:val="Tablaconcuadrcula"/>
        <w:tblW w:w="0" w:type="auto"/>
        <w:tblLook w:val="04A0" w:firstRow="1" w:lastRow="0" w:firstColumn="1" w:lastColumn="0" w:noHBand="0" w:noVBand="1"/>
      </w:tblPr>
      <w:tblGrid>
        <w:gridCol w:w="2189"/>
        <w:gridCol w:w="2373"/>
        <w:gridCol w:w="2138"/>
        <w:gridCol w:w="2230"/>
        <w:gridCol w:w="2318"/>
        <w:gridCol w:w="2314"/>
      </w:tblGrid>
      <w:tr w:rsidR="00FA5C2D" w:rsidRPr="00864B7F" w14:paraId="0BF19709" w14:textId="77777777" w:rsidTr="00A02649">
        <w:trPr>
          <w:trHeight w:val="210"/>
        </w:trPr>
        <w:tc>
          <w:tcPr>
            <w:tcW w:w="2218" w:type="dxa"/>
            <w:vMerge w:val="restart"/>
            <w:shd w:val="clear" w:color="auto" w:fill="B8CCE4" w:themeFill="accent1" w:themeFillTint="66"/>
          </w:tcPr>
          <w:p w14:paraId="4E2888F0"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 xml:space="preserve">AREA: </w:t>
            </w:r>
          </w:p>
          <w:p w14:paraId="041A4013" w14:textId="5E872ECA" w:rsidR="00FA5C2D" w:rsidRPr="00864B7F" w:rsidRDefault="004C5591" w:rsidP="002F5AA6">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04" w:type="dxa"/>
            <w:vMerge w:val="restart"/>
            <w:shd w:val="clear" w:color="auto" w:fill="B8CCE4" w:themeFill="accent1" w:themeFillTint="66"/>
          </w:tcPr>
          <w:p w14:paraId="7E18C70E" w14:textId="77777777" w:rsidR="00FA5C2D" w:rsidRPr="00864B7F" w:rsidRDefault="00FA5C2D" w:rsidP="002F5AA6">
            <w:pPr>
              <w:rPr>
                <w:rFonts w:ascii="Arial" w:hAnsi="Arial" w:cs="Arial"/>
                <w:sz w:val="22"/>
                <w:szCs w:val="22"/>
              </w:rPr>
            </w:pPr>
            <w:r w:rsidRPr="00864B7F">
              <w:rPr>
                <w:rFonts w:ascii="Arial" w:hAnsi="Arial" w:cs="Arial"/>
                <w:sz w:val="22"/>
                <w:szCs w:val="22"/>
              </w:rPr>
              <w:t>ASIGNATURA:</w:t>
            </w:r>
          </w:p>
          <w:p w14:paraId="17996018" w14:textId="1D5F95D0" w:rsidR="00FA5C2D" w:rsidRPr="00864B7F" w:rsidRDefault="004C5591" w:rsidP="002F5AA6">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189" w:type="dxa"/>
            <w:vMerge w:val="restart"/>
            <w:shd w:val="clear" w:color="auto" w:fill="B8CCE4" w:themeFill="accent1" w:themeFillTint="66"/>
          </w:tcPr>
          <w:p w14:paraId="720843DE"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GRADO</w:t>
            </w:r>
            <w:r w:rsidRPr="00864B7F">
              <w:rPr>
                <w:rFonts w:ascii="Arial" w:hAnsi="Arial" w:cs="Arial"/>
                <w:sz w:val="22"/>
                <w:szCs w:val="22"/>
              </w:rPr>
              <w:tab/>
            </w:r>
          </w:p>
          <w:p w14:paraId="4220A2F8"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Séptimo</w:t>
            </w:r>
          </w:p>
        </w:tc>
        <w:tc>
          <w:tcPr>
            <w:tcW w:w="2273" w:type="dxa"/>
            <w:shd w:val="clear" w:color="auto" w:fill="B8CCE4" w:themeFill="accent1" w:themeFillTint="66"/>
          </w:tcPr>
          <w:p w14:paraId="7918DFBA" w14:textId="12315E27" w:rsidR="00FA5C2D" w:rsidRPr="00864B7F" w:rsidRDefault="00324977" w:rsidP="002F5AA6">
            <w:pPr>
              <w:rPr>
                <w:rFonts w:ascii="Arial" w:hAnsi="Arial" w:cs="Arial"/>
                <w:b/>
                <w:sz w:val="22"/>
                <w:szCs w:val="22"/>
              </w:rPr>
            </w:pPr>
            <w:r>
              <w:rPr>
                <w:rFonts w:ascii="Arial" w:hAnsi="Arial" w:cs="Arial"/>
                <w:sz w:val="22"/>
                <w:szCs w:val="22"/>
              </w:rPr>
              <w:t xml:space="preserve">AÑO: </w:t>
            </w:r>
            <w:r w:rsidR="00071D19">
              <w:rPr>
                <w:rFonts w:ascii="Arial" w:hAnsi="Arial" w:cs="Arial"/>
                <w:sz w:val="22"/>
                <w:szCs w:val="22"/>
              </w:rPr>
              <w:t>2019</w:t>
            </w:r>
          </w:p>
        </w:tc>
        <w:tc>
          <w:tcPr>
            <w:tcW w:w="2354" w:type="dxa"/>
            <w:vMerge w:val="restart"/>
            <w:shd w:val="clear" w:color="auto" w:fill="B8CCE4" w:themeFill="accent1" w:themeFillTint="66"/>
          </w:tcPr>
          <w:p w14:paraId="4A4BE864"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 xml:space="preserve">INTENSIDAD HORARIA SEMANAL    </w:t>
            </w:r>
          </w:p>
          <w:p w14:paraId="5D1F2E0D"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cuatro</w:t>
            </w:r>
          </w:p>
          <w:p w14:paraId="10368DE1" w14:textId="77777777" w:rsidR="00FA5C2D" w:rsidRPr="00864B7F" w:rsidRDefault="00FA5C2D" w:rsidP="002F5AA6">
            <w:pPr>
              <w:rPr>
                <w:rFonts w:ascii="Arial" w:hAnsi="Arial" w:cs="Arial"/>
                <w:b/>
                <w:sz w:val="22"/>
                <w:szCs w:val="22"/>
              </w:rPr>
            </w:pPr>
          </w:p>
        </w:tc>
        <w:tc>
          <w:tcPr>
            <w:tcW w:w="2350" w:type="dxa"/>
            <w:vMerge w:val="restart"/>
            <w:shd w:val="clear" w:color="auto" w:fill="B8CCE4" w:themeFill="accent1" w:themeFillTint="66"/>
          </w:tcPr>
          <w:p w14:paraId="17EDAC75" w14:textId="77777777" w:rsidR="00FA5C2D" w:rsidRPr="00864B7F" w:rsidRDefault="00FA5C2D" w:rsidP="002F5AA6">
            <w:pPr>
              <w:rPr>
                <w:rFonts w:ascii="Arial" w:hAnsi="Arial" w:cs="Arial"/>
                <w:sz w:val="22"/>
                <w:szCs w:val="22"/>
              </w:rPr>
            </w:pPr>
            <w:r w:rsidRPr="00864B7F">
              <w:rPr>
                <w:rFonts w:ascii="Arial" w:hAnsi="Arial" w:cs="Arial"/>
                <w:sz w:val="22"/>
                <w:szCs w:val="22"/>
              </w:rPr>
              <w:t>EDUCADOR:</w:t>
            </w:r>
          </w:p>
          <w:p w14:paraId="13FDD56E" w14:textId="4FD1572D" w:rsidR="00FA5C2D" w:rsidRPr="004C5591" w:rsidRDefault="004C5591" w:rsidP="002F5AA6">
            <w:pPr>
              <w:rPr>
                <w:rFonts w:ascii="Brush Script MT" w:hAnsi="Brush Script MT" w:cs="Arial"/>
                <w:b/>
                <w:sz w:val="22"/>
                <w:szCs w:val="22"/>
              </w:rPr>
            </w:pPr>
            <w:r w:rsidRPr="004C5591">
              <w:rPr>
                <w:rFonts w:ascii="Brush Script MT" w:hAnsi="Brush Script MT" w:cs="Arial"/>
                <w:b/>
                <w:sz w:val="22"/>
                <w:szCs w:val="22"/>
              </w:rPr>
              <w:t>Ángela María Gutiérrez G</w:t>
            </w:r>
          </w:p>
        </w:tc>
      </w:tr>
      <w:tr w:rsidR="00FA5C2D" w:rsidRPr="00864B7F" w14:paraId="69B41912" w14:textId="77777777" w:rsidTr="00A02649">
        <w:trPr>
          <w:trHeight w:val="210"/>
        </w:trPr>
        <w:tc>
          <w:tcPr>
            <w:tcW w:w="2218" w:type="dxa"/>
            <w:vMerge/>
          </w:tcPr>
          <w:p w14:paraId="4E3BDEFA"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04" w:type="dxa"/>
            <w:vMerge/>
          </w:tcPr>
          <w:p w14:paraId="69E60B30" w14:textId="77777777" w:rsidR="00FA5C2D" w:rsidRPr="00864B7F" w:rsidRDefault="00FA5C2D" w:rsidP="002F5AA6">
            <w:pPr>
              <w:rPr>
                <w:rFonts w:ascii="Arial" w:hAnsi="Arial" w:cs="Arial"/>
                <w:sz w:val="22"/>
                <w:szCs w:val="22"/>
              </w:rPr>
            </w:pPr>
          </w:p>
        </w:tc>
        <w:tc>
          <w:tcPr>
            <w:tcW w:w="2189" w:type="dxa"/>
            <w:vMerge/>
          </w:tcPr>
          <w:p w14:paraId="39481FA2"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73" w:type="dxa"/>
            <w:shd w:val="clear" w:color="auto" w:fill="B8CCE4" w:themeFill="accent1" w:themeFillTint="66"/>
          </w:tcPr>
          <w:p w14:paraId="1EF2529C" w14:textId="77777777" w:rsidR="00FA5C2D" w:rsidRPr="00864B7F" w:rsidRDefault="00FA5C2D" w:rsidP="00A02649">
            <w:pPr>
              <w:shd w:val="clear" w:color="auto" w:fill="B8CCE4" w:themeFill="accent1" w:themeFillTint="66"/>
              <w:rPr>
                <w:rFonts w:ascii="Arial" w:hAnsi="Arial" w:cs="Arial"/>
                <w:sz w:val="22"/>
                <w:szCs w:val="22"/>
              </w:rPr>
            </w:pPr>
            <w:r w:rsidRPr="00864B7F">
              <w:rPr>
                <w:rFonts w:ascii="Arial" w:hAnsi="Arial" w:cs="Arial"/>
                <w:sz w:val="22"/>
                <w:szCs w:val="22"/>
              </w:rPr>
              <w:t>PERIODO:</w:t>
            </w:r>
          </w:p>
          <w:p w14:paraId="5157EC75" w14:textId="77777777" w:rsidR="00FA5C2D" w:rsidRPr="00864B7F" w:rsidRDefault="00FA5C2D" w:rsidP="002F5AA6">
            <w:pPr>
              <w:rPr>
                <w:rFonts w:ascii="Arial" w:hAnsi="Arial" w:cs="Arial"/>
                <w:b/>
                <w:sz w:val="22"/>
                <w:szCs w:val="22"/>
              </w:rPr>
            </w:pPr>
            <w:r w:rsidRPr="00864B7F">
              <w:rPr>
                <w:rFonts w:ascii="Arial" w:hAnsi="Arial" w:cs="Arial"/>
                <w:sz w:val="22"/>
                <w:szCs w:val="22"/>
              </w:rPr>
              <w:t>U</w:t>
            </w:r>
            <w:r w:rsidRPr="00A02649">
              <w:rPr>
                <w:rFonts w:ascii="Arial" w:hAnsi="Arial" w:cs="Arial"/>
                <w:sz w:val="22"/>
                <w:szCs w:val="22"/>
                <w:shd w:val="clear" w:color="auto" w:fill="B8CCE4" w:themeFill="accent1" w:themeFillTint="66"/>
              </w:rPr>
              <w:t>NO</w:t>
            </w:r>
          </w:p>
        </w:tc>
        <w:tc>
          <w:tcPr>
            <w:tcW w:w="2354" w:type="dxa"/>
            <w:vMerge/>
          </w:tcPr>
          <w:p w14:paraId="351730C7" w14:textId="77777777" w:rsidR="00FA5C2D" w:rsidRPr="00864B7F" w:rsidRDefault="00FA5C2D" w:rsidP="002F5AA6">
            <w:pPr>
              <w:rPr>
                <w:rFonts w:ascii="Arial" w:hAnsi="Arial" w:cs="Arial"/>
                <w:b/>
                <w:sz w:val="22"/>
                <w:szCs w:val="22"/>
              </w:rPr>
            </w:pPr>
          </w:p>
        </w:tc>
        <w:tc>
          <w:tcPr>
            <w:tcW w:w="2350" w:type="dxa"/>
            <w:vMerge/>
          </w:tcPr>
          <w:p w14:paraId="55B707D3" w14:textId="77777777" w:rsidR="00FA5C2D" w:rsidRPr="00864B7F" w:rsidRDefault="00FA5C2D" w:rsidP="002F5AA6">
            <w:pPr>
              <w:rPr>
                <w:rFonts w:ascii="Arial" w:hAnsi="Arial" w:cs="Arial"/>
                <w:b/>
                <w:sz w:val="22"/>
                <w:szCs w:val="22"/>
              </w:rPr>
            </w:pPr>
          </w:p>
        </w:tc>
      </w:tr>
      <w:tr w:rsidR="00FA5C2D" w:rsidRPr="00864B7F" w14:paraId="20F92F30" w14:textId="77777777" w:rsidTr="002F5AA6">
        <w:tc>
          <w:tcPr>
            <w:tcW w:w="6811" w:type="dxa"/>
            <w:gridSpan w:val="3"/>
          </w:tcPr>
          <w:p w14:paraId="3D32A533" w14:textId="7AD2FD3C" w:rsidR="00FA5C2D" w:rsidRDefault="00FA5C2D" w:rsidP="002F5AA6">
            <w:pPr>
              <w:rPr>
                <w:rFonts w:ascii="Arial" w:hAnsi="Arial" w:cs="Arial"/>
                <w:sz w:val="22"/>
                <w:szCs w:val="22"/>
              </w:rPr>
            </w:pPr>
            <w:r w:rsidRPr="00864B7F">
              <w:rPr>
                <w:rFonts w:ascii="Arial" w:hAnsi="Arial" w:cs="Arial"/>
                <w:sz w:val="22"/>
                <w:szCs w:val="22"/>
              </w:rPr>
              <w:t>ESTANDARES</w:t>
            </w:r>
            <w:r w:rsidR="00A16F07">
              <w:rPr>
                <w:rFonts w:ascii="Arial" w:hAnsi="Arial" w:cs="Arial"/>
                <w:sz w:val="22"/>
                <w:szCs w:val="22"/>
              </w:rPr>
              <w:t xml:space="preserve"> y DBA</w:t>
            </w:r>
          </w:p>
          <w:p w14:paraId="57B12978" w14:textId="5F45EE37" w:rsidR="00A16F07" w:rsidRDefault="00A16F07" w:rsidP="002F5AA6">
            <w:pPr>
              <w:rPr>
                <w:rFonts w:ascii="Arial" w:hAnsi="Arial" w:cs="Arial"/>
                <w:sz w:val="22"/>
                <w:szCs w:val="22"/>
              </w:rPr>
            </w:pPr>
          </w:p>
          <w:p w14:paraId="18D0A62D" w14:textId="48CB931F" w:rsidR="00A16F07" w:rsidRPr="00A43141" w:rsidRDefault="00A16F07" w:rsidP="00F50EA6">
            <w:pPr>
              <w:jc w:val="both"/>
              <w:rPr>
                <w:rFonts w:ascii="Arial" w:hAnsi="Arial" w:cs="Arial"/>
                <w:sz w:val="22"/>
                <w:szCs w:val="22"/>
              </w:rPr>
            </w:pPr>
            <w:r w:rsidRPr="00F50EA6">
              <w:rPr>
                <w:rFonts w:ascii="Arial" w:hAnsi="Arial" w:cs="Arial"/>
                <w:b/>
              </w:rPr>
              <w:t>DBA 1.</w:t>
            </w:r>
            <w:r w:rsidRPr="00F50EA6">
              <w:rPr>
                <w:rFonts w:ascii="Arial" w:hAnsi="Arial" w:cs="Arial"/>
              </w:rPr>
              <w:t xml:space="preserve"> </w:t>
            </w:r>
            <w:r w:rsidRPr="00A43141">
              <w:rPr>
                <w:rFonts w:ascii="Arial" w:hAnsi="Arial" w:cs="Arial"/>
                <w:sz w:val="22"/>
                <w:szCs w:val="22"/>
              </w:rPr>
              <w:t>Comprende que las representaciones del mundo han cambiado a partir de las visiones de quienes las elaboran y de los avances de la tecnología.</w:t>
            </w:r>
          </w:p>
          <w:p w14:paraId="44D7DCF6" w14:textId="01E132EC" w:rsidR="00A16F07" w:rsidRDefault="00A16F07" w:rsidP="00F50EA6">
            <w:pPr>
              <w:jc w:val="both"/>
              <w:rPr>
                <w:rFonts w:ascii="Arial" w:hAnsi="Arial" w:cs="Arial"/>
                <w:sz w:val="22"/>
                <w:szCs w:val="22"/>
              </w:rPr>
            </w:pPr>
            <w:r w:rsidRPr="00A43141">
              <w:rPr>
                <w:rFonts w:ascii="Arial" w:hAnsi="Arial" w:cs="Arial"/>
                <w:b/>
                <w:sz w:val="22"/>
                <w:szCs w:val="22"/>
              </w:rPr>
              <w:t>DBA 3</w:t>
            </w:r>
            <w:r w:rsidRPr="00A43141">
              <w:rPr>
                <w:rFonts w:ascii="Arial" w:hAnsi="Arial" w:cs="Arial"/>
                <w:sz w:val="22"/>
                <w:szCs w:val="22"/>
              </w:rPr>
              <w:t>. Analiza la influencia del imperio romano en la cultura de occidente y los aportes en diversos campos como la literatura, las leyes, la ingeniería y la vida cotidiana</w:t>
            </w:r>
            <w:r w:rsidR="00A43141" w:rsidRPr="00A43141">
              <w:rPr>
                <w:rFonts w:ascii="Arial" w:hAnsi="Arial" w:cs="Arial"/>
                <w:sz w:val="22"/>
                <w:szCs w:val="22"/>
              </w:rPr>
              <w:t>.</w:t>
            </w:r>
          </w:p>
          <w:p w14:paraId="3B93549A" w14:textId="3BF08706" w:rsidR="00A43141" w:rsidRPr="00A43141" w:rsidRDefault="00A43141" w:rsidP="00F50EA6">
            <w:pPr>
              <w:jc w:val="both"/>
              <w:rPr>
                <w:rFonts w:ascii="Arial" w:hAnsi="Arial" w:cs="Arial"/>
                <w:sz w:val="22"/>
                <w:szCs w:val="22"/>
              </w:rPr>
            </w:pPr>
            <w:r>
              <w:rPr>
                <w:rFonts w:ascii="Arial" w:hAnsi="Arial" w:cs="Arial"/>
                <w:b/>
                <w:sz w:val="22"/>
                <w:szCs w:val="22"/>
              </w:rPr>
              <w:t xml:space="preserve">DBA 7: </w:t>
            </w:r>
            <w:r w:rsidRPr="00A43141">
              <w:rPr>
                <w:rFonts w:ascii="Arial" w:hAnsi="Arial" w:cs="Arial"/>
                <w:sz w:val="22"/>
                <w:szCs w:val="22"/>
              </w:rPr>
              <w:t>Comprende la responsabilidad que tiene una sociedad democrática para evitar la violación de los derechos fundamentales de sus ciudadanos.</w:t>
            </w:r>
          </w:p>
          <w:p w14:paraId="2D24E0DB" w14:textId="6D3C09A9" w:rsidR="00A43141" w:rsidRPr="00A43141" w:rsidRDefault="00A43141" w:rsidP="00F50EA6">
            <w:pPr>
              <w:jc w:val="both"/>
              <w:rPr>
                <w:rFonts w:ascii="Arial" w:hAnsi="Arial" w:cs="Arial"/>
                <w:sz w:val="22"/>
                <w:szCs w:val="22"/>
              </w:rPr>
            </w:pPr>
            <w:r w:rsidRPr="00A43141">
              <w:rPr>
                <w:rFonts w:ascii="Arial" w:hAnsi="Arial" w:cs="Arial"/>
                <w:b/>
                <w:sz w:val="22"/>
                <w:szCs w:val="22"/>
              </w:rPr>
              <w:t xml:space="preserve">DBA 8 </w:t>
            </w:r>
            <w:r w:rsidRPr="00A43141">
              <w:rPr>
                <w:rFonts w:ascii="Arial" w:hAnsi="Arial" w:cs="Arial"/>
                <w:sz w:val="22"/>
                <w:szCs w:val="22"/>
              </w:rPr>
              <w:t>Aplica procesos y técnicas de mediación de conflictos en pro del establecimiento de una cultura de la paz.</w:t>
            </w:r>
          </w:p>
          <w:p w14:paraId="2FAF4E00" w14:textId="45F91F9A" w:rsidR="00A16F07" w:rsidRPr="00A43141" w:rsidRDefault="00A16F07" w:rsidP="00F50EA6">
            <w:pPr>
              <w:jc w:val="both"/>
              <w:rPr>
                <w:rFonts w:ascii="Arial" w:hAnsi="Arial" w:cs="Arial"/>
                <w:sz w:val="22"/>
                <w:szCs w:val="22"/>
              </w:rPr>
            </w:pPr>
          </w:p>
          <w:p w14:paraId="5AF87150" w14:textId="77777777" w:rsidR="00FA5C2D" w:rsidRPr="00864B7F" w:rsidRDefault="00FA5C2D" w:rsidP="002F5AA6">
            <w:pPr>
              <w:rPr>
                <w:rFonts w:ascii="Arial" w:hAnsi="Arial" w:cs="Arial"/>
                <w:sz w:val="22"/>
                <w:szCs w:val="22"/>
              </w:rPr>
            </w:pPr>
            <w:r w:rsidRPr="00864B7F">
              <w:rPr>
                <w:rFonts w:ascii="Arial" w:hAnsi="Arial" w:cs="Arial"/>
                <w:sz w:val="22"/>
                <w:szCs w:val="22"/>
              </w:rPr>
              <w:t>Reconozco que la división entre un periodo histórico y otro es un intento por caracterizar los hechos históricos a partir de marcadas transformaciones sociales.</w:t>
            </w:r>
          </w:p>
          <w:p w14:paraId="081FF776" w14:textId="77777777" w:rsidR="00FA5C2D" w:rsidRPr="00864B7F" w:rsidRDefault="00FA5C2D" w:rsidP="002F5AA6">
            <w:pPr>
              <w:rPr>
                <w:rFonts w:ascii="Arial" w:hAnsi="Arial" w:cs="Arial"/>
                <w:sz w:val="22"/>
                <w:szCs w:val="22"/>
              </w:rPr>
            </w:pPr>
          </w:p>
          <w:p w14:paraId="4D6524D6" w14:textId="77777777" w:rsidR="00FA5C2D" w:rsidRPr="00864B7F" w:rsidRDefault="00FA5C2D" w:rsidP="002F5AA6">
            <w:pPr>
              <w:rPr>
                <w:rFonts w:ascii="Arial" w:hAnsi="Arial" w:cs="Arial"/>
                <w:sz w:val="22"/>
                <w:szCs w:val="22"/>
              </w:rPr>
            </w:pPr>
          </w:p>
          <w:p w14:paraId="3C42FDB5" w14:textId="77777777" w:rsidR="00FA5C2D" w:rsidRPr="00864B7F" w:rsidRDefault="00FA5C2D" w:rsidP="002F5AA6">
            <w:pPr>
              <w:rPr>
                <w:rFonts w:ascii="Arial" w:hAnsi="Arial" w:cs="Arial"/>
                <w:sz w:val="22"/>
                <w:szCs w:val="22"/>
              </w:rPr>
            </w:pPr>
            <w:r w:rsidRPr="00864B7F">
              <w:rPr>
                <w:rFonts w:ascii="Arial" w:hAnsi="Arial" w:cs="Arial"/>
                <w:sz w:val="22"/>
                <w:szCs w:val="22"/>
              </w:rPr>
              <w:t>Identifico diferencias en las concepciones que legitiman las actuaciones en la historia y asumo posiciones críticas frente a ellas (esclavitud, Inquisición…</w:t>
            </w:r>
          </w:p>
          <w:p w14:paraId="710BEC08" w14:textId="77777777" w:rsidR="00FA5C2D" w:rsidRPr="00864B7F" w:rsidRDefault="00FA5C2D" w:rsidP="002F5AA6">
            <w:pPr>
              <w:rPr>
                <w:rFonts w:ascii="Arial" w:hAnsi="Arial" w:cs="Arial"/>
                <w:sz w:val="22"/>
                <w:szCs w:val="22"/>
              </w:rPr>
            </w:pPr>
          </w:p>
          <w:p w14:paraId="716AE298" w14:textId="77777777" w:rsidR="00FA5C2D" w:rsidRPr="00864B7F" w:rsidRDefault="00FA5C2D" w:rsidP="002F5AA6">
            <w:pPr>
              <w:rPr>
                <w:rFonts w:ascii="Arial" w:hAnsi="Arial" w:cs="Arial"/>
                <w:sz w:val="22"/>
                <w:szCs w:val="22"/>
              </w:rPr>
            </w:pPr>
            <w:r w:rsidRPr="00864B7F">
              <w:rPr>
                <w:rFonts w:ascii="Arial" w:hAnsi="Arial" w:cs="Arial"/>
                <w:sz w:val="22"/>
                <w:szCs w:val="22"/>
              </w:rPr>
              <w:t xml:space="preserve">Describo características de la organización social, política o económica en algunas culturas y épocas (la democracia en los griegos, los sistemas de producción de la civilización inca, el </w:t>
            </w:r>
            <w:r w:rsidRPr="00864B7F">
              <w:rPr>
                <w:rFonts w:ascii="Arial" w:hAnsi="Arial" w:cs="Arial"/>
                <w:sz w:val="22"/>
                <w:szCs w:val="22"/>
              </w:rPr>
              <w:lastRenderedPageBreak/>
              <w:t>feudalismo en el medioevo, el surgimiento del Estado en el Renacimiento...).</w:t>
            </w:r>
          </w:p>
          <w:p w14:paraId="2C83CC71" w14:textId="77777777" w:rsidR="00FA5C2D" w:rsidRPr="00864B7F" w:rsidRDefault="00FA5C2D" w:rsidP="002F5AA6">
            <w:pPr>
              <w:rPr>
                <w:rFonts w:ascii="Arial" w:hAnsi="Arial" w:cs="Arial"/>
                <w:sz w:val="22"/>
                <w:szCs w:val="22"/>
              </w:rPr>
            </w:pPr>
          </w:p>
          <w:p w14:paraId="5746E231" w14:textId="77777777" w:rsidR="00FA5C2D" w:rsidRPr="00864B7F" w:rsidRDefault="00FA5C2D" w:rsidP="002F5AA6">
            <w:pPr>
              <w:rPr>
                <w:rFonts w:ascii="Arial" w:hAnsi="Arial" w:cs="Arial"/>
                <w:sz w:val="22"/>
                <w:szCs w:val="22"/>
              </w:rPr>
            </w:pPr>
            <w:r w:rsidRPr="00864B7F">
              <w:rPr>
                <w:rFonts w:ascii="Arial" w:hAnsi="Arial" w:cs="Arial"/>
                <w:sz w:val="22"/>
                <w:szCs w:val="22"/>
              </w:rPr>
              <w:t>Identifico algunas situaciones que han generado conflictos en las organizaciones sociales (el uso de la mano de obra en el imperio egipcio, la expansión de los imperios, la tenencia de la tierra en el medioevo…)</w:t>
            </w:r>
          </w:p>
          <w:p w14:paraId="55605528" w14:textId="77777777" w:rsidR="00FA5C2D" w:rsidRPr="00864B7F" w:rsidRDefault="00FA5C2D" w:rsidP="002F5AA6">
            <w:pPr>
              <w:rPr>
                <w:rFonts w:ascii="Arial" w:hAnsi="Arial" w:cs="Arial"/>
                <w:sz w:val="22"/>
                <w:szCs w:val="22"/>
              </w:rPr>
            </w:pPr>
          </w:p>
          <w:p w14:paraId="6BAFB3D3" w14:textId="77777777" w:rsidR="00FA5C2D" w:rsidRPr="00864B7F" w:rsidRDefault="00FA5C2D" w:rsidP="002F5AA6">
            <w:pPr>
              <w:rPr>
                <w:rFonts w:ascii="Arial" w:hAnsi="Arial" w:cs="Arial"/>
                <w:b/>
                <w:sz w:val="22"/>
                <w:szCs w:val="22"/>
              </w:rPr>
            </w:pPr>
            <w:r w:rsidRPr="00864B7F">
              <w:rPr>
                <w:rFonts w:ascii="Arial" w:hAnsi="Arial" w:cs="Arial"/>
                <w:sz w:val="22"/>
                <w:szCs w:val="22"/>
              </w:rPr>
              <w:t>Identifico criterios que permiten establecer la división política de un territorio</w:t>
            </w:r>
          </w:p>
        </w:tc>
        <w:tc>
          <w:tcPr>
            <w:tcW w:w="6977" w:type="dxa"/>
            <w:gridSpan w:val="3"/>
          </w:tcPr>
          <w:p w14:paraId="4E928CC1"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lastRenderedPageBreak/>
              <w:t>COMPETENCIAS</w:t>
            </w:r>
          </w:p>
          <w:p w14:paraId="672E9F8D" w14:textId="77777777" w:rsidR="00FA5C2D" w:rsidRPr="00864B7F" w:rsidRDefault="00FA5C2D" w:rsidP="002F5AA6">
            <w:pPr>
              <w:autoSpaceDE w:val="0"/>
              <w:autoSpaceDN w:val="0"/>
              <w:adjustRightInd w:val="0"/>
              <w:jc w:val="both"/>
              <w:rPr>
                <w:rFonts w:ascii="Arial" w:eastAsia="Calibri" w:hAnsi="Arial" w:cs="Arial"/>
                <w:sz w:val="22"/>
                <w:szCs w:val="22"/>
              </w:rPr>
            </w:pPr>
            <w:r w:rsidRPr="00864B7F">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02ABE374" w14:textId="77777777" w:rsidR="00FA5C2D" w:rsidRPr="00864B7F" w:rsidRDefault="00FA5C2D" w:rsidP="002F5AA6">
            <w:pPr>
              <w:autoSpaceDE w:val="0"/>
              <w:autoSpaceDN w:val="0"/>
              <w:adjustRightInd w:val="0"/>
              <w:jc w:val="both"/>
              <w:rPr>
                <w:rFonts w:ascii="Arial" w:hAnsi="Arial" w:cs="Arial"/>
                <w:sz w:val="22"/>
                <w:szCs w:val="22"/>
              </w:rPr>
            </w:pPr>
            <w:r w:rsidRPr="00864B7F">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7419CF4" w14:textId="77777777" w:rsidR="00FA5C2D" w:rsidRPr="00864B7F" w:rsidRDefault="00FA5C2D" w:rsidP="002F5AA6">
            <w:pPr>
              <w:autoSpaceDE w:val="0"/>
              <w:autoSpaceDN w:val="0"/>
              <w:adjustRightInd w:val="0"/>
              <w:jc w:val="both"/>
              <w:rPr>
                <w:rFonts w:ascii="Arial" w:hAnsi="Arial" w:cs="Arial"/>
                <w:sz w:val="22"/>
                <w:szCs w:val="22"/>
              </w:rPr>
            </w:pPr>
            <w:r w:rsidRPr="00864B7F">
              <w:rPr>
                <w:rFonts w:ascii="Arial" w:hAnsi="Arial" w:cs="Arial"/>
                <w:sz w:val="22"/>
                <w:szCs w:val="22"/>
              </w:rPr>
              <w:t>•COMPETENCIAS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B2EFEE1" w14:textId="77777777" w:rsidR="00FA5C2D" w:rsidRPr="00864B7F" w:rsidRDefault="00FA5C2D" w:rsidP="002F5AA6">
            <w:pPr>
              <w:autoSpaceDE w:val="0"/>
              <w:autoSpaceDN w:val="0"/>
              <w:adjustRightInd w:val="0"/>
              <w:jc w:val="both"/>
              <w:rPr>
                <w:rFonts w:ascii="Arial" w:hAnsi="Arial" w:cs="Arial"/>
                <w:bCs/>
                <w:sz w:val="22"/>
                <w:szCs w:val="22"/>
                <w:lang w:val="es-CO" w:eastAsia="en-US"/>
              </w:rPr>
            </w:pPr>
            <w:r w:rsidRPr="00864B7F">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64F4DE18" w14:textId="77777777" w:rsidR="00FA5C2D" w:rsidRPr="00864B7F" w:rsidRDefault="00FA5C2D" w:rsidP="002F5AA6">
            <w:pPr>
              <w:rPr>
                <w:rFonts w:ascii="Arial" w:hAnsi="Arial" w:cs="Arial"/>
                <w:b/>
                <w:sz w:val="22"/>
                <w:szCs w:val="22"/>
                <w:lang w:val="es-CO"/>
              </w:rPr>
            </w:pPr>
          </w:p>
        </w:tc>
      </w:tr>
      <w:tr w:rsidR="00FA5C2D" w:rsidRPr="00864B7F" w14:paraId="57B0F5E1" w14:textId="77777777" w:rsidTr="002F5AA6">
        <w:tc>
          <w:tcPr>
            <w:tcW w:w="13788" w:type="dxa"/>
            <w:gridSpan w:val="6"/>
          </w:tcPr>
          <w:p w14:paraId="12941091"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b/>
                <w:sz w:val="22"/>
                <w:szCs w:val="22"/>
              </w:rPr>
              <w:lastRenderedPageBreak/>
              <w:t>PREGUNTA GENERADORA, SITUACIÓN PROBLEMA O PROYECTO</w:t>
            </w:r>
            <w:r w:rsidRPr="00864B7F">
              <w:rPr>
                <w:rFonts w:ascii="Arial" w:hAnsi="Arial" w:cs="Arial"/>
                <w:sz w:val="22"/>
                <w:szCs w:val="22"/>
              </w:rPr>
              <w:t>:</w:t>
            </w:r>
          </w:p>
          <w:p w14:paraId="554C5321" w14:textId="77777777" w:rsidR="00FA5C2D" w:rsidRPr="00864B7F"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64B7F">
              <w:rPr>
                <w:rFonts w:ascii="Arial" w:hAnsi="Arial" w:cs="Arial"/>
                <w:sz w:val="22"/>
                <w:szCs w:val="22"/>
              </w:rPr>
              <w:t>¿Cuáles fueron las formas de vida que se establecieron durante el período medieval y cuáles de ellas permanecen vigentes?</w:t>
            </w:r>
          </w:p>
          <w:p w14:paraId="6C1E0BA0" w14:textId="77777777" w:rsidR="00FA5C2D" w:rsidRPr="00864B7F" w:rsidRDefault="00FA5C2D" w:rsidP="002F5AA6">
            <w:pPr>
              <w:rPr>
                <w:rFonts w:ascii="Arial" w:hAnsi="Arial" w:cs="Arial"/>
                <w:b/>
                <w:sz w:val="22"/>
                <w:szCs w:val="22"/>
              </w:rPr>
            </w:pPr>
          </w:p>
        </w:tc>
      </w:tr>
    </w:tbl>
    <w:p w14:paraId="3AD5A336" w14:textId="77777777" w:rsidR="00FA5C2D" w:rsidRPr="00864B7F" w:rsidRDefault="00FA5C2D" w:rsidP="00FA5C2D">
      <w:pPr>
        <w:rPr>
          <w:rFonts w:ascii="Arial" w:hAnsi="Arial" w:cs="Arial"/>
          <w:b/>
          <w:sz w:val="22"/>
          <w:szCs w:val="22"/>
        </w:rPr>
      </w:pPr>
    </w:p>
    <w:p w14:paraId="30E32CBA" w14:textId="77777777" w:rsidR="00FA5C2D" w:rsidRPr="00864B7F" w:rsidRDefault="00FA5C2D" w:rsidP="00FA5C2D">
      <w:pPr>
        <w:rPr>
          <w:rFonts w:ascii="Arial" w:hAnsi="Arial" w:cs="Arial"/>
          <w:b/>
          <w:sz w:val="22"/>
          <w:szCs w:val="22"/>
        </w:rPr>
      </w:pPr>
    </w:p>
    <w:p w14:paraId="1637BACF" w14:textId="77777777" w:rsidR="00FA5C2D" w:rsidRPr="00864B7F" w:rsidRDefault="00FA5C2D" w:rsidP="00FA5C2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FA5C2D" w:rsidRPr="00864B7F" w14:paraId="52A54971" w14:textId="77777777" w:rsidTr="002F5AA6">
        <w:trPr>
          <w:trHeight w:val="465"/>
        </w:trPr>
        <w:tc>
          <w:tcPr>
            <w:tcW w:w="5000" w:type="pct"/>
            <w:gridSpan w:val="3"/>
            <w:shd w:val="clear" w:color="auto" w:fill="D9D9D9" w:themeFill="background1" w:themeFillShade="D9"/>
            <w:vAlign w:val="center"/>
          </w:tcPr>
          <w:p w14:paraId="73064581"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INDICADORES DE DESEMPEÑO</w:t>
            </w:r>
          </w:p>
        </w:tc>
      </w:tr>
      <w:tr w:rsidR="00FA5C2D" w:rsidRPr="00864B7F" w14:paraId="27586AD3" w14:textId="77777777" w:rsidTr="002F5AA6">
        <w:trPr>
          <w:trHeight w:val="288"/>
        </w:trPr>
        <w:tc>
          <w:tcPr>
            <w:tcW w:w="1667" w:type="pct"/>
          </w:tcPr>
          <w:p w14:paraId="29FF5D54" w14:textId="77777777" w:rsidR="00FA5C2D" w:rsidRPr="00864B7F" w:rsidRDefault="00FA5C2D" w:rsidP="002F5AA6">
            <w:pPr>
              <w:jc w:val="center"/>
              <w:rPr>
                <w:rFonts w:ascii="Arial" w:hAnsi="Arial" w:cs="Arial"/>
                <w:sz w:val="22"/>
                <w:szCs w:val="22"/>
              </w:rPr>
            </w:pPr>
            <w:r w:rsidRPr="00864B7F">
              <w:rPr>
                <w:rFonts w:ascii="Arial" w:hAnsi="Arial" w:cs="Arial"/>
                <w:b/>
                <w:sz w:val="22"/>
                <w:szCs w:val="22"/>
              </w:rPr>
              <w:t>COGNITIVOS</w:t>
            </w:r>
            <w:r w:rsidRPr="00864B7F">
              <w:rPr>
                <w:rFonts w:ascii="Arial" w:hAnsi="Arial" w:cs="Arial"/>
                <w:sz w:val="22"/>
                <w:szCs w:val="22"/>
              </w:rPr>
              <w:t>: Saber Conocer</w:t>
            </w:r>
          </w:p>
        </w:tc>
        <w:tc>
          <w:tcPr>
            <w:tcW w:w="1667" w:type="pct"/>
            <w:vAlign w:val="center"/>
          </w:tcPr>
          <w:p w14:paraId="44AC1ADC" w14:textId="77777777" w:rsidR="00FA5C2D" w:rsidRPr="00864B7F" w:rsidRDefault="00FA5C2D" w:rsidP="002F5AA6">
            <w:pPr>
              <w:spacing w:after="200"/>
              <w:jc w:val="center"/>
              <w:rPr>
                <w:rFonts w:ascii="Arial" w:hAnsi="Arial" w:cs="Arial"/>
                <w:sz w:val="22"/>
                <w:szCs w:val="22"/>
              </w:rPr>
            </w:pPr>
            <w:r w:rsidRPr="00864B7F">
              <w:rPr>
                <w:rFonts w:ascii="Arial" w:hAnsi="Arial" w:cs="Arial"/>
                <w:b/>
                <w:sz w:val="22"/>
                <w:szCs w:val="22"/>
              </w:rPr>
              <w:t>PROCEDIMENTALES</w:t>
            </w:r>
            <w:r w:rsidRPr="00864B7F">
              <w:rPr>
                <w:rFonts w:ascii="Arial" w:hAnsi="Arial" w:cs="Arial"/>
                <w:sz w:val="22"/>
                <w:szCs w:val="22"/>
              </w:rPr>
              <w:t>: Saber Hacer</w:t>
            </w:r>
          </w:p>
        </w:tc>
        <w:tc>
          <w:tcPr>
            <w:tcW w:w="1667" w:type="pct"/>
          </w:tcPr>
          <w:p w14:paraId="198F3E5E" w14:textId="77777777" w:rsidR="00FA5C2D" w:rsidRPr="00864B7F" w:rsidRDefault="00FA5C2D" w:rsidP="002F5AA6">
            <w:pPr>
              <w:spacing w:after="200"/>
              <w:jc w:val="center"/>
              <w:rPr>
                <w:rFonts w:ascii="Arial" w:hAnsi="Arial" w:cs="Arial"/>
                <w:sz w:val="22"/>
                <w:szCs w:val="22"/>
              </w:rPr>
            </w:pPr>
            <w:r w:rsidRPr="00864B7F">
              <w:rPr>
                <w:rFonts w:ascii="Arial" w:hAnsi="Arial" w:cs="Arial"/>
                <w:b/>
                <w:sz w:val="22"/>
                <w:szCs w:val="22"/>
              </w:rPr>
              <w:t>ACTITUDINALES</w:t>
            </w:r>
            <w:r w:rsidRPr="00864B7F">
              <w:rPr>
                <w:rFonts w:ascii="Arial" w:hAnsi="Arial" w:cs="Arial"/>
                <w:sz w:val="22"/>
                <w:szCs w:val="22"/>
              </w:rPr>
              <w:t>: Saber Ser</w:t>
            </w:r>
          </w:p>
        </w:tc>
      </w:tr>
      <w:tr w:rsidR="00FA5C2D" w:rsidRPr="00864B7F" w14:paraId="28B14704" w14:textId="77777777" w:rsidTr="002F5AA6">
        <w:trPr>
          <w:trHeight w:val="667"/>
        </w:trPr>
        <w:tc>
          <w:tcPr>
            <w:tcW w:w="1667" w:type="pct"/>
          </w:tcPr>
          <w:p w14:paraId="0606EFDB" w14:textId="77777777" w:rsidR="00FA5C2D" w:rsidRPr="00864B7F" w:rsidRDefault="00FA5C2D" w:rsidP="002F5AA6">
            <w:pPr>
              <w:rPr>
                <w:rFonts w:ascii="Arial" w:hAnsi="Arial" w:cs="Arial"/>
                <w:b/>
                <w:sz w:val="22"/>
                <w:szCs w:val="22"/>
              </w:rPr>
            </w:pPr>
            <w:r w:rsidRPr="00864B7F">
              <w:rPr>
                <w:rFonts w:ascii="Arial" w:hAnsi="Arial" w:cs="Arial"/>
                <w:sz w:val="22"/>
                <w:szCs w:val="22"/>
              </w:rPr>
              <w:t xml:space="preserve">Caracterización de  las expresiones sociales y culturales propias de Europa occidental durante el Medioevo, favoreciendo así la estructuración del pensamiento crítico - social del estudiante. </w:t>
            </w:r>
          </w:p>
        </w:tc>
        <w:tc>
          <w:tcPr>
            <w:tcW w:w="1667" w:type="pct"/>
          </w:tcPr>
          <w:p w14:paraId="532C57CF" w14:textId="77777777" w:rsidR="00FA5C2D" w:rsidRPr="00864B7F" w:rsidRDefault="00FA5C2D" w:rsidP="002F5AA6">
            <w:pPr>
              <w:spacing w:after="200"/>
              <w:rPr>
                <w:rFonts w:ascii="Arial" w:hAnsi="Arial" w:cs="Arial"/>
                <w:sz w:val="22"/>
                <w:szCs w:val="22"/>
              </w:rPr>
            </w:pPr>
            <w:r w:rsidRPr="00864B7F">
              <w:rPr>
                <w:rFonts w:ascii="Arial" w:hAnsi="Arial" w:cs="Arial"/>
                <w:sz w:val="22"/>
                <w:szCs w:val="22"/>
              </w:rPr>
              <w:t>Identificación las características básicas de los documentos que utiliza para responder preguntas sobre hechos sociales y culturales que caracterizan el Medioevo</w:t>
            </w:r>
          </w:p>
          <w:p w14:paraId="67318354" w14:textId="77777777" w:rsidR="00FA5C2D" w:rsidRPr="00864B7F" w:rsidRDefault="00FA5C2D" w:rsidP="002F5AA6">
            <w:pPr>
              <w:spacing w:after="200"/>
              <w:rPr>
                <w:rFonts w:ascii="Arial" w:hAnsi="Arial" w:cs="Arial"/>
                <w:b/>
                <w:sz w:val="22"/>
                <w:szCs w:val="22"/>
              </w:rPr>
            </w:pPr>
            <w:r w:rsidRPr="00864B7F">
              <w:rPr>
                <w:rFonts w:ascii="Arial" w:hAnsi="Arial" w:cs="Arial"/>
                <w:sz w:val="22"/>
                <w:szCs w:val="22"/>
              </w:rPr>
              <w:t>Cuestionamiento las diferentes formas de control social e ideológico medieval, propendiendo así por el rescate de la dignidad humana</w:t>
            </w:r>
          </w:p>
        </w:tc>
        <w:tc>
          <w:tcPr>
            <w:tcW w:w="1667" w:type="pct"/>
          </w:tcPr>
          <w:p w14:paraId="71881344" w14:textId="77777777" w:rsidR="00FA5C2D" w:rsidRPr="00864B7F" w:rsidRDefault="00FA5C2D" w:rsidP="002F5AA6">
            <w:pPr>
              <w:spacing w:after="200"/>
              <w:rPr>
                <w:rFonts w:ascii="Arial" w:hAnsi="Arial" w:cs="Arial"/>
                <w:sz w:val="22"/>
                <w:szCs w:val="22"/>
              </w:rPr>
            </w:pPr>
            <w:r w:rsidRPr="00864B7F">
              <w:rPr>
                <w:rFonts w:ascii="Arial" w:hAnsi="Arial" w:cs="Arial"/>
                <w:sz w:val="22"/>
                <w:szCs w:val="22"/>
              </w:rPr>
              <w:t>Asume una posición crítica frente a la forma como se definieron los procesos políticos.</w:t>
            </w:r>
          </w:p>
          <w:p w14:paraId="0C580B2C" w14:textId="77777777" w:rsidR="00FA5C2D" w:rsidRPr="00864B7F" w:rsidRDefault="00FA5C2D" w:rsidP="002F5AA6">
            <w:pPr>
              <w:spacing w:after="200"/>
              <w:rPr>
                <w:rFonts w:ascii="Arial" w:hAnsi="Arial" w:cs="Arial"/>
                <w:b/>
                <w:sz w:val="22"/>
                <w:szCs w:val="22"/>
              </w:rPr>
            </w:pPr>
            <w:r w:rsidRPr="00864B7F">
              <w:rPr>
                <w:rFonts w:ascii="Arial" w:hAnsi="Arial" w:cs="Arial"/>
                <w:sz w:val="22"/>
                <w:szCs w:val="22"/>
              </w:rPr>
              <w:t>Valoración de los aportes culturales de los romanos y su perdurabilidad en la historia.</w:t>
            </w:r>
          </w:p>
        </w:tc>
      </w:tr>
    </w:tbl>
    <w:p w14:paraId="33FE287D" w14:textId="77777777" w:rsidR="00FA5C2D" w:rsidRPr="00864B7F" w:rsidRDefault="00FA5C2D" w:rsidP="00FA5C2D">
      <w:pPr>
        <w:rPr>
          <w:rFonts w:ascii="Arial" w:hAnsi="Arial" w:cs="Arial"/>
          <w:b/>
          <w:sz w:val="22"/>
          <w:szCs w:val="22"/>
        </w:rPr>
      </w:pPr>
    </w:p>
    <w:p w14:paraId="38641A8D" w14:textId="77777777" w:rsidR="00FA5C2D" w:rsidRPr="00864B7F" w:rsidRDefault="00FA5C2D" w:rsidP="00FA5C2D">
      <w:pPr>
        <w:rPr>
          <w:rFonts w:ascii="Arial" w:hAnsi="Arial" w:cs="Arial"/>
          <w:b/>
          <w:sz w:val="22"/>
          <w:szCs w:val="22"/>
        </w:rPr>
      </w:pPr>
    </w:p>
    <w:tbl>
      <w:tblPr>
        <w:tblStyle w:val="Tablaconcuadrcula"/>
        <w:tblW w:w="0" w:type="auto"/>
        <w:tblLook w:val="04A0" w:firstRow="1" w:lastRow="0" w:firstColumn="1" w:lastColumn="0" w:noHBand="0" w:noVBand="1"/>
      </w:tblPr>
      <w:tblGrid>
        <w:gridCol w:w="4606"/>
        <w:gridCol w:w="4528"/>
        <w:gridCol w:w="4428"/>
      </w:tblGrid>
      <w:tr w:rsidR="00FA5C2D" w:rsidRPr="00864B7F" w14:paraId="4B398689" w14:textId="77777777" w:rsidTr="002F5AA6">
        <w:tc>
          <w:tcPr>
            <w:tcW w:w="4676" w:type="dxa"/>
            <w:shd w:val="clear" w:color="auto" w:fill="D9D9D9" w:themeFill="background1" w:themeFillShade="D9"/>
          </w:tcPr>
          <w:p w14:paraId="735B7693"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EJES CURRICULARES</w:t>
            </w:r>
          </w:p>
        </w:tc>
        <w:tc>
          <w:tcPr>
            <w:tcW w:w="4602" w:type="dxa"/>
            <w:shd w:val="clear" w:color="auto" w:fill="D9D9D9" w:themeFill="background1" w:themeFillShade="D9"/>
          </w:tcPr>
          <w:p w14:paraId="16E0E010"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CONTENIDOS</w:t>
            </w:r>
          </w:p>
        </w:tc>
        <w:tc>
          <w:tcPr>
            <w:tcW w:w="4510" w:type="dxa"/>
            <w:shd w:val="clear" w:color="auto" w:fill="D9D9D9" w:themeFill="background1" w:themeFillShade="D9"/>
          </w:tcPr>
          <w:p w14:paraId="4C0086A0" w14:textId="77777777" w:rsidR="00FA5C2D" w:rsidRPr="00864B7F" w:rsidRDefault="00FA5C2D" w:rsidP="002F5AA6">
            <w:pPr>
              <w:jc w:val="center"/>
              <w:rPr>
                <w:rFonts w:ascii="Arial" w:hAnsi="Arial" w:cs="Arial"/>
                <w:b/>
                <w:sz w:val="22"/>
                <w:szCs w:val="22"/>
              </w:rPr>
            </w:pPr>
            <w:r w:rsidRPr="00864B7F">
              <w:rPr>
                <w:rFonts w:ascii="Arial" w:hAnsi="Arial" w:cs="Arial"/>
                <w:b/>
                <w:sz w:val="22"/>
                <w:szCs w:val="22"/>
              </w:rPr>
              <w:t>SEMANAS</w:t>
            </w:r>
          </w:p>
        </w:tc>
      </w:tr>
      <w:tr w:rsidR="00FA5C2D" w:rsidRPr="00864B7F" w14:paraId="244ADBAD" w14:textId="77777777" w:rsidTr="002F5AA6">
        <w:tc>
          <w:tcPr>
            <w:tcW w:w="4676" w:type="dxa"/>
            <w:vMerge w:val="restart"/>
          </w:tcPr>
          <w:p w14:paraId="78EB0A83" w14:textId="77777777" w:rsidR="00FA5C2D" w:rsidRPr="00864B7F" w:rsidRDefault="00FA5C2D" w:rsidP="002F5AA6">
            <w:pPr>
              <w:rPr>
                <w:rFonts w:ascii="Arial" w:hAnsi="Arial" w:cs="Arial"/>
                <w:b/>
                <w:sz w:val="22"/>
                <w:szCs w:val="22"/>
              </w:rPr>
            </w:pPr>
            <w:r w:rsidRPr="00864B7F">
              <w:rPr>
                <w:rFonts w:ascii="Arial" w:hAnsi="Arial" w:cs="Arial"/>
                <w:b/>
                <w:sz w:val="22"/>
                <w:szCs w:val="22"/>
              </w:rPr>
              <w:t>RELACION ETICO-POLITICO</w:t>
            </w:r>
          </w:p>
        </w:tc>
        <w:tc>
          <w:tcPr>
            <w:tcW w:w="4602" w:type="dxa"/>
          </w:tcPr>
          <w:p w14:paraId="6BFF2E23" w14:textId="77777777" w:rsidR="00FA5C2D" w:rsidRPr="00864B7F" w:rsidRDefault="00FA5C2D" w:rsidP="002F5AA6">
            <w:pPr>
              <w:rPr>
                <w:rFonts w:ascii="Arial" w:hAnsi="Arial" w:cs="Arial"/>
                <w:sz w:val="22"/>
                <w:szCs w:val="22"/>
              </w:rPr>
            </w:pPr>
            <w:r w:rsidRPr="00864B7F">
              <w:rPr>
                <w:rFonts w:ascii="Arial" w:hAnsi="Arial" w:cs="Arial"/>
                <w:sz w:val="22"/>
                <w:szCs w:val="22"/>
              </w:rPr>
              <w:t>Diagnostico grupal</w:t>
            </w:r>
            <w:r>
              <w:rPr>
                <w:rFonts w:ascii="Arial" w:hAnsi="Arial" w:cs="Arial"/>
                <w:sz w:val="22"/>
                <w:szCs w:val="22"/>
              </w:rPr>
              <w:t>. Nivelación</w:t>
            </w:r>
          </w:p>
        </w:tc>
        <w:tc>
          <w:tcPr>
            <w:tcW w:w="4510" w:type="dxa"/>
            <w:vMerge w:val="restart"/>
          </w:tcPr>
          <w:p w14:paraId="3799D9F2" w14:textId="77777777" w:rsidR="00FA5C2D" w:rsidRPr="00864B7F" w:rsidRDefault="00FA5C2D" w:rsidP="002F5AA6">
            <w:pPr>
              <w:rPr>
                <w:rFonts w:ascii="Arial" w:hAnsi="Arial" w:cs="Arial"/>
                <w:sz w:val="22"/>
                <w:szCs w:val="22"/>
              </w:rPr>
            </w:pPr>
            <w:r w:rsidRPr="00864B7F">
              <w:rPr>
                <w:rFonts w:ascii="Arial" w:hAnsi="Arial" w:cs="Arial"/>
                <w:sz w:val="22"/>
                <w:szCs w:val="22"/>
              </w:rPr>
              <w:t>1 a la 3</w:t>
            </w:r>
          </w:p>
        </w:tc>
      </w:tr>
      <w:tr w:rsidR="00FA5C2D" w:rsidRPr="00864B7F" w14:paraId="6629EE7F" w14:textId="77777777" w:rsidTr="002F5AA6">
        <w:tc>
          <w:tcPr>
            <w:tcW w:w="4676" w:type="dxa"/>
            <w:vMerge/>
          </w:tcPr>
          <w:p w14:paraId="66DA4F9E" w14:textId="77777777" w:rsidR="00FA5C2D" w:rsidRPr="00864B7F" w:rsidRDefault="00FA5C2D" w:rsidP="002F5AA6">
            <w:pPr>
              <w:rPr>
                <w:rFonts w:ascii="Arial" w:hAnsi="Arial" w:cs="Arial"/>
                <w:b/>
                <w:sz w:val="22"/>
                <w:szCs w:val="22"/>
              </w:rPr>
            </w:pPr>
          </w:p>
        </w:tc>
        <w:tc>
          <w:tcPr>
            <w:tcW w:w="4602" w:type="dxa"/>
          </w:tcPr>
          <w:p w14:paraId="602D3D15" w14:textId="77777777" w:rsidR="00FA5C2D" w:rsidRPr="00864B7F" w:rsidRDefault="00FA5C2D" w:rsidP="002F5AA6">
            <w:pPr>
              <w:rPr>
                <w:rFonts w:ascii="Arial" w:hAnsi="Arial" w:cs="Arial"/>
                <w:sz w:val="22"/>
                <w:szCs w:val="22"/>
              </w:rPr>
            </w:pPr>
            <w:r w:rsidRPr="00864B7F">
              <w:rPr>
                <w:rFonts w:ascii="Arial" w:hAnsi="Arial" w:cs="Arial"/>
                <w:sz w:val="22"/>
                <w:szCs w:val="22"/>
              </w:rPr>
              <w:t>La importancia de las ciencias sociales</w:t>
            </w:r>
          </w:p>
          <w:p w14:paraId="428D42EB" w14:textId="77777777" w:rsidR="00FA5C2D" w:rsidRPr="00864B7F" w:rsidRDefault="00FA5C2D" w:rsidP="002F5AA6">
            <w:pPr>
              <w:rPr>
                <w:rFonts w:ascii="Arial" w:hAnsi="Arial" w:cs="Arial"/>
                <w:sz w:val="22"/>
                <w:szCs w:val="22"/>
              </w:rPr>
            </w:pPr>
            <w:r w:rsidRPr="00864B7F">
              <w:rPr>
                <w:rFonts w:ascii="Arial" w:hAnsi="Arial" w:cs="Arial"/>
                <w:sz w:val="22"/>
                <w:szCs w:val="22"/>
              </w:rPr>
              <w:lastRenderedPageBreak/>
              <w:t>Sensibilización Gobierno escolar.</w:t>
            </w:r>
          </w:p>
        </w:tc>
        <w:tc>
          <w:tcPr>
            <w:tcW w:w="4510" w:type="dxa"/>
            <w:vMerge/>
          </w:tcPr>
          <w:p w14:paraId="404D079D" w14:textId="77777777" w:rsidR="00FA5C2D" w:rsidRPr="00864B7F" w:rsidRDefault="00FA5C2D" w:rsidP="002F5AA6">
            <w:pPr>
              <w:rPr>
                <w:rFonts w:ascii="Arial" w:hAnsi="Arial" w:cs="Arial"/>
                <w:sz w:val="22"/>
                <w:szCs w:val="22"/>
              </w:rPr>
            </w:pPr>
          </w:p>
        </w:tc>
      </w:tr>
      <w:tr w:rsidR="00FA5C2D" w:rsidRPr="00864B7F" w14:paraId="3A727290" w14:textId="77777777" w:rsidTr="002F5AA6">
        <w:tc>
          <w:tcPr>
            <w:tcW w:w="4676" w:type="dxa"/>
            <w:vMerge/>
          </w:tcPr>
          <w:p w14:paraId="71AF5D85" w14:textId="77777777" w:rsidR="00FA5C2D" w:rsidRPr="00864B7F" w:rsidRDefault="00FA5C2D" w:rsidP="002F5AA6">
            <w:pPr>
              <w:rPr>
                <w:rFonts w:ascii="Arial" w:hAnsi="Arial" w:cs="Arial"/>
                <w:b/>
                <w:sz w:val="22"/>
                <w:szCs w:val="22"/>
              </w:rPr>
            </w:pPr>
          </w:p>
        </w:tc>
        <w:tc>
          <w:tcPr>
            <w:tcW w:w="4602" w:type="dxa"/>
          </w:tcPr>
          <w:p w14:paraId="6FA399EB" w14:textId="77777777" w:rsidR="00FA5C2D" w:rsidRPr="00864B7F" w:rsidRDefault="00FA5C2D" w:rsidP="002F5AA6">
            <w:pPr>
              <w:rPr>
                <w:rFonts w:ascii="Arial" w:hAnsi="Arial" w:cs="Arial"/>
                <w:sz w:val="22"/>
                <w:szCs w:val="22"/>
              </w:rPr>
            </w:pPr>
            <w:r>
              <w:rPr>
                <w:rFonts w:ascii="Arial" w:hAnsi="Arial" w:cs="Arial"/>
                <w:sz w:val="22"/>
                <w:szCs w:val="22"/>
              </w:rPr>
              <w:t>Participación y democracia: derechos, mecanismos y mediación escolar</w:t>
            </w:r>
          </w:p>
        </w:tc>
        <w:tc>
          <w:tcPr>
            <w:tcW w:w="4510" w:type="dxa"/>
            <w:vMerge/>
          </w:tcPr>
          <w:p w14:paraId="7254CE12" w14:textId="77777777" w:rsidR="00FA5C2D" w:rsidRPr="00864B7F" w:rsidRDefault="00FA5C2D" w:rsidP="002F5AA6">
            <w:pPr>
              <w:rPr>
                <w:rFonts w:ascii="Arial" w:hAnsi="Arial" w:cs="Arial"/>
                <w:sz w:val="22"/>
                <w:szCs w:val="22"/>
              </w:rPr>
            </w:pPr>
          </w:p>
        </w:tc>
      </w:tr>
      <w:tr w:rsidR="00FA5C2D" w:rsidRPr="00864B7F" w14:paraId="0CEDAECD" w14:textId="77777777" w:rsidTr="002F5AA6">
        <w:tc>
          <w:tcPr>
            <w:tcW w:w="4676" w:type="dxa"/>
            <w:vMerge w:val="restart"/>
          </w:tcPr>
          <w:p w14:paraId="53A1D90D" w14:textId="77777777" w:rsidR="00FA5C2D" w:rsidRPr="00864B7F" w:rsidRDefault="00FA5C2D" w:rsidP="002F5AA6">
            <w:pPr>
              <w:rPr>
                <w:rFonts w:ascii="Arial" w:hAnsi="Arial" w:cs="Arial"/>
                <w:b/>
                <w:sz w:val="22"/>
                <w:szCs w:val="22"/>
              </w:rPr>
            </w:pPr>
            <w:r w:rsidRPr="00864B7F">
              <w:rPr>
                <w:rFonts w:ascii="Arial" w:hAnsi="Arial" w:cs="Arial"/>
                <w:b/>
                <w:sz w:val="22"/>
                <w:szCs w:val="22"/>
              </w:rPr>
              <w:t>RELACION</w:t>
            </w:r>
            <w:r>
              <w:rPr>
                <w:rFonts w:ascii="Arial" w:hAnsi="Arial" w:cs="Arial"/>
                <w:b/>
                <w:sz w:val="22"/>
                <w:szCs w:val="22"/>
              </w:rPr>
              <w:t xml:space="preserve"> DE LA HISTORIA CON LA CULTURA</w:t>
            </w:r>
          </w:p>
        </w:tc>
        <w:tc>
          <w:tcPr>
            <w:tcW w:w="4602" w:type="dxa"/>
          </w:tcPr>
          <w:p w14:paraId="0310A04B" w14:textId="77777777" w:rsidR="00FA5C2D" w:rsidRPr="00864B7F" w:rsidRDefault="00FA5C2D" w:rsidP="002F5AA6">
            <w:pPr>
              <w:rPr>
                <w:rFonts w:ascii="Arial" w:hAnsi="Arial" w:cs="Arial"/>
                <w:sz w:val="22"/>
                <w:szCs w:val="22"/>
              </w:rPr>
            </w:pPr>
            <w:r w:rsidRPr="00864B7F">
              <w:rPr>
                <w:rFonts w:ascii="Arial" w:hAnsi="Arial" w:cs="Arial"/>
                <w:sz w:val="22"/>
                <w:szCs w:val="22"/>
              </w:rPr>
              <w:t>Roma y la caída del Imperio</w:t>
            </w:r>
          </w:p>
        </w:tc>
        <w:tc>
          <w:tcPr>
            <w:tcW w:w="4510" w:type="dxa"/>
            <w:vMerge w:val="restart"/>
          </w:tcPr>
          <w:p w14:paraId="2FE2052F" w14:textId="77777777" w:rsidR="00FA5C2D" w:rsidRPr="00864B7F" w:rsidRDefault="00FA5C2D" w:rsidP="002F5AA6">
            <w:pPr>
              <w:rPr>
                <w:rFonts w:ascii="Arial" w:hAnsi="Arial" w:cs="Arial"/>
                <w:sz w:val="22"/>
                <w:szCs w:val="22"/>
              </w:rPr>
            </w:pPr>
            <w:r w:rsidRPr="00864B7F">
              <w:rPr>
                <w:rFonts w:ascii="Arial" w:hAnsi="Arial" w:cs="Arial"/>
                <w:sz w:val="22"/>
                <w:szCs w:val="22"/>
              </w:rPr>
              <w:t xml:space="preserve"> 4 a la 12</w:t>
            </w:r>
          </w:p>
        </w:tc>
      </w:tr>
      <w:tr w:rsidR="00FA5C2D" w:rsidRPr="00864B7F" w14:paraId="73AB3AEE" w14:textId="77777777" w:rsidTr="002F5AA6">
        <w:tc>
          <w:tcPr>
            <w:tcW w:w="4676" w:type="dxa"/>
            <w:vMerge/>
          </w:tcPr>
          <w:p w14:paraId="1557A6F9" w14:textId="77777777" w:rsidR="00FA5C2D" w:rsidRPr="00864B7F" w:rsidRDefault="00FA5C2D" w:rsidP="002F5AA6">
            <w:pPr>
              <w:rPr>
                <w:rFonts w:ascii="Arial" w:hAnsi="Arial" w:cs="Arial"/>
                <w:b/>
                <w:sz w:val="22"/>
                <w:szCs w:val="22"/>
              </w:rPr>
            </w:pPr>
          </w:p>
        </w:tc>
        <w:tc>
          <w:tcPr>
            <w:tcW w:w="4602" w:type="dxa"/>
          </w:tcPr>
          <w:p w14:paraId="5EAD5048" w14:textId="77777777" w:rsidR="00FA5C2D" w:rsidRPr="00864B7F" w:rsidRDefault="00FA5C2D" w:rsidP="002F5AA6">
            <w:pPr>
              <w:rPr>
                <w:rFonts w:ascii="Arial" w:hAnsi="Arial" w:cs="Arial"/>
                <w:sz w:val="22"/>
                <w:szCs w:val="22"/>
              </w:rPr>
            </w:pPr>
            <w:r w:rsidRPr="00864B7F">
              <w:rPr>
                <w:rFonts w:ascii="Arial" w:hAnsi="Arial" w:cs="Arial"/>
                <w:sz w:val="22"/>
                <w:szCs w:val="22"/>
              </w:rPr>
              <w:t>La edad media</w:t>
            </w:r>
          </w:p>
        </w:tc>
        <w:tc>
          <w:tcPr>
            <w:tcW w:w="4510" w:type="dxa"/>
            <w:vMerge/>
          </w:tcPr>
          <w:p w14:paraId="39EDD258" w14:textId="77777777" w:rsidR="00FA5C2D" w:rsidRPr="00864B7F" w:rsidRDefault="00FA5C2D" w:rsidP="002F5AA6">
            <w:pPr>
              <w:rPr>
                <w:rFonts w:ascii="Arial" w:hAnsi="Arial" w:cs="Arial"/>
                <w:sz w:val="22"/>
                <w:szCs w:val="22"/>
              </w:rPr>
            </w:pPr>
          </w:p>
        </w:tc>
      </w:tr>
      <w:tr w:rsidR="00FA5C2D" w:rsidRPr="00864B7F" w14:paraId="0B4188F9" w14:textId="77777777" w:rsidTr="002F5AA6">
        <w:tc>
          <w:tcPr>
            <w:tcW w:w="4676" w:type="dxa"/>
            <w:vMerge/>
          </w:tcPr>
          <w:p w14:paraId="0B00A8D0" w14:textId="77777777" w:rsidR="00FA5C2D" w:rsidRPr="00864B7F" w:rsidRDefault="00FA5C2D" w:rsidP="002F5AA6">
            <w:pPr>
              <w:rPr>
                <w:rFonts w:ascii="Arial" w:hAnsi="Arial" w:cs="Arial"/>
                <w:b/>
                <w:sz w:val="22"/>
                <w:szCs w:val="22"/>
              </w:rPr>
            </w:pPr>
          </w:p>
        </w:tc>
        <w:tc>
          <w:tcPr>
            <w:tcW w:w="4602" w:type="dxa"/>
          </w:tcPr>
          <w:p w14:paraId="3358D9DA" w14:textId="77777777" w:rsidR="00FA5C2D" w:rsidRPr="00864B7F" w:rsidRDefault="00FA5C2D" w:rsidP="002F5AA6">
            <w:pPr>
              <w:rPr>
                <w:rFonts w:ascii="Arial" w:hAnsi="Arial" w:cs="Arial"/>
                <w:sz w:val="22"/>
                <w:szCs w:val="22"/>
              </w:rPr>
            </w:pPr>
            <w:r w:rsidRPr="00864B7F">
              <w:rPr>
                <w:rFonts w:ascii="Arial" w:hAnsi="Arial" w:cs="Arial"/>
                <w:sz w:val="22"/>
                <w:szCs w:val="22"/>
              </w:rPr>
              <w:t>Los imperios Medioevales: Imperio Bizantino e Imperio Carolingio</w:t>
            </w:r>
          </w:p>
        </w:tc>
        <w:tc>
          <w:tcPr>
            <w:tcW w:w="4510" w:type="dxa"/>
            <w:vMerge/>
          </w:tcPr>
          <w:p w14:paraId="72AA5310" w14:textId="77777777" w:rsidR="00FA5C2D" w:rsidRPr="00864B7F" w:rsidRDefault="00FA5C2D" w:rsidP="002F5AA6">
            <w:pPr>
              <w:rPr>
                <w:rFonts w:ascii="Arial" w:hAnsi="Arial" w:cs="Arial"/>
                <w:sz w:val="22"/>
                <w:szCs w:val="22"/>
              </w:rPr>
            </w:pPr>
          </w:p>
        </w:tc>
      </w:tr>
      <w:tr w:rsidR="00FA5C2D" w:rsidRPr="00864B7F" w14:paraId="5073ED3D" w14:textId="77777777" w:rsidTr="002F5AA6">
        <w:tc>
          <w:tcPr>
            <w:tcW w:w="4676" w:type="dxa"/>
            <w:vMerge/>
          </w:tcPr>
          <w:p w14:paraId="6C306B2E" w14:textId="77777777" w:rsidR="00FA5C2D" w:rsidRPr="00864B7F" w:rsidRDefault="00FA5C2D" w:rsidP="002F5AA6">
            <w:pPr>
              <w:rPr>
                <w:rFonts w:ascii="Arial" w:hAnsi="Arial" w:cs="Arial"/>
                <w:b/>
                <w:sz w:val="22"/>
                <w:szCs w:val="22"/>
              </w:rPr>
            </w:pPr>
          </w:p>
        </w:tc>
        <w:tc>
          <w:tcPr>
            <w:tcW w:w="4602" w:type="dxa"/>
          </w:tcPr>
          <w:p w14:paraId="188CC2CB" w14:textId="77777777" w:rsidR="00FA5C2D" w:rsidRPr="00864B7F" w:rsidRDefault="00FA5C2D" w:rsidP="002F5AA6">
            <w:pPr>
              <w:rPr>
                <w:rFonts w:ascii="Arial" w:hAnsi="Arial" w:cs="Arial"/>
                <w:sz w:val="22"/>
                <w:szCs w:val="22"/>
              </w:rPr>
            </w:pPr>
            <w:r w:rsidRPr="00864B7F">
              <w:rPr>
                <w:rFonts w:ascii="Arial" w:hAnsi="Arial" w:cs="Arial"/>
                <w:sz w:val="22"/>
                <w:szCs w:val="22"/>
              </w:rPr>
              <w:t>Evaluación de Periodo</w:t>
            </w:r>
          </w:p>
        </w:tc>
        <w:tc>
          <w:tcPr>
            <w:tcW w:w="4510" w:type="dxa"/>
            <w:vMerge/>
          </w:tcPr>
          <w:p w14:paraId="6B199B9E" w14:textId="77777777" w:rsidR="00FA5C2D" w:rsidRPr="00864B7F" w:rsidRDefault="00FA5C2D" w:rsidP="002F5AA6">
            <w:pPr>
              <w:rPr>
                <w:rFonts w:ascii="Arial" w:hAnsi="Arial" w:cs="Arial"/>
                <w:sz w:val="22"/>
                <w:szCs w:val="22"/>
              </w:rPr>
            </w:pPr>
          </w:p>
        </w:tc>
      </w:tr>
      <w:tr w:rsidR="00FA5C2D" w:rsidRPr="00864B7F" w14:paraId="01B3A831" w14:textId="77777777" w:rsidTr="002F5AA6">
        <w:tc>
          <w:tcPr>
            <w:tcW w:w="4676" w:type="dxa"/>
          </w:tcPr>
          <w:p w14:paraId="0A612C48" w14:textId="77777777" w:rsidR="00FA5C2D" w:rsidRPr="00864B7F" w:rsidRDefault="00FA5C2D" w:rsidP="002F5AA6">
            <w:pPr>
              <w:rPr>
                <w:rFonts w:ascii="Arial" w:hAnsi="Arial" w:cs="Arial"/>
                <w:b/>
                <w:sz w:val="22"/>
                <w:szCs w:val="22"/>
              </w:rPr>
            </w:pPr>
          </w:p>
        </w:tc>
        <w:tc>
          <w:tcPr>
            <w:tcW w:w="4602" w:type="dxa"/>
          </w:tcPr>
          <w:p w14:paraId="4CEC87F1" w14:textId="77777777" w:rsidR="00FA5C2D" w:rsidRPr="00864B7F" w:rsidRDefault="00FA5C2D" w:rsidP="002F5AA6">
            <w:pPr>
              <w:rPr>
                <w:rFonts w:ascii="Arial" w:hAnsi="Arial" w:cs="Arial"/>
                <w:sz w:val="22"/>
                <w:szCs w:val="22"/>
              </w:rPr>
            </w:pPr>
            <w:r w:rsidRPr="00864B7F">
              <w:rPr>
                <w:rFonts w:ascii="Arial" w:hAnsi="Arial" w:cs="Arial"/>
                <w:sz w:val="22"/>
                <w:szCs w:val="22"/>
              </w:rPr>
              <w:t>Autoevaluación y Profundización</w:t>
            </w:r>
          </w:p>
        </w:tc>
        <w:tc>
          <w:tcPr>
            <w:tcW w:w="4510" w:type="dxa"/>
          </w:tcPr>
          <w:p w14:paraId="292814D3" w14:textId="77777777" w:rsidR="00FA5C2D" w:rsidRPr="00864B7F" w:rsidRDefault="00FA5C2D" w:rsidP="002F5AA6">
            <w:pPr>
              <w:rPr>
                <w:rFonts w:ascii="Arial" w:hAnsi="Arial" w:cs="Arial"/>
                <w:sz w:val="22"/>
                <w:szCs w:val="22"/>
              </w:rPr>
            </w:pPr>
            <w:r w:rsidRPr="00864B7F">
              <w:rPr>
                <w:rFonts w:ascii="Arial" w:hAnsi="Arial" w:cs="Arial"/>
                <w:sz w:val="22"/>
                <w:szCs w:val="22"/>
              </w:rPr>
              <w:t>13</w:t>
            </w:r>
          </w:p>
        </w:tc>
      </w:tr>
    </w:tbl>
    <w:p w14:paraId="6448027E" w14:textId="77777777" w:rsidR="00FA5C2D" w:rsidRPr="00864B7F" w:rsidRDefault="00FA5C2D" w:rsidP="00FA5C2D">
      <w:pPr>
        <w:rPr>
          <w:rFonts w:ascii="Arial" w:hAnsi="Arial" w:cs="Arial"/>
          <w:b/>
          <w:sz w:val="22"/>
          <w:szCs w:val="22"/>
        </w:rPr>
      </w:pPr>
    </w:p>
    <w:p w14:paraId="39947970" w14:textId="77777777" w:rsidR="00FA5C2D" w:rsidRPr="00864B7F" w:rsidRDefault="00FA5C2D" w:rsidP="00FA5C2D">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FA5C2D" w:rsidRPr="00843BE2" w14:paraId="25022671" w14:textId="77777777" w:rsidTr="002F5AA6">
        <w:tc>
          <w:tcPr>
            <w:tcW w:w="6894" w:type="dxa"/>
            <w:shd w:val="clear" w:color="auto" w:fill="D9D9D9" w:themeFill="background1" w:themeFillShade="D9"/>
          </w:tcPr>
          <w:p w14:paraId="10038A1E" w14:textId="77777777" w:rsidR="00FA5C2D" w:rsidRPr="00843BE2" w:rsidRDefault="00FA5C2D" w:rsidP="002F5AA6">
            <w:pPr>
              <w:jc w:val="center"/>
              <w:rPr>
                <w:rFonts w:ascii="Arial" w:hAnsi="Arial" w:cs="Arial"/>
                <w:b/>
                <w:sz w:val="22"/>
                <w:szCs w:val="22"/>
              </w:rPr>
            </w:pPr>
            <w:r w:rsidRPr="00843BE2">
              <w:rPr>
                <w:rFonts w:ascii="Arial" w:hAnsi="Arial" w:cs="Arial"/>
                <w:sz w:val="22"/>
                <w:szCs w:val="22"/>
              </w:rPr>
              <w:t>CRITERIOS Y ESTRATEGIAS DE EVALUACIÓN</w:t>
            </w:r>
          </w:p>
        </w:tc>
        <w:tc>
          <w:tcPr>
            <w:tcW w:w="6894" w:type="dxa"/>
            <w:shd w:val="clear" w:color="auto" w:fill="D9D9D9" w:themeFill="background1" w:themeFillShade="D9"/>
          </w:tcPr>
          <w:p w14:paraId="72D65EDD" w14:textId="77777777" w:rsidR="00FA5C2D" w:rsidRPr="00843BE2" w:rsidRDefault="00FA5C2D" w:rsidP="002F5AA6">
            <w:pPr>
              <w:jc w:val="center"/>
              <w:rPr>
                <w:rFonts w:ascii="Arial" w:hAnsi="Arial" w:cs="Arial"/>
                <w:b/>
                <w:sz w:val="22"/>
                <w:szCs w:val="22"/>
              </w:rPr>
            </w:pPr>
            <w:r w:rsidRPr="00843BE2">
              <w:rPr>
                <w:rFonts w:ascii="Arial" w:hAnsi="Arial" w:cs="Arial"/>
                <w:sz w:val="22"/>
                <w:szCs w:val="22"/>
              </w:rPr>
              <w:t>RECURSOS:</w:t>
            </w:r>
          </w:p>
        </w:tc>
      </w:tr>
      <w:tr w:rsidR="00FA5C2D" w:rsidRPr="00843BE2" w14:paraId="1DB60DF7" w14:textId="77777777" w:rsidTr="002F5AA6">
        <w:tc>
          <w:tcPr>
            <w:tcW w:w="6894" w:type="dxa"/>
            <w:shd w:val="clear" w:color="auto" w:fill="auto"/>
          </w:tcPr>
          <w:p w14:paraId="5E899517"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friso sobre los procesos capitalistas.</w:t>
            </w:r>
          </w:p>
          <w:p w14:paraId="5F297D9A" w14:textId="77777777" w:rsidR="00FA5C2D" w:rsidRPr="00C35FD5" w:rsidRDefault="00FA5C2D" w:rsidP="002F5AA6">
            <w:pPr>
              <w:rPr>
                <w:rFonts w:ascii="Arial" w:hAnsi="Arial" w:cs="Arial"/>
                <w:sz w:val="22"/>
                <w:szCs w:val="22"/>
              </w:rPr>
            </w:pPr>
            <w:r w:rsidRPr="00C35FD5">
              <w:rPr>
                <w:rFonts w:ascii="Arial" w:hAnsi="Arial" w:cs="Arial"/>
                <w:sz w:val="22"/>
                <w:szCs w:val="22"/>
              </w:rPr>
              <w:t xml:space="preserve">Exposiciones en grupo </w:t>
            </w:r>
          </w:p>
          <w:p w14:paraId="55C46C83" w14:textId="77777777" w:rsidR="00FA5C2D" w:rsidRDefault="00FA5C2D" w:rsidP="002F5AA6">
            <w:pPr>
              <w:rPr>
                <w:rFonts w:ascii="Arial" w:hAnsi="Arial" w:cs="Arial"/>
                <w:sz w:val="22"/>
                <w:szCs w:val="22"/>
              </w:rPr>
            </w:pPr>
            <w:r w:rsidRPr="00C35FD5">
              <w:rPr>
                <w:rFonts w:ascii="Arial" w:hAnsi="Arial" w:cs="Arial"/>
                <w:sz w:val="22"/>
                <w:szCs w:val="22"/>
              </w:rPr>
              <w:t>Consultas guiadas.</w:t>
            </w:r>
          </w:p>
          <w:p w14:paraId="6B83C92F"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un atlas geográfico de la época.</w:t>
            </w:r>
          </w:p>
          <w:p w14:paraId="39CA09FC" w14:textId="77777777" w:rsidR="00FA5C2D" w:rsidRPr="00C35FD5" w:rsidRDefault="00FA5C2D" w:rsidP="002F5AA6">
            <w:pPr>
              <w:rPr>
                <w:rFonts w:ascii="Arial" w:hAnsi="Arial" w:cs="Arial"/>
                <w:sz w:val="22"/>
                <w:szCs w:val="22"/>
              </w:rPr>
            </w:pPr>
            <w:r w:rsidRPr="00C35FD5">
              <w:rPr>
                <w:rFonts w:ascii="Arial" w:hAnsi="Arial" w:cs="Arial"/>
                <w:sz w:val="22"/>
                <w:szCs w:val="22"/>
              </w:rPr>
              <w:t>Carteleras, afiches de los temas.</w:t>
            </w:r>
          </w:p>
          <w:p w14:paraId="16EDD068" w14:textId="77777777" w:rsidR="00FA5C2D" w:rsidRDefault="00FA5C2D" w:rsidP="002F5AA6">
            <w:pPr>
              <w:rPr>
                <w:rFonts w:ascii="Arial" w:hAnsi="Arial" w:cs="Arial"/>
                <w:sz w:val="22"/>
                <w:szCs w:val="22"/>
              </w:rPr>
            </w:pPr>
            <w:r w:rsidRPr="00C35FD5">
              <w:rPr>
                <w:rFonts w:ascii="Arial" w:hAnsi="Arial" w:cs="Arial"/>
                <w:sz w:val="22"/>
                <w:szCs w:val="22"/>
              </w:rPr>
              <w:t>Evaluaciones escritas cada quince días de los temas vistos.</w:t>
            </w:r>
          </w:p>
          <w:p w14:paraId="3C60E0AD" w14:textId="77777777" w:rsidR="00FA5C2D" w:rsidRPr="00C35FD5" w:rsidRDefault="00FA5C2D" w:rsidP="002F5AA6">
            <w:pPr>
              <w:rPr>
                <w:rFonts w:ascii="Arial" w:hAnsi="Arial" w:cs="Arial"/>
                <w:sz w:val="22"/>
                <w:szCs w:val="22"/>
              </w:rPr>
            </w:pPr>
          </w:p>
        </w:tc>
        <w:tc>
          <w:tcPr>
            <w:tcW w:w="6894" w:type="dxa"/>
            <w:shd w:val="clear" w:color="auto" w:fill="auto"/>
          </w:tcPr>
          <w:p w14:paraId="6B981DD8" w14:textId="77777777" w:rsidR="00FA5C2D" w:rsidRDefault="00FA5C2D" w:rsidP="002F5AA6">
            <w:pPr>
              <w:rPr>
                <w:rFonts w:ascii="Arial" w:hAnsi="Arial" w:cs="Arial"/>
                <w:sz w:val="22"/>
                <w:szCs w:val="22"/>
              </w:rPr>
            </w:pPr>
            <w:r w:rsidRPr="00C35FD5">
              <w:rPr>
                <w:rFonts w:ascii="Arial" w:hAnsi="Arial" w:cs="Arial"/>
                <w:sz w:val="22"/>
                <w:szCs w:val="22"/>
              </w:rPr>
              <w:t>Textos escolares, material impreso, videos. Cartulina, papel bond. Cartografía.</w:t>
            </w:r>
          </w:p>
          <w:p w14:paraId="45BDCEDF" w14:textId="77777777" w:rsidR="00FA5C2D" w:rsidRPr="00843BE2" w:rsidRDefault="00FA5C2D" w:rsidP="002F5AA6">
            <w:pPr>
              <w:rPr>
                <w:rFonts w:ascii="Arial" w:hAnsi="Arial" w:cs="Arial"/>
                <w:sz w:val="22"/>
                <w:szCs w:val="22"/>
              </w:rPr>
            </w:pPr>
            <w:r>
              <w:rPr>
                <w:rFonts w:ascii="Arial" w:hAnsi="Arial" w:cs="Arial"/>
                <w:sz w:val="20"/>
                <w:szCs w:val="20"/>
              </w:rPr>
              <w:t>Cine foros, documentales, lecturas y participación en debates de aula</w:t>
            </w:r>
          </w:p>
        </w:tc>
      </w:tr>
    </w:tbl>
    <w:p w14:paraId="6C42851C" w14:textId="77777777" w:rsidR="00FA5C2D" w:rsidRPr="00864B7F" w:rsidRDefault="00FA5C2D" w:rsidP="00FA5C2D">
      <w:pPr>
        <w:jc w:val="center"/>
        <w:rPr>
          <w:rFonts w:ascii="Arial" w:hAnsi="Arial" w:cs="Arial"/>
          <w:b/>
          <w:sz w:val="22"/>
          <w:szCs w:val="22"/>
        </w:rPr>
      </w:pPr>
    </w:p>
    <w:p w14:paraId="4EF96ED8" w14:textId="77777777" w:rsidR="00FA5C2D" w:rsidRDefault="00FA5C2D" w:rsidP="00FA5C2D">
      <w:pPr>
        <w:jc w:val="center"/>
        <w:rPr>
          <w:rFonts w:ascii="Arial" w:hAnsi="Arial" w:cs="Arial"/>
          <w:b/>
          <w:sz w:val="18"/>
          <w:szCs w:val="18"/>
        </w:rPr>
      </w:pPr>
    </w:p>
    <w:p w14:paraId="521E2F0E" w14:textId="77777777" w:rsidR="00FA5C2D" w:rsidRDefault="00FA5C2D" w:rsidP="00FA5C2D">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2316"/>
        <w:gridCol w:w="2386"/>
        <w:gridCol w:w="2059"/>
        <w:gridCol w:w="2187"/>
        <w:gridCol w:w="2310"/>
        <w:gridCol w:w="2304"/>
      </w:tblGrid>
      <w:tr w:rsidR="00FA5C2D" w:rsidRPr="00843BE2" w14:paraId="6F93B52E" w14:textId="77777777" w:rsidTr="00A02649">
        <w:trPr>
          <w:trHeight w:val="210"/>
        </w:trPr>
        <w:tc>
          <w:tcPr>
            <w:tcW w:w="3005" w:type="dxa"/>
            <w:vMerge w:val="restart"/>
            <w:shd w:val="clear" w:color="auto" w:fill="B8CCE4" w:themeFill="accent1" w:themeFillTint="66"/>
          </w:tcPr>
          <w:p w14:paraId="357C694C"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 xml:space="preserve">AREA: </w:t>
            </w:r>
          </w:p>
          <w:p w14:paraId="00E0495A" w14:textId="480971BA" w:rsidR="00FA5C2D" w:rsidRPr="00843BE2" w:rsidRDefault="004C5591" w:rsidP="002F5AA6">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B8CCE4" w:themeFill="accent1" w:themeFillTint="66"/>
          </w:tcPr>
          <w:p w14:paraId="376AB2C6" w14:textId="77777777" w:rsidR="00FA5C2D" w:rsidRPr="00843BE2" w:rsidRDefault="00FA5C2D" w:rsidP="002F5AA6">
            <w:pPr>
              <w:rPr>
                <w:rFonts w:ascii="Arial" w:hAnsi="Arial" w:cs="Arial"/>
                <w:sz w:val="22"/>
                <w:szCs w:val="22"/>
              </w:rPr>
            </w:pPr>
            <w:r w:rsidRPr="00843BE2">
              <w:rPr>
                <w:rFonts w:ascii="Arial" w:hAnsi="Arial" w:cs="Arial"/>
                <w:sz w:val="22"/>
                <w:szCs w:val="22"/>
              </w:rPr>
              <w:t>ASIGNATURA:</w:t>
            </w:r>
          </w:p>
          <w:p w14:paraId="13592ECD" w14:textId="4134DADD" w:rsidR="00FA5C2D" w:rsidRPr="00843BE2" w:rsidRDefault="004C5591" w:rsidP="002F5AA6">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B8CCE4" w:themeFill="accent1" w:themeFillTint="66"/>
          </w:tcPr>
          <w:p w14:paraId="5F651762"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GRADO</w:t>
            </w:r>
            <w:r w:rsidRPr="00843BE2">
              <w:rPr>
                <w:rFonts w:ascii="Arial" w:hAnsi="Arial" w:cs="Arial"/>
                <w:sz w:val="22"/>
                <w:szCs w:val="22"/>
              </w:rPr>
              <w:tab/>
            </w:r>
          </w:p>
          <w:p w14:paraId="443EEB2F"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Séptimo</w:t>
            </w:r>
          </w:p>
        </w:tc>
        <w:tc>
          <w:tcPr>
            <w:tcW w:w="3006" w:type="dxa"/>
            <w:shd w:val="clear" w:color="auto" w:fill="B8CCE4" w:themeFill="accent1" w:themeFillTint="66"/>
          </w:tcPr>
          <w:p w14:paraId="3CD14915" w14:textId="104AC5FE" w:rsidR="00FA5C2D" w:rsidRPr="00843BE2" w:rsidRDefault="00324977" w:rsidP="002F5AA6">
            <w:pPr>
              <w:rPr>
                <w:rFonts w:ascii="Arial" w:hAnsi="Arial" w:cs="Arial"/>
                <w:b/>
                <w:sz w:val="22"/>
                <w:szCs w:val="22"/>
              </w:rPr>
            </w:pPr>
            <w:r>
              <w:rPr>
                <w:rFonts w:ascii="Arial" w:hAnsi="Arial" w:cs="Arial"/>
                <w:sz w:val="22"/>
                <w:szCs w:val="22"/>
              </w:rPr>
              <w:t xml:space="preserve">AÑO: </w:t>
            </w:r>
            <w:r w:rsidR="00071D19">
              <w:rPr>
                <w:rFonts w:ascii="Arial" w:hAnsi="Arial" w:cs="Arial"/>
                <w:sz w:val="22"/>
                <w:szCs w:val="22"/>
              </w:rPr>
              <w:t>2019</w:t>
            </w:r>
          </w:p>
        </w:tc>
        <w:tc>
          <w:tcPr>
            <w:tcW w:w="3006" w:type="dxa"/>
            <w:vMerge w:val="restart"/>
            <w:shd w:val="clear" w:color="auto" w:fill="B8CCE4" w:themeFill="accent1" w:themeFillTint="66"/>
          </w:tcPr>
          <w:p w14:paraId="43ED90C2"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 xml:space="preserve">INTENSIDAD HORARIA SEMANAL    </w:t>
            </w:r>
          </w:p>
          <w:p w14:paraId="0BD72C0F" w14:textId="5258FAAB" w:rsidR="00FA5C2D" w:rsidRPr="00843BE2" w:rsidRDefault="00C52282" w:rsidP="002F5AA6">
            <w:pPr>
              <w:rPr>
                <w:rFonts w:ascii="Arial" w:hAnsi="Arial" w:cs="Arial"/>
                <w:b/>
                <w:sz w:val="22"/>
                <w:szCs w:val="22"/>
              </w:rPr>
            </w:pPr>
            <w:r>
              <w:rPr>
                <w:rFonts w:ascii="Arial" w:hAnsi="Arial" w:cs="Arial"/>
                <w:b/>
                <w:sz w:val="22"/>
                <w:szCs w:val="22"/>
              </w:rPr>
              <w:t>CUATRO</w:t>
            </w:r>
          </w:p>
        </w:tc>
        <w:tc>
          <w:tcPr>
            <w:tcW w:w="3006" w:type="dxa"/>
            <w:vMerge w:val="restart"/>
            <w:shd w:val="clear" w:color="auto" w:fill="B8CCE4" w:themeFill="accent1" w:themeFillTint="66"/>
          </w:tcPr>
          <w:p w14:paraId="08268EE3" w14:textId="77777777" w:rsidR="00324977" w:rsidRDefault="00FA5C2D" w:rsidP="002F5AA6">
            <w:pPr>
              <w:rPr>
                <w:rFonts w:ascii="Arial" w:hAnsi="Arial" w:cs="Arial"/>
                <w:sz w:val="22"/>
                <w:szCs w:val="22"/>
              </w:rPr>
            </w:pPr>
            <w:r w:rsidRPr="00843BE2">
              <w:rPr>
                <w:rFonts w:ascii="Arial" w:hAnsi="Arial" w:cs="Arial"/>
                <w:sz w:val="22"/>
                <w:szCs w:val="22"/>
              </w:rPr>
              <w:t>EDUCADOR:</w:t>
            </w:r>
          </w:p>
          <w:p w14:paraId="2519F333" w14:textId="718702C8" w:rsidR="004C5591" w:rsidRPr="004C5591" w:rsidRDefault="004C5591" w:rsidP="002F5AA6">
            <w:pPr>
              <w:rPr>
                <w:rFonts w:ascii="Brush Script MT" w:hAnsi="Brush Script MT" w:cs="Arial"/>
                <w:sz w:val="22"/>
                <w:szCs w:val="22"/>
              </w:rPr>
            </w:pPr>
            <w:r w:rsidRPr="004C5591">
              <w:rPr>
                <w:rFonts w:ascii="Brush Script MT" w:hAnsi="Brush Script MT" w:cs="Arial"/>
                <w:sz w:val="22"/>
                <w:szCs w:val="22"/>
              </w:rPr>
              <w:t>Ángela María Gutiérrez G</w:t>
            </w:r>
          </w:p>
        </w:tc>
      </w:tr>
      <w:tr w:rsidR="00FA5C2D" w:rsidRPr="00843BE2" w14:paraId="2FF6D085" w14:textId="77777777" w:rsidTr="00A02649">
        <w:trPr>
          <w:trHeight w:val="210"/>
        </w:trPr>
        <w:tc>
          <w:tcPr>
            <w:tcW w:w="3005" w:type="dxa"/>
            <w:vMerge/>
          </w:tcPr>
          <w:p w14:paraId="109A94C2"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15499173" w14:textId="77777777" w:rsidR="00FA5C2D" w:rsidRPr="00843BE2" w:rsidRDefault="00FA5C2D" w:rsidP="002F5AA6">
            <w:pPr>
              <w:rPr>
                <w:rFonts w:ascii="Arial" w:hAnsi="Arial" w:cs="Arial"/>
                <w:sz w:val="22"/>
                <w:szCs w:val="22"/>
              </w:rPr>
            </w:pPr>
          </w:p>
        </w:tc>
        <w:tc>
          <w:tcPr>
            <w:tcW w:w="3006" w:type="dxa"/>
            <w:vMerge/>
          </w:tcPr>
          <w:p w14:paraId="425D9A61"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B8CCE4" w:themeFill="accent1" w:themeFillTint="66"/>
          </w:tcPr>
          <w:p w14:paraId="1BF85E85" w14:textId="77777777" w:rsidR="00FA5C2D" w:rsidRPr="00843BE2" w:rsidRDefault="00FA5C2D" w:rsidP="002F5AA6">
            <w:pPr>
              <w:rPr>
                <w:rFonts w:ascii="Arial" w:hAnsi="Arial" w:cs="Arial"/>
                <w:sz w:val="22"/>
                <w:szCs w:val="22"/>
              </w:rPr>
            </w:pPr>
            <w:r w:rsidRPr="00843BE2">
              <w:rPr>
                <w:rFonts w:ascii="Arial" w:hAnsi="Arial" w:cs="Arial"/>
                <w:sz w:val="22"/>
                <w:szCs w:val="22"/>
              </w:rPr>
              <w:t>PERIODO:</w:t>
            </w:r>
          </w:p>
          <w:p w14:paraId="224EE1A5" w14:textId="66819407" w:rsidR="00FA5C2D" w:rsidRPr="00843BE2" w:rsidRDefault="00C52282" w:rsidP="002F5AA6">
            <w:pPr>
              <w:rPr>
                <w:rFonts w:ascii="Arial" w:hAnsi="Arial" w:cs="Arial"/>
                <w:b/>
                <w:sz w:val="22"/>
                <w:szCs w:val="22"/>
              </w:rPr>
            </w:pPr>
            <w:r>
              <w:rPr>
                <w:rFonts w:ascii="Arial" w:hAnsi="Arial" w:cs="Arial"/>
                <w:sz w:val="22"/>
                <w:szCs w:val="22"/>
              </w:rPr>
              <w:t>DOS</w:t>
            </w:r>
          </w:p>
        </w:tc>
        <w:tc>
          <w:tcPr>
            <w:tcW w:w="3006" w:type="dxa"/>
            <w:vMerge/>
          </w:tcPr>
          <w:p w14:paraId="47333BCD" w14:textId="77777777" w:rsidR="00FA5C2D" w:rsidRPr="00843BE2" w:rsidRDefault="00FA5C2D" w:rsidP="002F5AA6">
            <w:pPr>
              <w:rPr>
                <w:rFonts w:ascii="Arial" w:hAnsi="Arial" w:cs="Arial"/>
                <w:b/>
                <w:sz w:val="22"/>
                <w:szCs w:val="22"/>
              </w:rPr>
            </w:pPr>
          </w:p>
        </w:tc>
        <w:tc>
          <w:tcPr>
            <w:tcW w:w="3006" w:type="dxa"/>
            <w:vMerge/>
          </w:tcPr>
          <w:p w14:paraId="1389FE8B" w14:textId="77777777" w:rsidR="00FA5C2D" w:rsidRPr="00843BE2" w:rsidRDefault="00FA5C2D" w:rsidP="002F5AA6">
            <w:pPr>
              <w:rPr>
                <w:rFonts w:ascii="Arial" w:hAnsi="Arial" w:cs="Arial"/>
                <w:b/>
                <w:sz w:val="22"/>
                <w:szCs w:val="22"/>
              </w:rPr>
            </w:pPr>
          </w:p>
        </w:tc>
      </w:tr>
      <w:tr w:rsidR="00FA5C2D" w:rsidRPr="00843BE2" w14:paraId="0AD9107B" w14:textId="77777777" w:rsidTr="002F5AA6">
        <w:tc>
          <w:tcPr>
            <w:tcW w:w="9017" w:type="dxa"/>
            <w:gridSpan w:val="3"/>
          </w:tcPr>
          <w:p w14:paraId="2AAA56BC" w14:textId="59233B33" w:rsidR="00FA5C2D" w:rsidRDefault="00FA5C2D" w:rsidP="002F5AA6">
            <w:pPr>
              <w:rPr>
                <w:rFonts w:ascii="Arial" w:hAnsi="Arial" w:cs="Arial"/>
                <w:sz w:val="22"/>
                <w:szCs w:val="22"/>
              </w:rPr>
            </w:pPr>
            <w:r w:rsidRPr="00843BE2">
              <w:rPr>
                <w:rFonts w:ascii="Arial" w:hAnsi="Arial" w:cs="Arial"/>
                <w:sz w:val="22"/>
                <w:szCs w:val="22"/>
              </w:rPr>
              <w:t>ESTANDARES</w:t>
            </w:r>
            <w:r w:rsidR="00A16F07">
              <w:rPr>
                <w:rFonts w:ascii="Arial" w:hAnsi="Arial" w:cs="Arial"/>
                <w:sz w:val="22"/>
                <w:szCs w:val="22"/>
              </w:rPr>
              <w:t xml:space="preserve"> Y DBA</w:t>
            </w:r>
          </w:p>
          <w:p w14:paraId="37A309B1" w14:textId="56091203" w:rsidR="00A16F07" w:rsidRDefault="00A43141" w:rsidP="00A43141">
            <w:pPr>
              <w:jc w:val="both"/>
              <w:rPr>
                <w:rFonts w:ascii="Arial" w:hAnsi="Arial" w:cs="Arial"/>
                <w:sz w:val="22"/>
                <w:szCs w:val="22"/>
              </w:rPr>
            </w:pPr>
            <w:r>
              <w:rPr>
                <w:b/>
              </w:rPr>
              <w:t xml:space="preserve">DBA 2: </w:t>
            </w:r>
            <w:r>
              <w:t>Interpreta las relaciones entre el crecimiento de la población, el desarrollo de los centros urbanos y las problemáticas sociales.</w:t>
            </w:r>
          </w:p>
          <w:p w14:paraId="41BDC91C" w14:textId="77777777" w:rsidR="00A43141" w:rsidRDefault="00A43141" w:rsidP="002F5AA6">
            <w:pPr>
              <w:rPr>
                <w:b/>
              </w:rPr>
            </w:pPr>
          </w:p>
          <w:p w14:paraId="68B9496A" w14:textId="43F7C589" w:rsidR="00A16F07" w:rsidRDefault="00A16F07" w:rsidP="002F5AA6">
            <w:r w:rsidRPr="00A16F07">
              <w:rPr>
                <w:b/>
              </w:rPr>
              <w:lastRenderedPageBreak/>
              <w:t>DBA 4</w:t>
            </w:r>
            <w:r>
              <w:t xml:space="preserve"> Analiza la Edad Media como un periodo histórico que dio origen a instituciones sociales, económicas y políticas en relación con el mismo período de las sociedades precolombinas.</w:t>
            </w:r>
          </w:p>
          <w:p w14:paraId="1361EDBE" w14:textId="665BF2BA" w:rsidR="00A16F07" w:rsidRDefault="008751BE" w:rsidP="002F5AA6">
            <w:r w:rsidRPr="008751BE">
              <w:rPr>
                <w:b/>
              </w:rPr>
              <w:t>DBA 5.</w:t>
            </w:r>
            <w:r>
              <w:rPr>
                <w:b/>
              </w:rPr>
              <w:t xml:space="preserve"> </w:t>
            </w:r>
            <w:r>
              <w:t>Analiza el Renacimiento como una época que dio paso en Europa a una nueva configuración cultural en campos como las ciencias, la política, las artes y la literatura</w:t>
            </w:r>
          </w:p>
          <w:p w14:paraId="39A84BEF" w14:textId="77777777" w:rsidR="00A43141" w:rsidRPr="00843BE2" w:rsidRDefault="00A43141" w:rsidP="002F5AA6">
            <w:pPr>
              <w:rPr>
                <w:rFonts w:ascii="Arial" w:hAnsi="Arial" w:cs="Arial"/>
                <w:sz w:val="22"/>
                <w:szCs w:val="22"/>
              </w:rPr>
            </w:pPr>
          </w:p>
          <w:p w14:paraId="63CE2AA9" w14:textId="77777777" w:rsidR="00FA5C2D" w:rsidRPr="00843BE2" w:rsidRDefault="00FA5C2D" w:rsidP="00FB48C1">
            <w:pPr>
              <w:pStyle w:val="Prrafodelista"/>
              <w:numPr>
                <w:ilvl w:val="0"/>
                <w:numId w:val="54"/>
              </w:numPr>
              <w:jc w:val="both"/>
              <w:rPr>
                <w:rFonts w:ascii="Arial" w:hAnsi="Arial" w:cs="Arial"/>
                <w:sz w:val="22"/>
                <w:szCs w:val="22"/>
              </w:rPr>
            </w:pPr>
            <w:r w:rsidRPr="00843BE2">
              <w:rPr>
                <w:rFonts w:ascii="Arial" w:hAnsi="Arial" w:cs="Arial"/>
                <w:sz w:val="22"/>
                <w:szCs w:val="22"/>
              </w:rPr>
              <w:t>Defino las ciencias geográfica, demográfica y estadística e identifico sus respectivos sistemas de acopio y representación de información con el estudio de la población humana.</w:t>
            </w:r>
          </w:p>
          <w:p w14:paraId="7747705B" w14:textId="77777777" w:rsidR="00FA5C2D" w:rsidRPr="00843BE2" w:rsidRDefault="00FA5C2D" w:rsidP="00FB48C1">
            <w:pPr>
              <w:pStyle w:val="Prrafodelista"/>
              <w:numPr>
                <w:ilvl w:val="0"/>
                <w:numId w:val="54"/>
              </w:numPr>
              <w:jc w:val="both"/>
              <w:rPr>
                <w:rFonts w:ascii="Arial" w:hAnsi="Arial" w:cs="Arial"/>
                <w:sz w:val="22"/>
                <w:szCs w:val="22"/>
              </w:rPr>
            </w:pPr>
            <w:r w:rsidRPr="00843BE2">
              <w:rPr>
                <w:rFonts w:ascii="Arial" w:hAnsi="Arial" w:cs="Arial"/>
                <w:sz w:val="22"/>
                <w:szCs w:val="22"/>
              </w:rPr>
              <w:t>Identifico y tengo en cuenta los diversos aspectos que hacen parte de los fenómenos que estudio (ubicación geográfica, evolución histórica, organización política, económica, social y cultural…).</w:t>
            </w:r>
          </w:p>
          <w:p w14:paraId="0AAE4088" w14:textId="77777777" w:rsidR="00FA5C2D" w:rsidRPr="00843BE2" w:rsidRDefault="00FA5C2D" w:rsidP="00FB48C1">
            <w:pPr>
              <w:pStyle w:val="Prrafodelista"/>
              <w:numPr>
                <w:ilvl w:val="0"/>
                <w:numId w:val="54"/>
              </w:numPr>
              <w:jc w:val="both"/>
              <w:rPr>
                <w:rFonts w:ascii="Arial" w:hAnsi="Arial" w:cs="Arial"/>
                <w:sz w:val="22"/>
                <w:szCs w:val="22"/>
              </w:rPr>
            </w:pPr>
            <w:r w:rsidRPr="00843BE2">
              <w:rPr>
                <w:rFonts w:ascii="Arial" w:hAnsi="Arial" w:cs="Arial"/>
                <w:sz w:val="22"/>
                <w:szCs w:val="22"/>
              </w:rPr>
              <w:t xml:space="preserve"> Defino el término Renacimiento y lo aplico con propiedad.</w:t>
            </w:r>
          </w:p>
          <w:p w14:paraId="59EE636B" w14:textId="77777777" w:rsidR="00FA5C2D" w:rsidRDefault="00FA5C2D" w:rsidP="00FB48C1">
            <w:pPr>
              <w:pStyle w:val="Prrafodelista"/>
              <w:numPr>
                <w:ilvl w:val="0"/>
                <w:numId w:val="54"/>
              </w:numPr>
              <w:jc w:val="both"/>
              <w:rPr>
                <w:rFonts w:ascii="Arial" w:hAnsi="Arial" w:cs="Arial"/>
                <w:sz w:val="22"/>
                <w:szCs w:val="22"/>
              </w:rPr>
            </w:pPr>
            <w:r w:rsidRPr="00394B35">
              <w:rPr>
                <w:rFonts w:ascii="Arial" w:hAnsi="Arial" w:cs="Arial"/>
                <w:sz w:val="22"/>
                <w:szCs w:val="22"/>
              </w:rPr>
              <w:t>Caracterizo la población mundial actual en términos de distribución, composición, movilización y tendencias demográficas.</w:t>
            </w:r>
          </w:p>
          <w:p w14:paraId="2968DAB0" w14:textId="77777777" w:rsidR="00FA5C2D" w:rsidRDefault="00FA5C2D" w:rsidP="002F5AA6">
            <w:pPr>
              <w:pStyle w:val="Prrafodelista"/>
              <w:ind w:left="360"/>
              <w:jc w:val="both"/>
              <w:rPr>
                <w:rFonts w:ascii="Arial" w:hAnsi="Arial" w:cs="Arial"/>
                <w:sz w:val="22"/>
                <w:szCs w:val="22"/>
              </w:rPr>
            </w:pPr>
          </w:p>
          <w:p w14:paraId="369A4B1C" w14:textId="77777777" w:rsidR="00FA5C2D" w:rsidRPr="00394B35" w:rsidRDefault="00FA5C2D" w:rsidP="00FB48C1">
            <w:pPr>
              <w:pStyle w:val="Prrafodelista"/>
              <w:numPr>
                <w:ilvl w:val="0"/>
                <w:numId w:val="54"/>
              </w:numPr>
              <w:jc w:val="both"/>
              <w:rPr>
                <w:rFonts w:ascii="Arial" w:hAnsi="Arial" w:cs="Arial"/>
                <w:sz w:val="22"/>
                <w:szCs w:val="22"/>
              </w:rPr>
            </w:pPr>
            <w:r w:rsidRPr="00394B35">
              <w:rPr>
                <w:rFonts w:ascii="Arial" w:hAnsi="Arial" w:cs="Arial"/>
                <w:sz w:val="22"/>
                <w:szCs w:val="22"/>
              </w:rPr>
              <w:t>Identifico factores económicos, sociales, políticos y geográficos que han generado procesos de movilidad poblacional en las diferentes culturas y períodos históricos.</w:t>
            </w:r>
          </w:p>
          <w:p w14:paraId="58403B5A" w14:textId="77777777" w:rsidR="00FA5C2D" w:rsidRPr="00843BE2" w:rsidRDefault="00FA5C2D" w:rsidP="002F5AA6">
            <w:pPr>
              <w:pStyle w:val="Prrafodelista"/>
              <w:ind w:left="360"/>
              <w:jc w:val="both"/>
              <w:rPr>
                <w:rFonts w:ascii="Arial" w:hAnsi="Arial" w:cs="Arial"/>
                <w:sz w:val="22"/>
                <w:szCs w:val="22"/>
              </w:rPr>
            </w:pPr>
          </w:p>
          <w:p w14:paraId="3331BECB" w14:textId="77777777" w:rsidR="00FA5C2D" w:rsidRPr="00843BE2" w:rsidRDefault="00FA5C2D" w:rsidP="00FB48C1">
            <w:pPr>
              <w:pStyle w:val="Prrafodelista"/>
              <w:numPr>
                <w:ilvl w:val="0"/>
                <w:numId w:val="54"/>
              </w:numPr>
              <w:jc w:val="both"/>
              <w:rPr>
                <w:rFonts w:ascii="Arial" w:hAnsi="Arial" w:cs="Arial"/>
                <w:sz w:val="22"/>
                <w:szCs w:val="22"/>
              </w:rPr>
            </w:pPr>
            <w:r w:rsidRPr="00843BE2">
              <w:rPr>
                <w:rFonts w:ascii="Arial" w:hAnsi="Arial" w:cs="Arial"/>
                <w:sz w:val="22"/>
                <w:szCs w:val="22"/>
              </w:rPr>
              <w:t xml:space="preserve">Identifico a los personajes y grupos que lideraron el movimiento renacentista en sus distintos aspectos. </w:t>
            </w:r>
          </w:p>
          <w:p w14:paraId="16713615" w14:textId="77777777" w:rsidR="00FA5C2D" w:rsidRPr="00843BE2" w:rsidRDefault="00FA5C2D" w:rsidP="00FB48C1">
            <w:pPr>
              <w:pStyle w:val="Prrafodelista"/>
              <w:numPr>
                <w:ilvl w:val="0"/>
                <w:numId w:val="54"/>
              </w:numPr>
              <w:jc w:val="both"/>
              <w:rPr>
                <w:rFonts w:ascii="Arial" w:hAnsi="Arial" w:cs="Arial"/>
                <w:sz w:val="22"/>
                <w:szCs w:val="22"/>
              </w:rPr>
            </w:pPr>
            <w:r w:rsidRPr="00843BE2">
              <w:rPr>
                <w:rFonts w:ascii="Arial" w:hAnsi="Arial" w:cs="Arial"/>
                <w:sz w:val="22"/>
                <w:szCs w:val="22"/>
              </w:rPr>
              <w:t xml:space="preserve">Valoro los aportes de la geografía, la demografía y la estadística a la comprensión de distintos fenómenos sociales. </w:t>
            </w:r>
          </w:p>
          <w:p w14:paraId="10349049" w14:textId="77777777" w:rsidR="00FA5C2D" w:rsidRPr="00843BE2" w:rsidRDefault="00FA5C2D" w:rsidP="00FB48C1">
            <w:pPr>
              <w:pStyle w:val="Prrafodelista"/>
              <w:numPr>
                <w:ilvl w:val="0"/>
                <w:numId w:val="54"/>
              </w:numPr>
              <w:jc w:val="both"/>
              <w:rPr>
                <w:rFonts w:ascii="Arial" w:hAnsi="Arial" w:cs="Arial"/>
                <w:b/>
                <w:sz w:val="22"/>
                <w:szCs w:val="22"/>
              </w:rPr>
            </w:pPr>
            <w:r w:rsidRPr="00843BE2">
              <w:rPr>
                <w:rFonts w:ascii="Arial" w:hAnsi="Arial" w:cs="Arial"/>
                <w:sz w:val="22"/>
                <w:szCs w:val="22"/>
              </w:rPr>
              <w:t xml:space="preserve">Comparo legados culturales (científicos, tecnológicos, artísticos, religiosos…) de diferentes grupos culturales y reconozco su impacto en la actualidad. </w:t>
            </w:r>
          </w:p>
          <w:p w14:paraId="4B8FED07" w14:textId="77777777" w:rsidR="00FA5C2D" w:rsidRPr="00843BE2" w:rsidRDefault="00FA5C2D" w:rsidP="00FB48C1">
            <w:pPr>
              <w:pStyle w:val="Prrafodelista"/>
              <w:numPr>
                <w:ilvl w:val="0"/>
                <w:numId w:val="54"/>
              </w:numPr>
              <w:jc w:val="both"/>
              <w:rPr>
                <w:rFonts w:ascii="Arial" w:hAnsi="Arial" w:cs="Arial"/>
                <w:b/>
                <w:sz w:val="22"/>
                <w:szCs w:val="22"/>
              </w:rPr>
            </w:pPr>
            <w:r w:rsidRPr="00843BE2">
              <w:rPr>
                <w:rFonts w:ascii="Arial" w:hAnsi="Arial" w:cs="Arial"/>
                <w:sz w:val="22"/>
                <w:szCs w:val="22"/>
              </w:rPr>
              <w:t>Utilizo coordenadas, convenciones y escalas para trabajar con mapas y planos de representación.</w:t>
            </w:r>
          </w:p>
        </w:tc>
        <w:tc>
          <w:tcPr>
            <w:tcW w:w="9018" w:type="dxa"/>
            <w:gridSpan w:val="3"/>
          </w:tcPr>
          <w:p w14:paraId="6B84FB55"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lastRenderedPageBreak/>
              <w:t>COMPETENCIAS</w:t>
            </w:r>
          </w:p>
          <w:p w14:paraId="67AAEB41" w14:textId="77777777" w:rsidR="00FA5C2D" w:rsidRPr="00843BE2" w:rsidRDefault="00FA5C2D" w:rsidP="002F5AA6">
            <w:pPr>
              <w:autoSpaceDE w:val="0"/>
              <w:autoSpaceDN w:val="0"/>
              <w:adjustRightInd w:val="0"/>
              <w:jc w:val="both"/>
              <w:rPr>
                <w:rFonts w:ascii="Arial" w:eastAsia="Calibri" w:hAnsi="Arial" w:cs="Arial"/>
                <w:sz w:val="22"/>
                <w:szCs w:val="22"/>
              </w:rPr>
            </w:pPr>
            <w:r w:rsidRPr="00843BE2">
              <w:rPr>
                <w:rFonts w:ascii="Arial" w:hAnsi="Arial" w:cs="Arial"/>
                <w:sz w:val="22"/>
                <w:szCs w:val="22"/>
              </w:rPr>
              <w:t xml:space="preserve">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w:t>
            </w:r>
            <w:r w:rsidRPr="00843BE2">
              <w:rPr>
                <w:rFonts w:ascii="Arial" w:hAnsi="Arial" w:cs="Arial"/>
                <w:sz w:val="22"/>
                <w:szCs w:val="22"/>
              </w:rPr>
              <w:lastRenderedPageBreak/>
              <w:t>académico como en el cotidiano para buscar alternativas y resolver problemas.</w:t>
            </w:r>
          </w:p>
          <w:p w14:paraId="231014BA" w14:textId="77777777" w:rsidR="00FA5C2D" w:rsidRPr="00843BE2" w:rsidRDefault="00FA5C2D" w:rsidP="002F5AA6">
            <w:pPr>
              <w:autoSpaceDE w:val="0"/>
              <w:autoSpaceDN w:val="0"/>
              <w:adjustRightInd w:val="0"/>
              <w:jc w:val="both"/>
              <w:rPr>
                <w:rFonts w:ascii="Arial" w:hAnsi="Arial" w:cs="Arial"/>
                <w:sz w:val="22"/>
                <w:szCs w:val="22"/>
              </w:rPr>
            </w:pPr>
            <w:r w:rsidRPr="00843BE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3AF7DD91" w14:textId="77777777" w:rsidR="00FA5C2D" w:rsidRPr="00843BE2" w:rsidRDefault="00FA5C2D" w:rsidP="002F5AA6">
            <w:pPr>
              <w:autoSpaceDE w:val="0"/>
              <w:autoSpaceDN w:val="0"/>
              <w:adjustRightInd w:val="0"/>
              <w:jc w:val="both"/>
              <w:rPr>
                <w:rFonts w:ascii="Arial" w:hAnsi="Arial" w:cs="Arial"/>
                <w:sz w:val="22"/>
                <w:szCs w:val="22"/>
              </w:rPr>
            </w:pPr>
            <w:r w:rsidRPr="00843BE2">
              <w:rPr>
                <w:rFonts w:ascii="Arial" w:hAnsi="Arial" w:cs="Arial"/>
                <w:sz w:val="22"/>
                <w:szCs w:val="22"/>
              </w:rPr>
              <w:t>• 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51FBCDC7" w14:textId="77777777" w:rsidR="00FA5C2D" w:rsidRPr="00843BE2" w:rsidRDefault="00FA5C2D" w:rsidP="002F5AA6">
            <w:pPr>
              <w:autoSpaceDE w:val="0"/>
              <w:autoSpaceDN w:val="0"/>
              <w:adjustRightInd w:val="0"/>
              <w:jc w:val="both"/>
              <w:rPr>
                <w:rFonts w:ascii="Arial" w:hAnsi="Arial" w:cs="Arial"/>
                <w:bCs/>
                <w:sz w:val="22"/>
                <w:szCs w:val="22"/>
                <w:lang w:val="es-CO" w:eastAsia="en-US"/>
              </w:rPr>
            </w:pPr>
            <w:r w:rsidRPr="00843BE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44123DC9" w14:textId="77777777" w:rsidR="00FA5C2D" w:rsidRPr="00843BE2" w:rsidRDefault="00FA5C2D" w:rsidP="002F5AA6">
            <w:pPr>
              <w:rPr>
                <w:rFonts w:ascii="Arial" w:hAnsi="Arial" w:cs="Arial"/>
                <w:b/>
                <w:sz w:val="22"/>
                <w:szCs w:val="22"/>
              </w:rPr>
            </w:pPr>
          </w:p>
        </w:tc>
      </w:tr>
      <w:tr w:rsidR="00FA5C2D" w:rsidRPr="00843BE2" w14:paraId="0307F2E6" w14:textId="77777777" w:rsidTr="002F5AA6">
        <w:tc>
          <w:tcPr>
            <w:tcW w:w="18035" w:type="dxa"/>
            <w:gridSpan w:val="6"/>
          </w:tcPr>
          <w:p w14:paraId="4459E499"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b/>
                <w:sz w:val="22"/>
                <w:szCs w:val="22"/>
              </w:rPr>
              <w:lastRenderedPageBreak/>
              <w:t>PREGUNTA GENERADORA, SITUACIÓN PROBLEMA O PROYECTO</w:t>
            </w:r>
            <w:r w:rsidRPr="00843BE2">
              <w:rPr>
                <w:rFonts w:ascii="Arial" w:hAnsi="Arial" w:cs="Arial"/>
                <w:sz w:val="22"/>
                <w:szCs w:val="22"/>
              </w:rPr>
              <w:t>:</w:t>
            </w:r>
          </w:p>
          <w:p w14:paraId="47A397F9"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¿Qué ocurría en otros lugares del mundo mientras en Europa occidental pasaba la Edad Media?</w:t>
            </w:r>
          </w:p>
          <w:p w14:paraId="6A0A15DA"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lastRenderedPageBreak/>
              <w:t>¿Qué factores han condicionado la evolución de la población y cuáles ciencias analizan y describen su estado?</w:t>
            </w:r>
          </w:p>
          <w:p w14:paraId="1FF549B4" w14:textId="77777777" w:rsidR="00FA5C2D" w:rsidRPr="00843BE2"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843BE2">
              <w:rPr>
                <w:rFonts w:ascii="Arial" w:hAnsi="Arial" w:cs="Arial"/>
                <w:sz w:val="22"/>
                <w:szCs w:val="22"/>
              </w:rPr>
              <w:t xml:space="preserve"> ¿A qué se llama Renacimiento y cómo contribuyó a forjar la expansión geográfica y económica de la Europa moderna a partir del siglo XV?</w:t>
            </w:r>
          </w:p>
          <w:p w14:paraId="20193B62" w14:textId="77777777" w:rsidR="00FA5C2D" w:rsidRPr="00843BE2" w:rsidRDefault="00FA5C2D" w:rsidP="002F5AA6">
            <w:pPr>
              <w:rPr>
                <w:rFonts w:ascii="Arial" w:hAnsi="Arial" w:cs="Arial"/>
                <w:b/>
                <w:sz w:val="22"/>
                <w:szCs w:val="22"/>
              </w:rPr>
            </w:pPr>
          </w:p>
        </w:tc>
      </w:tr>
    </w:tbl>
    <w:p w14:paraId="62FE224A" w14:textId="77777777" w:rsidR="00FA5C2D" w:rsidRPr="00843BE2" w:rsidRDefault="00FA5C2D" w:rsidP="00FA5C2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FA5C2D" w:rsidRPr="00843BE2" w14:paraId="3C8145CE" w14:textId="77777777" w:rsidTr="002F5AA6">
        <w:trPr>
          <w:trHeight w:val="465"/>
        </w:trPr>
        <w:tc>
          <w:tcPr>
            <w:tcW w:w="5000" w:type="pct"/>
            <w:gridSpan w:val="3"/>
            <w:shd w:val="clear" w:color="auto" w:fill="D9D9D9" w:themeFill="background1" w:themeFillShade="D9"/>
            <w:vAlign w:val="center"/>
          </w:tcPr>
          <w:p w14:paraId="4A766EB0"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INDICADORES DE DESEMPEÑO</w:t>
            </w:r>
          </w:p>
        </w:tc>
      </w:tr>
      <w:tr w:rsidR="00FA5C2D" w:rsidRPr="00843BE2" w14:paraId="211CB7A6" w14:textId="77777777" w:rsidTr="002F5AA6">
        <w:trPr>
          <w:trHeight w:val="288"/>
        </w:trPr>
        <w:tc>
          <w:tcPr>
            <w:tcW w:w="1667" w:type="pct"/>
          </w:tcPr>
          <w:p w14:paraId="465FD0F1" w14:textId="77777777" w:rsidR="00FA5C2D" w:rsidRPr="00843BE2" w:rsidRDefault="00FA5C2D" w:rsidP="002F5AA6">
            <w:pPr>
              <w:jc w:val="center"/>
              <w:rPr>
                <w:rFonts w:ascii="Arial" w:hAnsi="Arial" w:cs="Arial"/>
                <w:sz w:val="22"/>
                <w:szCs w:val="22"/>
              </w:rPr>
            </w:pPr>
            <w:r w:rsidRPr="00843BE2">
              <w:rPr>
                <w:rFonts w:ascii="Arial" w:hAnsi="Arial" w:cs="Arial"/>
                <w:b/>
                <w:sz w:val="22"/>
                <w:szCs w:val="22"/>
              </w:rPr>
              <w:t>COGNITIVOS</w:t>
            </w:r>
            <w:r w:rsidRPr="00843BE2">
              <w:rPr>
                <w:rFonts w:ascii="Arial" w:hAnsi="Arial" w:cs="Arial"/>
                <w:sz w:val="22"/>
                <w:szCs w:val="22"/>
              </w:rPr>
              <w:t>: Saber Conocer</w:t>
            </w:r>
          </w:p>
        </w:tc>
        <w:tc>
          <w:tcPr>
            <w:tcW w:w="1667" w:type="pct"/>
            <w:vAlign w:val="center"/>
          </w:tcPr>
          <w:p w14:paraId="64DF96F9" w14:textId="77777777" w:rsidR="00FA5C2D" w:rsidRPr="00843BE2" w:rsidRDefault="00FA5C2D" w:rsidP="002F5AA6">
            <w:pPr>
              <w:spacing w:after="200"/>
              <w:jc w:val="center"/>
              <w:rPr>
                <w:rFonts w:ascii="Arial" w:hAnsi="Arial" w:cs="Arial"/>
                <w:sz w:val="22"/>
                <w:szCs w:val="22"/>
              </w:rPr>
            </w:pPr>
            <w:r w:rsidRPr="00843BE2">
              <w:rPr>
                <w:rFonts w:ascii="Arial" w:hAnsi="Arial" w:cs="Arial"/>
                <w:b/>
                <w:sz w:val="22"/>
                <w:szCs w:val="22"/>
              </w:rPr>
              <w:t>PROCEDIMENTALES</w:t>
            </w:r>
            <w:r w:rsidRPr="00843BE2">
              <w:rPr>
                <w:rFonts w:ascii="Arial" w:hAnsi="Arial" w:cs="Arial"/>
                <w:sz w:val="22"/>
                <w:szCs w:val="22"/>
              </w:rPr>
              <w:t>: Saber Hacer</w:t>
            </w:r>
          </w:p>
        </w:tc>
        <w:tc>
          <w:tcPr>
            <w:tcW w:w="1667" w:type="pct"/>
          </w:tcPr>
          <w:p w14:paraId="70AFBE19" w14:textId="77777777" w:rsidR="00FA5C2D" w:rsidRPr="00843BE2" w:rsidRDefault="00FA5C2D" w:rsidP="002F5AA6">
            <w:pPr>
              <w:spacing w:after="200"/>
              <w:jc w:val="center"/>
              <w:rPr>
                <w:rFonts w:ascii="Arial" w:hAnsi="Arial" w:cs="Arial"/>
                <w:sz w:val="22"/>
                <w:szCs w:val="22"/>
              </w:rPr>
            </w:pPr>
            <w:r w:rsidRPr="00843BE2">
              <w:rPr>
                <w:rFonts w:ascii="Arial" w:hAnsi="Arial" w:cs="Arial"/>
                <w:b/>
                <w:sz w:val="22"/>
                <w:szCs w:val="22"/>
              </w:rPr>
              <w:t>ACTITUDINALES</w:t>
            </w:r>
            <w:r w:rsidRPr="00843BE2">
              <w:rPr>
                <w:rFonts w:ascii="Arial" w:hAnsi="Arial" w:cs="Arial"/>
                <w:sz w:val="22"/>
                <w:szCs w:val="22"/>
              </w:rPr>
              <w:t>: Saber Ser</w:t>
            </w:r>
          </w:p>
        </w:tc>
      </w:tr>
      <w:tr w:rsidR="00FA5C2D" w:rsidRPr="00843BE2" w14:paraId="546B7BFC" w14:textId="77777777" w:rsidTr="002F5AA6">
        <w:trPr>
          <w:trHeight w:val="667"/>
        </w:trPr>
        <w:tc>
          <w:tcPr>
            <w:tcW w:w="1667" w:type="pct"/>
          </w:tcPr>
          <w:p w14:paraId="65BE2ACD" w14:textId="77777777" w:rsidR="00FA5C2D" w:rsidRPr="00843BE2" w:rsidRDefault="00FA5C2D" w:rsidP="002F5AA6">
            <w:pPr>
              <w:rPr>
                <w:rFonts w:ascii="Arial" w:hAnsi="Arial" w:cs="Arial"/>
                <w:b/>
                <w:sz w:val="22"/>
                <w:szCs w:val="22"/>
              </w:rPr>
            </w:pPr>
            <w:r w:rsidRPr="00843BE2">
              <w:rPr>
                <w:rFonts w:ascii="Arial" w:hAnsi="Arial" w:cs="Arial"/>
                <w:sz w:val="22"/>
                <w:szCs w:val="22"/>
              </w:rPr>
              <w:t>Reconocimiento de particularidades y generalidades culturales en los grandes imperios asiáticos y africanos que existieron en el contexto del Medioevo, de acuerdo con el espacio habitado.</w:t>
            </w:r>
          </w:p>
        </w:tc>
        <w:tc>
          <w:tcPr>
            <w:tcW w:w="1667" w:type="pct"/>
          </w:tcPr>
          <w:p w14:paraId="4B7CEFF6" w14:textId="77777777" w:rsidR="00FA5C2D" w:rsidRPr="00843BE2" w:rsidRDefault="00FA5C2D" w:rsidP="002F5AA6">
            <w:pPr>
              <w:rPr>
                <w:rFonts w:ascii="Arial" w:hAnsi="Arial" w:cs="Arial"/>
                <w:sz w:val="22"/>
                <w:szCs w:val="22"/>
              </w:rPr>
            </w:pPr>
            <w:r w:rsidRPr="00843BE2">
              <w:rPr>
                <w:rFonts w:ascii="Arial" w:hAnsi="Arial" w:cs="Arial"/>
                <w:sz w:val="22"/>
                <w:szCs w:val="22"/>
              </w:rPr>
              <w:t>Identificación de la población actual en términos de distribución, movilización y tendencias geográficas.</w:t>
            </w:r>
          </w:p>
          <w:p w14:paraId="130E8304" w14:textId="77777777" w:rsidR="00FA5C2D" w:rsidRPr="00843BE2" w:rsidRDefault="00FA5C2D" w:rsidP="002F5AA6">
            <w:pPr>
              <w:rPr>
                <w:rFonts w:ascii="Arial" w:hAnsi="Arial" w:cs="Arial"/>
                <w:sz w:val="22"/>
                <w:szCs w:val="22"/>
              </w:rPr>
            </w:pPr>
            <w:r w:rsidRPr="00843BE2">
              <w:rPr>
                <w:rFonts w:ascii="Arial" w:hAnsi="Arial" w:cs="Arial"/>
                <w:sz w:val="22"/>
                <w:szCs w:val="22"/>
              </w:rPr>
              <w:t>Comparación e interpretación del crecimiento poblacional de los distintos continentes, dando sus puntos de vista.</w:t>
            </w:r>
          </w:p>
        </w:tc>
        <w:tc>
          <w:tcPr>
            <w:tcW w:w="1667" w:type="pct"/>
          </w:tcPr>
          <w:p w14:paraId="2EC4F158" w14:textId="77777777" w:rsidR="00FA5C2D" w:rsidRPr="00843BE2" w:rsidRDefault="00FA5C2D" w:rsidP="002F5AA6">
            <w:pPr>
              <w:spacing w:after="200"/>
              <w:rPr>
                <w:rFonts w:ascii="Arial" w:hAnsi="Arial" w:cs="Arial"/>
                <w:b/>
                <w:sz w:val="22"/>
                <w:szCs w:val="22"/>
              </w:rPr>
            </w:pPr>
            <w:r w:rsidRPr="00843BE2">
              <w:rPr>
                <w:rFonts w:ascii="Arial" w:hAnsi="Arial" w:cs="Arial"/>
                <w:sz w:val="22"/>
                <w:szCs w:val="22"/>
              </w:rPr>
              <w:t>Valora la diversidad cultural como fundamento propio de lo humano como principio básico para la defensa de la interculturalidad.</w:t>
            </w:r>
          </w:p>
        </w:tc>
      </w:tr>
    </w:tbl>
    <w:p w14:paraId="3A80432C" w14:textId="77777777" w:rsidR="00FA5C2D" w:rsidRPr="00843BE2" w:rsidRDefault="00FA5C2D" w:rsidP="00FA5C2D">
      <w:pPr>
        <w:rPr>
          <w:rFonts w:ascii="Arial" w:hAnsi="Arial" w:cs="Arial"/>
          <w:b/>
          <w:sz w:val="22"/>
          <w:szCs w:val="22"/>
        </w:rPr>
      </w:pPr>
    </w:p>
    <w:p w14:paraId="659DB38B" w14:textId="77777777" w:rsidR="00FA5C2D" w:rsidRPr="00843BE2" w:rsidRDefault="00FA5C2D" w:rsidP="00FA5C2D">
      <w:pPr>
        <w:rPr>
          <w:rFonts w:ascii="Arial" w:hAnsi="Arial" w:cs="Arial"/>
          <w:b/>
          <w:sz w:val="22"/>
          <w:szCs w:val="22"/>
        </w:rPr>
      </w:pPr>
    </w:p>
    <w:tbl>
      <w:tblPr>
        <w:tblStyle w:val="Tablaconcuadrcula"/>
        <w:tblW w:w="0" w:type="auto"/>
        <w:tblLook w:val="04A0" w:firstRow="1" w:lastRow="0" w:firstColumn="1" w:lastColumn="0" w:noHBand="0" w:noVBand="1"/>
      </w:tblPr>
      <w:tblGrid>
        <w:gridCol w:w="4606"/>
        <w:gridCol w:w="4528"/>
        <w:gridCol w:w="4428"/>
      </w:tblGrid>
      <w:tr w:rsidR="00FA5C2D" w:rsidRPr="00843BE2" w14:paraId="03661B0A" w14:textId="77777777" w:rsidTr="002F5AA6">
        <w:tc>
          <w:tcPr>
            <w:tcW w:w="4676" w:type="dxa"/>
            <w:shd w:val="clear" w:color="auto" w:fill="D9D9D9" w:themeFill="background1" w:themeFillShade="D9"/>
          </w:tcPr>
          <w:p w14:paraId="6DFDBD0D"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EJES CURRICULARES</w:t>
            </w:r>
          </w:p>
        </w:tc>
        <w:tc>
          <w:tcPr>
            <w:tcW w:w="4602" w:type="dxa"/>
            <w:shd w:val="clear" w:color="auto" w:fill="D9D9D9" w:themeFill="background1" w:themeFillShade="D9"/>
          </w:tcPr>
          <w:p w14:paraId="3A4A8898"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CONTENIDOS</w:t>
            </w:r>
          </w:p>
        </w:tc>
        <w:tc>
          <w:tcPr>
            <w:tcW w:w="4510" w:type="dxa"/>
            <w:shd w:val="clear" w:color="auto" w:fill="D9D9D9" w:themeFill="background1" w:themeFillShade="D9"/>
          </w:tcPr>
          <w:p w14:paraId="58670636" w14:textId="77777777" w:rsidR="00FA5C2D" w:rsidRPr="00843BE2" w:rsidRDefault="00FA5C2D" w:rsidP="002F5AA6">
            <w:pPr>
              <w:jc w:val="center"/>
              <w:rPr>
                <w:rFonts w:ascii="Arial" w:hAnsi="Arial" w:cs="Arial"/>
                <w:b/>
                <w:sz w:val="22"/>
                <w:szCs w:val="22"/>
              </w:rPr>
            </w:pPr>
            <w:r w:rsidRPr="00843BE2">
              <w:rPr>
                <w:rFonts w:ascii="Arial" w:hAnsi="Arial" w:cs="Arial"/>
                <w:b/>
                <w:sz w:val="22"/>
                <w:szCs w:val="22"/>
              </w:rPr>
              <w:t>SEMANAS</w:t>
            </w:r>
          </w:p>
        </w:tc>
      </w:tr>
      <w:tr w:rsidR="00FA5C2D" w:rsidRPr="00843BE2" w14:paraId="4582689F" w14:textId="77777777" w:rsidTr="002F5AA6">
        <w:tc>
          <w:tcPr>
            <w:tcW w:w="4676" w:type="dxa"/>
            <w:vMerge w:val="restart"/>
          </w:tcPr>
          <w:p w14:paraId="7F2804CD" w14:textId="77777777" w:rsidR="00FA5C2D" w:rsidRPr="00394B35" w:rsidRDefault="00FA5C2D" w:rsidP="002F5AA6">
            <w:pPr>
              <w:rPr>
                <w:rFonts w:ascii="Arial" w:hAnsi="Arial" w:cs="Arial"/>
                <w:sz w:val="22"/>
                <w:szCs w:val="22"/>
              </w:rPr>
            </w:pPr>
            <w:r w:rsidRPr="00394B35">
              <w:rPr>
                <w:rFonts w:ascii="Arial" w:hAnsi="Arial" w:cs="Arial"/>
                <w:sz w:val="22"/>
                <w:szCs w:val="22"/>
              </w:rPr>
              <w:t>RELACION ESPACIAL Y AMBIENTAL</w:t>
            </w:r>
          </w:p>
        </w:tc>
        <w:tc>
          <w:tcPr>
            <w:tcW w:w="4602" w:type="dxa"/>
          </w:tcPr>
          <w:p w14:paraId="3D4D3930" w14:textId="77777777" w:rsidR="00FA5C2D" w:rsidRPr="00394B35" w:rsidRDefault="00FA5C2D" w:rsidP="002F5AA6">
            <w:pPr>
              <w:rPr>
                <w:rFonts w:ascii="Arial" w:hAnsi="Arial" w:cs="Arial"/>
                <w:sz w:val="22"/>
                <w:szCs w:val="22"/>
              </w:rPr>
            </w:pPr>
            <w:r w:rsidRPr="00394B35">
              <w:rPr>
                <w:rFonts w:ascii="Arial" w:hAnsi="Arial" w:cs="Arial"/>
                <w:sz w:val="22"/>
                <w:szCs w:val="22"/>
              </w:rPr>
              <w:t>Población, Demografía y migraciones:</w:t>
            </w:r>
          </w:p>
          <w:p w14:paraId="5697C512" w14:textId="77777777" w:rsidR="00FA5C2D" w:rsidRPr="00394B35" w:rsidRDefault="00FA5C2D" w:rsidP="002F5AA6">
            <w:pPr>
              <w:rPr>
                <w:rFonts w:ascii="Arial" w:hAnsi="Arial" w:cs="Arial"/>
                <w:sz w:val="22"/>
                <w:szCs w:val="22"/>
              </w:rPr>
            </w:pPr>
            <w:r w:rsidRPr="00394B35">
              <w:rPr>
                <w:rFonts w:ascii="Arial" w:hAnsi="Arial" w:cs="Arial"/>
                <w:sz w:val="22"/>
                <w:szCs w:val="22"/>
              </w:rPr>
              <w:t>Variables demográficas, estructura poblacional de Europa.</w:t>
            </w:r>
          </w:p>
        </w:tc>
        <w:tc>
          <w:tcPr>
            <w:tcW w:w="4510" w:type="dxa"/>
          </w:tcPr>
          <w:p w14:paraId="17702D31" w14:textId="5CA72FA3" w:rsidR="00FA5C2D" w:rsidRPr="00394B35" w:rsidRDefault="00FA5C2D" w:rsidP="002F5AA6">
            <w:pPr>
              <w:rPr>
                <w:rFonts w:ascii="Arial" w:hAnsi="Arial" w:cs="Arial"/>
                <w:sz w:val="22"/>
                <w:szCs w:val="22"/>
              </w:rPr>
            </w:pPr>
            <w:r w:rsidRPr="00394B35">
              <w:rPr>
                <w:rFonts w:ascii="Arial" w:hAnsi="Arial" w:cs="Arial"/>
                <w:sz w:val="22"/>
                <w:szCs w:val="22"/>
              </w:rPr>
              <w:t>1</w:t>
            </w:r>
            <w:r w:rsidR="00B34F0A">
              <w:rPr>
                <w:rFonts w:ascii="Arial" w:hAnsi="Arial" w:cs="Arial"/>
                <w:sz w:val="22"/>
                <w:szCs w:val="22"/>
              </w:rPr>
              <w:t xml:space="preserve"> a la 3</w:t>
            </w:r>
          </w:p>
        </w:tc>
      </w:tr>
      <w:tr w:rsidR="00FA5C2D" w:rsidRPr="00843BE2" w14:paraId="769F0C22" w14:textId="77777777" w:rsidTr="002F5AA6">
        <w:tc>
          <w:tcPr>
            <w:tcW w:w="4676" w:type="dxa"/>
            <w:vMerge/>
          </w:tcPr>
          <w:p w14:paraId="36F481F7" w14:textId="77777777" w:rsidR="00FA5C2D" w:rsidRPr="00394B35" w:rsidRDefault="00FA5C2D" w:rsidP="002F5AA6">
            <w:pPr>
              <w:rPr>
                <w:rFonts w:ascii="Arial" w:hAnsi="Arial" w:cs="Arial"/>
                <w:sz w:val="22"/>
                <w:szCs w:val="22"/>
              </w:rPr>
            </w:pPr>
          </w:p>
        </w:tc>
        <w:tc>
          <w:tcPr>
            <w:tcW w:w="4602" w:type="dxa"/>
          </w:tcPr>
          <w:p w14:paraId="5D2AB147" w14:textId="77777777" w:rsidR="00FA5C2D" w:rsidRPr="00394B35" w:rsidRDefault="00FA5C2D" w:rsidP="002F5AA6">
            <w:pPr>
              <w:rPr>
                <w:rFonts w:ascii="Arial" w:hAnsi="Arial" w:cs="Arial"/>
                <w:sz w:val="22"/>
                <w:szCs w:val="22"/>
              </w:rPr>
            </w:pPr>
            <w:r w:rsidRPr="00394B35">
              <w:rPr>
                <w:rFonts w:ascii="Arial" w:hAnsi="Arial" w:cs="Arial"/>
                <w:sz w:val="22"/>
                <w:szCs w:val="22"/>
              </w:rPr>
              <w:t>Crisis de régimen Feudal en Europa</w:t>
            </w:r>
          </w:p>
          <w:p w14:paraId="49DFD4BF" w14:textId="77777777" w:rsidR="00FA5C2D" w:rsidRPr="00394B35" w:rsidRDefault="00FA5C2D" w:rsidP="002F5AA6">
            <w:pPr>
              <w:rPr>
                <w:rFonts w:ascii="Arial" w:hAnsi="Arial" w:cs="Arial"/>
                <w:sz w:val="22"/>
                <w:szCs w:val="22"/>
              </w:rPr>
            </w:pPr>
            <w:r w:rsidRPr="00394B35">
              <w:rPr>
                <w:rFonts w:ascii="Arial" w:hAnsi="Arial" w:cs="Arial"/>
                <w:sz w:val="22"/>
                <w:szCs w:val="22"/>
              </w:rPr>
              <w:t>Movimientos migratorios, la peste negra</w:t>
            </w:r>
          </w:p>
        </w:tc>
        <w:tc>
          <w:tcPr>
            <w:tcW w:w="4510" w:type="dxa"/>
            <w:vMerge w:val="restart"/>
          </w:tcPr>
          <w:p w14:paraId="2AF18911" w14:textId="77777777" w:rsidR="00FA5C2D" w:rsidRPr="00394B35" w:rsidRDefault="00FA5C2D" w:rsidP="002F5AA6">
            <w:pPr>
              <w:rPr>
                <w:rFonts w:ascii="Arial" w:hAnsi="Arial" w:cs="Arial"/>
                <w:sz w:val="22"/>
                <w:szCs w:val="22"/>
              </w:rPr>
            </w:pPr>
          </w:p>
          <w:p w14:paraId="0F241750" w14:textId="37128D43" w:rsidR="00FA5C2D" w:rsidRPr="00394B35" w:rsidRDefault="00B34F0A" w:rsidP="002F5AA6">
            <w:pPr>
              <w:rPr>
                <w:rFonts w:ascii="Arial" w:hAnsi="Arial" w:cs="Arial"/>
                <w:sz w:val="22"/>
                <w:szCs w:val="22"/>
              </w:rPr>
            </w:pPr>
            <w:r>
              <w:rPr>
                <w:rFonts w:ascii="Arial" w:hAnsi="Arial" w:cs="Arial"/>
                <w:sz w:val="22"/>
                <w:szCs w:val="22"/>
              </w:rPr>
              <w:t>4 a la 7</w:t>
            </w:r>
          </w:p>
        </w:tc>
      </w:tr>
      <w:tr w:rsidR="00FA5C2D" w:rsidRPr="00843BE2" w14:paraId="2DA4CF19" w14:textId="77777777" w:rsidTr="002F5AA6">
        <w:tc>
          <w:tcPr>
            <w:tcW w:w="4676" w:type="dxa"/>
            <w:vMerge w:val="restart"/>
          </w:tcPr>
          <w:p w14:paraId="4EA17DC5" w14:textId="77777777" w:rsidR="00FA5C2D" w:rsidRPr="00394B35" w:rsidRDefault="00FA5C2D" w:rsidP="002F5AA6">
            <w:pPr>
              <w:rPr>
                <w:rFonts w:ascii="Arial" w:hAnsi="Arial" w:cs="Arial"/>
                <w:sz w:val="22"/>
                <w:szCs w:val="22"/>
              </w:rPr>
            </w:pPr>
            <w:r w:rsidRPr="00394B35">
              <w:rPr>
                <w:rFonts w:ascii="Arial" w:hAnsi="Arial" w:cs="Arial"/>
                <w:sz w:val="22"/>
                <w:szCs w:val="22"/>
              </w:rPr>
              <w:t>RELACION DE LA HISTORIA CON LA CULTURA</w:t>
            </w:r>
          </w:p>
        </w:tc>
        <w:tc>
          <w:tcPr>
            <w:tcW w:w="4602" w:type="dxa"/>
          </w:tcPr>
          <w:p w14:paraId="2462CD81" w14:textId="77777777" w:rsidR="00FA5C2D" w:rsidRPr="00394B35" w:rsidRDefault="00FA5C2D" w:rsidP="002F5AA6">
            <w:pPr>
              <w:rPr>
                <w:rFonts w:ascii="Arial" w:hAnsi="Arial" w:cs="Arial"/>
                <w:sz w:val="22"/>
                <w:szCs w:val="22"/>
              </w:rPr>
            </w:pPr>
            <w:r w:rsidRPr="00394B35">
              <w:rPr>
                <w:rFonts w:ascii="Arial" w:hAnsi="Arial" w:cs="Arial"/>
                <w:sz w:val="22"/>
                <w:szCs w:val="22"/>
              </w:rPr>
              <w:t>Las cruzadas</w:t>
            </w:r>
          </w:p>
        </w:tc>
        <w:tc>
          <w:tcPr>
            <w:tcW w:w="4510" w:type="dxa"/>
            <w:vMerge/>
          </w:tcPr>
          <w:p w14:paraId="7D7286A8" w14:textId="77777777" w:rsidR="00FA5C2D" w:rsidRPr="00394B35" w:rsidRDefault="00FA5C2D" w:rsidP="002F5AA6">
            <w:pPr>
              <w:rPr>
                <w:rFonts w:ascii="Arial" w:hAnsi="Arial" w:cs="Arial"/>
                <w:sz w:val="22"/>
                <w:szCs w:val="22"/>
              </w:rPr>
            </w:pPr>
          </w:p>
        </w:tc>
      </w:tr>
      <w:tr w:rsidR="00FA5C2D" w:rsidRPr="00843BE2" w14:paraId="2F24751C" w14:textId="77777777" w:rsidTr="002F5AA6">
        <w:tc>
          <w:tcPr>
            <w:tcW w:w="4676" w:type="dxa"/>
            <w:vMerge/>
          </w:tcPr>
          <w:p w14:paraId="26A9B37F" w14:textId="77777777" w:rsidR="00FA5C2D" w:rsidRPr="00394B35" w:rsidRDefault="00FA5C2D" w:rsidP="002F5AA6">
            <w:pPr>
              <w:rPr>
                <w:rFonts w:ascii="Arial" w:hAnsi="Arial" w:cs="Arial"/>
                <w:sz w:val="22"/>
                <w:szCs w:val="22"/>
              </w:rPr>
            </w:pPr>
          </w:p>
        </w:tc>
        <w:tc>
          <w:tcPr>
            <w:tcW w:w="4602" w:type="dxa"/>
          </w:tcPr>
          <w:p w14:paraId="5757D891" w14:textId="77777777" w:rsidR="00FA5C2D" w:rsidRPr="00394B35" w:rsidRDefault="00FA5C2D" w:rsidP="002F5AA6">
            <w:pPr>
              <w:rPr>
                <w:rFonts w:ascii="Arial" w:hAnsi="Arial" w:cs="Arial"/>
                <w:sz w:val="22"/>
                <w:szCs w:val="22"/>
              </w:rPr>
            </w:pPr>
            <w:r w:rsidRPr="00394B35">
              <w:rPr>
                <w:rFonts w:ascii="Arial" w:hAnsi="Arial" w:cs="Arial"/>
                <w:sz w:val="22"/>
                <w:szCs w:val="22"/>
              </w:rPr>
              <w:t>La Iglesia en la baja Edad Media</w:t>
            </w:r>
          </w:p>
        </w:tc>
        <w:tc>
          <w:tcPr>
            <w:tcW w:w="4510" w:type="dxa"/>
            <w:vMerge w:val="restart"/>
          </w:tcPr>
          <w:p w14:paraId="601C0CD0" w14:textId="43DFFE7B" w:rsidR="00FA5C2D" w:rsidRPr="00394B35" w:rsidRDefault="00B34F0A" w:rsidP="002F5AA6">
            <w:pPr>
              <w:rPr>
                <w:rFonts w:ascii="Arial" w:hAnsi="Arial" w:cs="Arial"/>
                <w:sz w:val="22"/>
                <w:szCs w:val="22"/>
              </w:rPr>
            </w:pPr>
            <w:r>
              <w:rPr>
                <w:rFonts w:ascii="Arial" w:hAnsi="Arial" w:cs="Arial"/>
                <w:sz w:val="22"/>
                <w:szCs w:val="22"/>
              </w:rPr>
              <w:t>8 a la 12</w:t>
            </w:r>
          </w:p>
        </w:tc>
      </w:tr>
      <w:tr w:rsidR="00FA5C2D" w:rsidRPr="00843BE2" w14:paraId="17D586D6" w14:textId="77777777" w:rsidTr="002F5AA6">
        <w:tc>
          <w:tcPr>
            <w:tcW w:w="4676" w:type="dxa"/>
            <w:vMerge/>
          </w:tcPr>
          <w:p w14:paraId="24AD7C14" w14:textId="77777777" w:rsidR="00FA5C2D" w:rsidRPr="00394B35" w:rsidRDefault="00FA5C2D" w:rsidP="002F5AA6">
            <w:pPr>
              <w:rPr>
                <w:rFonts w:ascii="Arial" w:hAnsi="Arial" w:cs="Arial"/>
                <w:sz w:val="22"/>
                <w:szCs w:val="22"/>
              </w:rPr>
            </w:pPr>
          </w:p>
        </w:tc>
        <w:tc>
          <w:tcPr>
            <w:tcW w:w="4602" w:type="dxa"/>
          </w:tcPr>
          <w:p w14:paraId="2E7DDAFE" w14:textId="77777777" w:rsidR="00FA5C2D" w:rsidRPr="00394B35" w:rsidRDefault="00FA5C2D" w:rsidP="002F5AA6">
            <w:pPr>
              <w:rPr>
                <w:rFonts w:ascii="Arial" w:hAnsi="Arial" w:cs="Arial"/>
                <w:sz w:val="22"/>
                <w:szCs w:val="22"/>
              </w:rPr>
            </w:pPr>
            <w:r w:rsidRPr="00394B35">
              <w:rPr>
                <w:rFonts w:ascii="Arial" w:hAnsi="Arial" w:cs="Arial"/>
                <w:sz w:val="22"/>
                <w:szCs w:val="22"/>
              </w:rPr>
              <w:t>El medio ambiente en Europa Medieval</w:t>
            </w:r>
          </w:p>
        </w:tc>
        <w:tc>
          <w:tcPr>
            <w:tcW w:w="4510" w:type="dxa"/>
            <w:vMerge/>
          </w:tcPr>
          <w:p w14:paraId="2D46FFF1" w14:textId="77777777" w:rsidR="00FA5C2D" w:rsidRPr="00394B35" w:rsidRDefault="00FA5C2D" w:rsidP="002F5AA6">
            <w:pPr>
              <w:rPr>
                <w:rFonts w:ascii="Arial" w:hAnsi="Arial" w:cs="Arial"/>
                <w:sz w:val="22"/>
                <w:szCs w:val="22"/>
              </w:rPr>
            </w:pPr>
          </w:p>
        </w:tc>
      </w:tr>
      <w:tr w:rsidR="00FA5C2D" w:rsidRPr="00843BE2" w14:paraId="235A031C" w14:textId="77777777" w:rsidTr="002F5AA6">
        <w:tc>
          <w:tcPr>
            <w:tcW w:w="4676" w:type="dxa"/>
            <w:vMerge/>
          </w:tcPr>
          <w:p w14:paraId="75A281C0" w14:textId="77777777" w:rsidR="00FA5C2D" w:rsidRPr="00394B35" w:rsidRDefault="00FA5C2D" w:rsidP="002F5AA6">
            <w:pPr>
              <w:rPr>
                <w:rFonts w:ascii="Arial" w:hAnsi="Arial" w:cs="Arial"/>
                <w:sz w:val="22"/>
                <w:szCs w:val="22"/>
              </w:rPr>
            </w:pPr>
          </w:p>
        </w:tc>
        <w:tc>
          <w:tcPr>
            <w:tcW w:w="4602" w:type="dxa"/>
          </w:tcPr>
          <w:p w14:paraId="7658A3EC" w14:textId="77777777" w:rsidR="00FA5C2D" w:rsidRPr="00394B35" w:rsidRDefault="00FA5C2D" w:rsidP="002F5AA6">
            <w:pPr>
              <w:rPr>
                <w:rFonts w:ascii="Arial" w:hAnsi="Arial" w:cs="Arial"/>
                <w:sz w:val="22"/>
                <w:szCs w:val="22"/>
              </w:rPr>
            </w:pPr>
            <w:r w:rsidRPr="00394B35">
              <w:rPr>
                <w:rFonts w:ascii="Arial" w:hAnsi="Arial" w:cs="Arial"/>
                <w:sz w:val="22"/>
                <w:szCs w:val="22"/>
              </w:rPr>
              <w:t>Los imperios Medievales: África y Asia</w:t>
            </w:r>
          </w:p>
        </w:tc>
        <w:tc>
          <w:tcPr>
            <w:tcW w:w="4510" w:type="dxa"/>
            <w:vMerge/>
          </w:tcPr>
          <w:p w14:paraId="41959AA2" w14:textId="77777777" w:rsidR="00FA5C2D" w:rsidRPr="00394B35" w:rsidRDefault="00FA5C2D" w:rsidP="002F5AA6">
            <w:pPr>
              <w:rPr>
                <w:rFonts w:ascii="Arial" w:hAnsi="Arial" w:cs="Arial"/>
                <w:sz w:val="22"/>
                <w:szCs w:val="22"/>
              </w:rPr>
            </w:pPr>
          </w:p>
        </w:tc>
      </w:tr>
      <w:tr w:rsidR="00FA5C2D" w:rsidRPr="00843BE2" w14:paraId="1E53CB74" w14:textId="77777777" w:rsidTr="002F5AA6">
        <w:tc>
          <w:tcPr>
            <w:tcW w:w="4676" w:type="dxa"/>
          </w:tcPr>
          <w:p w14:paraId="4F35FCDF" w14:textId="77777777" w:rsidR="00FA5C2D" w:rsidRPr="00394B35" w:rsidRDefault="00FA5C2D" w:rsidP="002F5AA6">
            <w:pPr>
              <w:rPr>
                <w:rFonts w:ascii="Arial" w:hAnsi="Arial" w:cs="Arial"/>
                <w:sz w:val="22"/>
                <w:szCs w:val="22"/>
              </w:rPr>
            </w:pPr>
          </w:p>
        </w:tc>
        <w:tc>
          <w:tcPr>
            <w:tcW w:w="4602" w:type="dxa"/>
          </w:tcPr>
          <w:p w14:paraId="6532DD96" w14:textId="77777777" w:rsidR="00FA5C2D" w:rsidRPr="00394B35" w:rsidRDefault="00FA5C2D" w:rsidP="002F5AA6">
            <w:pPr>
              <w:rPr>
                <w:rFonts w:ascii="Arial" w:hAnsi="Arial" w:cs="Arial"/>
                <w:sz w:val="22"/>
                <w:szCs w:val="22"/>
              </w:rPr>
            </w:pPr>
          </w:p>
        </w:tc>
        <w:tc>
          <w:tcPr>
            <w:tcW w:w="4510" w:type="dxa"/>
            <w:vMerge/>
          </w:tcPr>
          <w:p w14:paraId="6B6BB6E1" w14:textId="77777777" w:rsidR="00FA5C2D" w:rsidRPr="00394B35" w:rsidRDefault="00FA5C2D" w:rsidP="002F5AA6">
            <w:pPr>
              <w:rPr>
                <w:rFonts w:ascii="Arial" w:hAnsi="Arial" w:cs="Arial"/>
                <w:sz w:val="22"/>
                <w:szCs w:val="22"/>
              </w:rPr>
            </w:pPr>
          </w:p>
        </w:tc>
      </w:tr>
      <w:tr w:rsidR="00FA5C2D" w:rsidRPr="00843BE2" w14:paraId="4FD077FF" w14:textId="77777777" w:rsidTr="002F5AA6">
        <w:tc>
          <w:tcPr>
            <w:tcW w:w="4676" w:type="dxa"/>
          </w:tcPr>
          <w:p w14:paraId="0FB0E268" w14:textId="77777777" w:rsidR="00FA5C2D" w:rsidRPr="00394B35" w:rsidRDefault="00FA5C2D" w:rsidP="002F5AA6">
            <w:pPr>
              <w:rPr>
                <w:rFonts w:ascii="Arial" w:hAnsi="Arial" w:cs="Arial"/>
                <w:sz w:val="22"/>
                <w:szCs w:val="22"/>
              </w:rPr>
            </w:pPr>
          </w:p>
        </w:tc>
        <w:tc>
          <w:tcPr>
            <w:tcW w:w="4602" w:type="dxa"/>
          </w:tcPr>
          <w:p w14:paraId="0FEA6B47" w14:textId="77777777" w:rsidR="00FA5C2D" w:rsidRPr="00394B35" w:rsidRDefault="00FA5C2D" w:rsidP="002F5AA6">
            <w:pPr>
              <w:rPr>
                <w:rFonts w:ascii="Arial" w:hAnsi="Arial" w:cs="Arial"/>
                <w:sz w:val="22"/>
                <w:szCs w:val="22"/>
              </w:rPr>
            </w:pPr>
            <w:r w:rsidRPr="00394B35">
              <w:rPr>
                <w:rFonts w:ascii="Arial" w:hAnsi="Arial" w:cs="Arial"/>
                <w:sz w:val="22"/>
                <w:szCs w:val="22"/>
              </w:rPr>
              <w:t>Autoevaluación y Profundización</w:t>
            </w:r>
          </w:p>
        </w:tc>
        <w:tc>
          <w:tcPr>
            <w:tcW w:w="4510" w:type="dxa"/>
          </w:tcPr>
          <w:p w14:paraId="2F223ED0" w14:textId="5E06EC1F" w:rsidR="00FA5C2D" w:rsidRPr="00394B35" w:rsidRDefault="00B34F0A" w:rsidP="002F5AA6">
            <w:pPr>
              <w:rPr>
                <w:rFonts w:ascii="Arial" w:hAnsi="Arial" w:cs="Arial"/>
                <w:sz w:val="22"/>
                <w:szCs w:val="22"/>
              </w:rPr>
            </w:pPr>
            <w:r>
              <w:rPr>
                <w:rFonts w:ascii="Arial" w:hAnsi="Arial" w:cs="Arial"/>
                <w:sz w:val="22"/>
                <w:szCs w:val="22"/>
              </w:rPr>
              <w:t>13</w:t>
            </w:r>
          </w:p>
        </w:tc>
      </w:tr>
    </w:tbl>
    <w:p w14:paraId="0B984197" w14:textId="77777777" w:rsidR="00FA5C2D" w:rsidRPr="00843BE2" w:rsidRDefault="00FA5C2D" w:rsidP="00FA5C2D">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FA5C2D" w:rsidRPr="00843BE2" w14:paraId="4552AA4B" w14:textId="77777777" w:rsidTr="002F5AA6">
        <w:tc>
          <w:tcPr>
            <w:tcW w:w="6894" w:type="dxa"/>
            <w:shd w:val="clear" w:color="auto" w:fill="D9D9D9" w:themeFill="background1" w:themeFillShade="D9"/>
          </w:tcPr>
          <w:p w14:paraId="6B18EA10" w14:textId="77777777" w:rsidR="00FA5C2D" w:rsidRPr="00843BE2" w:rsidRDefault="00FA5C2D" w:rsidP="002F5AA6">
            <w:pPr>
              <w:jc w:val="center"/>
              <w:rPr>
                <w:rFonts w:ascii="Arial" w:hAnsi="Arial" w:cs="Arial"/>
                <w:b/>
                <w:sz w:val="22"/>
                <w:szCs w:val="22"/>
              </w:rPr>
            </w:pPr>
            <w:bookmarkStart w:id="10" w:name="_Hlk485886891"/>
            <w:r w:rsidRPr="00843BE2">
              <w:rPr>
                <w:rFonts w:ascii="Arial" w:hAnsi="Arial" w:cs="Arial"/>
                <w:sz w:val="22"/>
                <w:szCs w:val="22"/>
              </w:rPr>
              <w:t>CRITERIOS Y ESTRATEGIAS DE EVALUACIÓN</w:t>
            </w:r>
          </w:p>
        </w:tc>
        <w:tc>
          <w:tcPr>
            <w:tcW w:w="6894" w:type="dxa"/>
            <w:shd w:val="clear" w:color="auto" w:fill="D9D9D9" w:themeFill="background1" w:themeFillShade="D9"/>
          </w:tcPr>
          <w:p w14:paraId="35D84819" w14:textId="77777777" w:rsidR="00FA5C2D" w:rsidRPr="00843BE2" w:rsidRDefault="00FA5C2D" w:rsidP="002F5AA6">
            <w:pPr>
              <w:jc w:val="center"/>
              <w:rPr>
                <w:rFonts w:ascii="Arial" w:hAnsi="Arial" w:cs="Arial"/>
                <w:b/>
                <w:sz w:val="22"/>
                <w:szCs w:val="22"/>
              </w:rPr>
            </w:pPr>
            <w:r w:rsidRPr="00843BE2">
              <w:rPr>
                <w:rFonts w:ascii="Arial" w:hAnsi="Arial" w:cs="Arial"/>
                <w:sz w:val="22"/>
                <w:szCs w:val="22"/>
              </w:rPr>
              <w:t>RECURSOS:</w:t>
            </w:r>
          </w:p>
        </w:tc>
      </w:tr>
      <w:tr w:rsidR="00FA5C2D" w:rsidRPr="00843BE2" w14:paraId="5D8DBFFB" w14:textId="77777777" w:rsidTr="002F5AA6">
        <w:tc>
          <w:tcPr>
            <w:tcW w:w="6894" w:type="dxa"/>
            <w:shd w:val="clear" w:color="auto" w:fill="auto"/>
          </w:tcPr>
          <w:p w14:paraId="0F5BD677"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friso sobre los procesos capitalistas.</w:t>
            </w:r>
          </w:p>
          <w:p w14:paraId="513F5731" w14:textId="77777777" w:rsidR="00FA5C2D" w:rsidRPr="00C35FD5" w:rsidRDefault="00FA5C2D" w:rsidP="002F5AA6">
            <w:pPr>
              <w:rPr>
                <w:rFonts w:ascii="Arial" w:hAnsi="Arial" w:cs="Arial"/>
                <w:sz w:val="22"/>
                <w:szCs w:val="22"/>
              </w:rPr>
            </w:pPr>
            <w:r w:rsidRPr="00C35FD5">
              <w:rPr>
                <w:rFonts w:ascii="Arial" w:hAnsi="Arial" w:cs="Arial"/>
                <w:sz w:val="22"/>
                <w:szCs w:val="22"/>
              </w:rPr>
              <w:t xml:space="preserve">Exposiciones en grupo </w:t>
            </w:r>
          </w:p>
          <w:p w14:paraId="0600C2FA" w14:textId="77777777" w:rsidR="00FA5C2D" w:rsidRDefault="00FA5C2D" w:rsidP="002F5AA6">
            <w:pPr>
              <w:rPr>
                <w:rFonts w:ascii="Arial" w:hAnsi="Arial" w:cs="Arial"/>
                <w:sz w:val="22"/>
                <w:szCs w:val="22"/>
              </w:rPr>
            </w:pPr>
            <w:r w:rsidRPr="00C35FD5">
              <w:rPr>
                <w:rFonts w:ascii="Arial" w:hAnsi="Arial" w:cs="Arial"/>
                <w:sz w:val="22"/>
                <w:szCs w:val="22"/>
              </w:rPr>
              <w:t>Consultas guiadas.</w:t>
            </w:r>
          </w:p>
          <w:p w14:paraId="6644B1EE" w14:textId="77777777" w:rsidR="00FA5C2D" w:rsidRPr="00C35FD5" w:rsidRDefault="00FA5C2D" w:rsidP="002F5AA6">
            <w:pPr>
              <w:rPr>
                <w:rFonts w:ascii="Arial" w:hAnsi="Arial" w:cs="Arial"/>
                <w:sz w:val="22"/>
                <w:szCs w:val="22"/>
              </w:rPr>
            </w:pPr>
            <w:r w:rsidRPr="00C35FD5">
              <w:rPr>
                <w:rFonts w:ascii="Arial" w:hAnsi="Arial" w:cs="Arial"/>
                <w:sz w:val="22"/>
                <w:szCs w:val="22"/>
              </w:rPr>
              <w:t>Elaboración de un atlas geográfico de la época.</w:t>
            </w:r>
          </w:p>
          <w:p w14:paraId="746AF1BE" w14:textId="77777777" w:rsidR="00FA5C2D" w:rsidRPr="00C35FD5" w:rsidRDefault="00FA5C2D" w:rsidP="002F5AA6">
            <w:pPr>
              <w:rPr>
                <w:rFonts w:ascii="Arial" w:hAnsi="Arial" w:cs="Arial"/>
                <w:sz w:val="22"/>
                <w:szCs w:val="22"/>
              </w:rPr>
            </w:pPr>
            <w:r w:rsidRPr="00C35FD5">
              <w:rPr>
                <w:rFonts w:ascii="Arial" w:hAnsi="Arial" w:cs="Arial"/>
                <w:sz w:val="22"/>
                <w:szCs w:val="22"/>
              </w:rPr>
              <w:lastRenderedPageBreak/>
              <w:t>Carteleras, afiches de los temas.</w:t>
            </w:r>
          </w:p>
          <w:p w14:paraId="45C8F0A5" w14:textId="77777777" w:rsidR="00FA5C2D" w:rsidRDefault="00FA5C2D" w:rsidP="002F5AA6">
            <w:pPr>
              <w:rPr>
                <w:rFonts w:ascii="Arial" w:hAnsi="Arial" w:cs="Arial"/>
                <w:sz w:val="22"/>
                <w:szCs w:val="22"/>
              </w:rPr>
            </w:pPr>
            <w:r w:rsidRPr="00C35FD5">
              <w:rPr>
                <w:rFonts w:ascii="Arial" w:hAnsi="Arial" w:cs="Arial"/>
                <w:sz w:val="22"/>
                <w:szCs w:val="22"/>
              </w:rPr>
              <w:t>Evaluaciones escritas cada quince días de los temas vistos.</w:t>
            </w:r>
          </w:p>
          <w:p w14:paraId="48C4D610" w14:textId="77777777" w:rsidR="00FA5C2D" w:rsidRPr="00C35FD5" w:rsidRDefault="00FA5C2D" w:rsidP="002F5AA6">
            <w:pPr>
              <w:rPr>
                <w:rFonts w:ascii="Arial" w:hAnsi="Arial" w:cs="Arial"/>
                <w:sz w:val="22"/>
                <w:szCs w:val="22"/>
              </w:rPr>
            </w:pPr>
          </w:p>
        </w:tc>
        <w:tc>
          <w:tcPr>
            <w:tcW w:w="6894" w:type="dxa"/>
            <w:shd w:val="clear" w:color="auto" w:fill="auto"/>
          </w:tcPr>
          <w:p w14:paraId="425501C6" w14:textId="77777777" w:rsidR="00FA5C2D" w:rsidRDefault="00FA5C2D" w:rsidP="002F5AA6">
            <w:pPr>
              <w:rPr>
                <w:rFonts w:ascii="Arial" w:hAnsi="Arial" w:cs="Arial"/>
                <w:sz w:val="22"/>
                <w:szCs w:val="22"/>
              </w:rPr>
            </w:pPr>
            <w:r w:rsidRPr="00C35FD5">
              <w:rPr>
                <w:rFonts w:ascii="Arial" w:hAnsi="Arial" w:cs="Arial"/>
                <w:sz w:val="22"/>
                <w:szCs w:val="22"/>
              </w:rPr>
              <w:lastRenderedPageBreak/>
              <w:t>Textos escolares, material impreso, videos. Cartulina, papel bond. Cartografía.</w:t>
            </w:r>
          </w:p>
          <w:p w14:paraId="5231DA3A" w14:textId="77777777" w:rsidR="00FA5C2D" w:rsidRPr="00843BE2" w:rsidRDefault="00FA5C2D" w:rsidP="002F5AA6">
            <w:pPr>
              <w:rPr>
                <w:rFonts w:ascii="Arial" w:hAnsi="Arial" w:cs="Arial"/>
                <w:sz w:val="22"/>
                <w:szCs w:val="22"/>
              </w:rPr>
            </w:pPr>
            <w:r>
              <w:rPr>
                <w:rFonts w:ascii="Arial" w:hAnsi="Arial" w:cs="Arial"/>
                <w:sz w:val="20"/>
                <w:szCs w:val="20"/>
              </w:rPr>
              <w:t>Cine foros, documentales, lecturas y participación en debates de aula</w:t>
            </w:r>
          </w:p>
        </w:tc>
      </w:tr>
      <w:bookmarkEnd w:id="10"/>
    </w:tbl>
    <w:p w14:paraId="220AE304" w14:textId="77777777" w:rsidR="00FA5C2D" w:rsidRPr="00843BE2" w:rsidRDefault="00FA5C2D" w:rsidP="00FA5C2D">
      <w:pPr>
        <w:rPr>
          <w:rFonts w:ascii="Arial" w:hAnsi="Arial" w:cs="Arial"/>
          <w:b/>
          <w:sz w:val="22"/>
          <w:szCs w:val="22"/>
        </w:rPr>
      </w:pPr>
    </w:p>
    <w:p w14:paraId="16B3DA56" w14:textId="77777777" w:rsidR="00FA5C2D" w:rsidRPr="00843BE2" w:rsidRDefault="00FA5C2D" w:rsidP="00FA5C2D">
      <w:pPr>
        <w:jc w:val="center"/>
        <w:rPr>
          <w:rFonts w:ascii="Arial" w:hAnsi="Arial" w:cs="Arial"/>
          <w:b/>
          <w:sz w:val="22"/>
          <w:szCs w:val="22"/>
        </w:rPr>
      </w:pPr>
    </w:p>
    <w:p w14:paraId="0CCBCC78" w14:textId="77777777" w:rsidR="00FA5C2D" w:rsidRPr="00843BE2" w:rsidRDefault="00FA5C2D" w:rsidP="00FA5C2D">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316"/>
        <w:gridCol w:w="2386"/>
        <w:gridCol w:w="2059"/>
        <w:gridCol w:w="2187"/>
        <w:gridCol w:w="2310"/>
        <w:gridCol w:w="2304"/>
      </w:tblGrid>
      <w:tr w:rsidR="00FA5C2D" w:rsidRPr="00290F1C" w14:paraId="692B1DAD" w14:textId="77777777" w:rsidTr="00A02649">
        <w:trPr>
          <w:trHeight w:val="210"/>
        </w:trPr>
        <w:tc>
          <w:tcPr>
            <w:tcW w:w="3005" w:type="dxa"/>
            <w:vMerge w:val="restart"/>
            <w:shd w:val="clear" w:color="auto" w:fill="B8CCE4" w:themeFill="accent1" w:themeFillTint="66"/>
          </w:tcPr>
          <w:p w14:paraId="18AEB9A5" w14:textId="77777777" w:rsidR="00FA5C2D" w:rsidRDefault="00FA5C2D" w:rsidP="00857A7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 xml:space="preserve">AREA: </w:t>
            </w:r>
          </w:p>
          <w:p w14:paraId="163BCAA0" w14:textId="5550EA5D" w:rsidR="004C5591" w:rsidRPr="00290F1C" w:rsidRDefault="004C5591" w:rsidP="00857A7E">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B8CCE4" w:themeFill="accent1" w:themeFillTint="66"/>
          </w:tcPr>
          <w:p w14:paraId="0ED90CFB" w14:textId="77777777" w:rsidR="00FA5C2D" w:rsidRPr="00290F1C" w:rsidRDefault="00FA5C2D" w:rsidP="002F5AA6">
            <w:pPr>
              <w:rPr>
                <w:rFonts w:ascii="Arial" w:hAnsi="Arial" w:cs="Arial"/>
                <w:sz w:val="22"/>
                <w:szCs w:val="22"/>
              </w:rPr>
            </w:pPr>
            <w:r w:rsidRPr="00290F1C">
              <w:rPr>
                <w:rFonts w:ascii="Arial" w:hAnsi="Arial" w:cs="Arial"/>
                <w:sz w:val="22"/>
                <w:szCs w:val="22"/>
              </w:rPr>
              <w:t>ASIGNATURA:</w:t>
            </w:r>
          </w:p>
          <w:p w14:paraId="37D3BD25" w14:textId="36086CCA" w:rsidR="00FA5C2D" w:rsidRPr="00290F1C" w:rsidRDefault="004C5591" w:rsidP="002F5AA6">
            <w:pPr>
              <w:rPr>
                <w:rFonts w:ascii="Arial" w:hAnsi="Arial" w:cs="Arial"/>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B8CCE4" w:themeFill="accent1" w:themeFillTint="66"/>
          </w:tcPr>
          <w:p w14:paraId="510C049D"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GRADO</w:t>
            </w:r>
            <w:r w:rsidRPr="00290F1C">
              <w:rPr>
                <w:rFonts w:ascii="Arial" w:hAnsi="Arial" w:cs="Arial"/>
                <w:sz w:val="22"/>
                <w:szCs w:val="22"/>
              </w:rPr>
              <w:tab/>
            </w:r>
          </w:p>
          <w:p w14:paraId="5519E283"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Séptimo</w:t>
            </w:r>
          </w:p>
        </w:tc>
        <w:tc>
          <w:tcPr>
            <w:tcW w:w="3006" w:type="dxa"/>
            <w:shd w:val="clear" w:color="auto" w:fill="B8CCE4" w:themeFill="accent1" w:themeFillTint="66"/>
          </w:tcPr>
          <w:p w14:paraId="5D138F82" w14:textId="01AEB906" w:rsidR="00FA5C2D" w:rsidRPr="00290F1C" w:rsidRDefault="00324977" w:rsidP="002F5AA6">
            <w:pPr>
              <w:rPr>
                <w:rFonts w:ascii="Arial" w:hAnsi="Arial" w:cs="Arial"/>
                <w:sz w:val="22"/>
                <w:szCs w:val="22"/>
              </w:rPr>
            </w:pPr>
            <w:r>
              <w:rPr>
                <w:rFonts w:ascii="Arial" w:hAnsi="Arial" w:cs="Arial"/>
                <w:sz w:val="22"/>
                <w:szCs w:val="22"/>
              </w:rPr>
              <w:t xml:space="preserve">AÑO: </w:t>
            </w:r>
            <w:r w:rsidR="00071D19">
              <w:rPr>
                <w:rFonts w:ascii="Arial" w:hAnsi="Arial" w:cs="Arial"/>
                <w:sz w:val="22"/>
                <w:szCs w:val="22"/>
              </w:rPr>
              <w:t>2019</w:t>
            </w:r>
          </w:p>
        </w:tc>
        <w:tc>
          <w:tcPr>
            <w:tcW w:w="3006" w:type="dxa"/>
            <w:vMerge w:val="restart"/>
            <w:shd w:val="clear" w:color="auto" w:fill="B8CCE4" w:themeFill="accent1" w:themeFillTint="66"/>
          </w:tcPr>
          <w:p w14:paraId="527558D9"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 xml:space="preserve">INTENSIDAD HORARIA SEMANAL    </w:t>
            </w:r>
          </w:p>
          <w:p w14:paraId="7ADE68E0"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cuatro</w:t>
            </w:r>
          </w:p>
          <w:p w14:paraId="416A56BB" w14:textId="77777777" w:rsidR="00FA5C2D" w:rsidRPr="00290F1C" w:rsidRDefault="00FA5C2D" w:rsidP="002F5AA6">
            <w:pPr>
              <w:rPr>
                <w:rFonts w:ascii="Arial" w:hAnsi="Arial" w:cs="Arial"/>
                <w:sz w:val="22"/>
                <w:szCs w:val="22"/>
              </w:rPr>
            </w:pPr>
          </w:p>
        </w:tc>
        <w:tc>
          <w:tcPr>
            <w:tcW w:w="3006" w:type="dxa"/>
            <w:vMerge w:val="restart"/>
            <w:shd w:val="clear" w:color="auto" w:fill="B8CCE4" w:themeFill="accent1" w:themeFillTint="66"/>
          </w:tcPr>
          <w:p w14:paraId="644510C1" w14:textId="77777777" w:rsidR="00FA5C2D" w:rsidRDefault="004C5591" w:rsidP="002F5AA6">
            <w:pPr>
              <w:rPr>
                <w:rFonts w:ascii="Arial" w:hAnsi="Arial" w:cs="Arial"/>
                <w:sz w:val="22"/>
                <w:szCs w:val="22"/>
              </w:rPr>
            </w:pPr>
            <w:r>
              <w:rPr>
                <w:rFonts w:ascii="Arial" w:hAnsi="Arial" w:cs="Arial"/>
                <w:sz w:val="22"/>
                <w:szCs w:val="22"/>
              </w:rPr>
              <w:t xml:space="preserve">EDUCADOR: </w:t>
            </w:r>
          </w:p>
          <w:p w14:paraId="11724E1B" w14:textId="3CB1FE43" w:rsidR="004C5591" w:rsidRPr="004C5591" w:rsidRDefault="004C5591" w:rsidP="002F5AA6">
            <w:pPr>
              <w:rPr>
                <w:rFonts w:ascii="Brush Script MT" w:hAnsi="Brush Script MT" w:cs="Arial"/>
                <w:sz w:val="22"/>
                <w:szCs w:val="22"/>
              </w:rPr>
            </w:pPr>
            <w:r w:rsidRPr="004C5591">
              <w:rPr>
                <w:rFonts w:ascii="Brush Script MT" w:hAnsi="Brush Script MT" w:cs="Arial"/>
                <w:sz w:val="22"/>
                <w:szCs w:val="22"/>
              </w:rPr>
              <w:t>Ángela María Gutiérrez G</w:t>
            </w:r>
          </w:p>
        </w:tc>
      </w:tr>
      <w:tr w:rsidR="00FA5C2D" w:rsidRPr="00290F1C" w14:paraId="556A98E5" w14:textId="77777777" w:rsidTr="00A02649">
        <w:trPr>
          <w:trHeight w:val="210"/>
        </w:trPr>
        <w:tc>
          <w:tcPr>
            <w:tcW w:w="3005" w:type="dxa"/>
            <w:vMerge/>
            <w:shd w:val="clear" w:color="auto" w:fill="B8CCE4" w:themeFill="accent1" w:themeFillTint="66"/>
          </w:tcPr>
          <w:p w14:paraId="361E54B5"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shd w:val="clear" w:color="auto" w:fill="B8CCE4" w:themeFill="accent1" w:themeFillTint="66"/>
          </w:tcPr>
          <w:p w14:paraId="44A47BF2" w14:textId="77777777" w:rsidR="00FA5C2D" w:rsidRPr="00290F1C" w:rsidRDefault="00FA5C2D" w:rsidP="002F5AA6">
            <w:pPr>
              <w:rPr>
                <w:rFonts w:ascii="Arial" w:hAnsi="Arial" w:cs="Arial"/>
                <w:sz w:val="22"/>
                <w:szCs w:val="22"/>
              </w:rPr>
            </w:pPr>
          </w:p>
        </w:tc>
        <w:tc>
          <w:tcPr>
            <w:tcW w:w="3006" w:type="dxa"/>
            <w:vMerge/>
            <w:shd w:val="clear" w:color="auto" w:fill="B8CCE4" w:themeFill="accent1" w:themeFillTint="66"/>
          </w:tcPr>
          <w:p w14:paraId="7533C4BC"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B8CCE4" w:themeFill="accent1" w:themeFillTint="66"/>
          </w:tcPr>
          <w:p w14:paraId="5E0F479F" w14:textId="77777777" w:rsidR="00FA5C2D" w:rsidRPr="00290F1C" w:rsidRDefault="00FA5C2D" w:rsidP="002F5AA6">
            <w:pPr>
              <w:rPr>
                <w:rFonts w:ascii="Arial" w:hAnsi="Arial" w:cs="Arial"/>
                <w:sz w:val="22"/>
                <w:szCs w:val="22"/>
              </w:rPr>
            </w:pPr>
            <w:r w:rsidRPr="00290F1C">
              <w:rPr>
                <w:rFonts w:ascii="Arial" w:hAnsi="Arial" w:cs="Arial"/>
                <w:sz w:val="22"/>
                <w:szCs w:val="22"/>
              </w:rPr>
              <w:t>PERIODO:</w:t>
            </w:r>
          </w:p>
          <w:p w14:paraId="0B3B8B30" w14:textId="2605EB19" w:rsidR="00FA5C2D" w:rsidRPr="00290F1C" w:rsidRDefault="00C52282" w:rsidP="002F5AA6">
            <w:pPr>
              <w:rPr>
                <w:rFonts w:ascii="Arial" w:hAnsi="Arial" w:cs="Arial"/>
                <w:sz w:val="22"/>
                <w:szCs w:val="22"/>
              </w:rPr>
            </w:pPr>
            <w:r>
              <w:rPr>
                <w:rFonts w:ascii="Arial" w:hAnsi="Arial" w:cs="Arial"/>
                <w:sz w:val="22"/>
                <w:szCs w:val="22"/>
              </w:rPr>
              <w:t>TRES</w:t>
            </w:r>
          </w:p>
        </w:tc>
        <w:tc>
          <w:tcPr>
            <w:tcW w:w="3006" w:type="dxa"/>
            <w:vMerge/>
            <w:shd w:val="clear" w:color="auto" w:fill="B8CCE4" w:themeFill="accent1" w:themeFillTint="66"/>
          </w:tcPr>
          <w:p w14:paraId="06575D8C" w14:textId="77777777" w:rsidR="00FA5C2D" w:rsidRPr="00290F1C" w:rsidRDefault="00FA5C2D" w:rsidP="002F5AA6">
            <w:pPr>
              <w:rPr>
                <w:rFonts w:ascii="Arial" w:hAnsi="Arial" w:cs="Arial"/>
                <w:sz w:val="22"/>
                <w:szCs w:val="22"/>
              </w:rPr>
            </w:pPr>
          </w:p>
        </w:tc>
        <w:tc>
          <w:tcPr>
            <w:tcW w:w="3006" w:type="dxa"/>
            <w:vMerge/>
            <w:shd w:val="clear" w:color="auto" w:fill="B8CCE4" w:themeFill="accent1" w:themeFillTint="66"/>
          </w:tcPr>
          <w:p w14:paraId="60AC84AC" w14:textId="77777777" w:rsidR="00FA5C2D" w:rsidRPr="00290F1C" w:rsidRDefault="00FA5C2D" w:rsidP="002F5AA6">
            <w:pPr>
              <w:rPr>
                <w:rFonts w:ascii="Arial" w:hAnsi="Arial" w:cs="Arial"/>
                <w:sz w:val="22"/>
                <w:szCs w:val="22"/>
              </w:rPr>
            </w:pPr>
          </w:p>
        </w:tc>
      </w:tr>
      <w:tr w:rsidR="00FA5C2D" w:rsidRPr="00290F1C" w14:paraId="0E844242" w14:textId="77777777" w:rsidTr="002F5AA6">
        <w:tc>
          <w:tcPr>
            <w:tcW w:w="9017" w:type="dxa"/>
            <w:gridSpan w:val="3"/>
          </w:tcPr>
          <w:p w14:paraId="75785DEF" w14:textId="1E7E2EF4" w:rsidR="00FA5C2D" w:rsidRDefault="00FA5C2D" w:rsidP="002F5AA6">
            <w:pPr>
              <w:rPr>
                <w:rFonts w:ascii="Arial" w:hAnsi="Arial" w:cs="Arial"/>
                <w:sz w:val="22"/>
                <w:szCs w:val="22"/>
              </w:rPr>
            </w:pPr>
            <w:r w:rsidRPr="00290F1C">
              <w:rPr>
                <w:rFonts w:ascii="Arial" w:hAnsi="Arial" w:cs="Arial"/>
                <w:sz w:val="22"/>
                <w:szCs w:val="22"/>
              </w:rPr>
              <w:t>ESTANDARES</w:t>
            </w:r>
            <w:r w:rsidR="008751BE">
              <w:rPr>
                <w:rFonts w:ascii="Arial" w:hAnsi="Arial" w:cs="Arial"/>
                <w:sz w:val="22"/>
                <w:szCs w:val="22"/>
              </w:rPr>
              <w:t xml:space="preserve"> Y DBA</w:t>
            </w:r>
          </w:p>
          <w:p w14:paraId="69DC0594" w14:textId="5300D24E" w:rsidR="008751BE" w:rsidRDefault="008751BE" w:rsidP="002F5AA6">
            <w:pPr>
              <w:rPr>
                <w:rFonts w:ascii="Arial" w:hAnsi="Arial" w:cs="Arial"/>
                <w:sz w:val="22"/>
                <w:szCs w:val="22"/>
              </w:rPr>
            </w:pPr>
            <w:r w:rsidRPr="008751BE">
              <w:rPr>
                <w:b/>
              </w:rPr>
              <w:t>DBA 6</w:t>
            </w:r>
            <w:r>
              <w:t>. Evalúa las causas y consecuencias de los procesos de Conquista y colonización europea dados en América.</w:t>
            </w:r>
          </w:p>
          <w:p w14:paraId="368EED12" w14:textId="77777777" w:rsidR="008751BE" w:rsidRPr="00290F1C" w:rsidRDefault="008751BE" w:rsidP="002F5AA6">
            <w:pPr>
              <w:rPr>
                <w:rFonts w:ascii="Arial" w:hAnsi="Arial" w:cs="Arial"/>
                <w:sz w:val="22"/>
                <w:szCs w:val="22"/>
              </w:rPr>
            </w:pPr>
          </w:p>
          <w:p w14:paraId="25B88460" w14:textId="77777777" w:rsidR="00FA5C2D" w:rsidRPr="00290F1C" w:rsidRDefault="00FA5C2D" w:rsidP="00FB48C1">
            <w:pPr>
              <w:pStyle w:val="Prrafodelista"/>
              <w:numPr>
                <w:ilvl w:val="0"/>
                <w:numId w:val="117"/>
              </w:numPr>
              <w:jc w:val="both"/>
              <w:rPr>
                <w:rFonts w:ascii="Arial" w:hAnsi="Arial" w:cs="Arial"/>
                <w:sz w:val="22"/>
                <w:szCs w:val="22"/>
              </w:rPr>
            </w:pPr>
            <w:r w:rsidRPr="00290F1C">
              <w:rPr>
                <w:rFonts w:ascii="Arial" w:hAnsi="Arial" w:cs="Arial"/>
                <w:sz w:val="22"/>
                <w:szCs w:val="22"/>
              </w:rPr>
              <w:t xml:space="preserve">Identifico y tengo en cuenta los diversos aspectos que hacen parte de los fenómenos que estudio (ubicación geográfica, evolución histórica, organización política, económica, social y cultural…). Identifico y comparo el legado de cada una de las culturas involucrada en el encuentro Europa – América – África. </w:t>
            </w:r>
          </w:p>
          <w:p w14:paraId="32BB15BE" w14:textId="77777777" w:rsidR="00FA5C2D" w:rsidRPr="00290F1C" w:rsidRDefault="00FA5C2D" w:rsidP="00FB48C1">
            <w:pPr>
              <w:pStyle w:val="Prrafodelista"/>
              <w:numPr>
                <w:ilvl w:val="0"/>
                <w:numId w:val="117"/>
              </w:numPr>
              <w:jc w:val="both"/>
              <w:rPr>
                <w:rFonts w:ascii="Arial" w:hAnsi="Arial" w:cs="Arial"/>
                <w:sz w:val="22"/>
                <w:szCs w:val="22"/>
              </w:rPr>
            </w:pPr>
            <w:r w:rsidRPr="00290F1C">
              <w:rPr>
                <w:rFonts w:ascii="Arial" w:hAnsi="Arial" w:cs="Arial"/>
                <w:sz w:val="22"/>
                <w:szCs w:val="22"/>
              </w:rPr>
              <w:t>Identifico sistemas de producción en diferentes culturas y períodos históricos y establezco relaciones entre ellos.</w:t>
            </w:r>
          </w:p>
          <w:p w14:paraId="4E3DDCB6" w14:textId="77777777" w:rsidR="00FA5C2D" w:rsidRPr="00290F1C" w:rsidRDefault="00FA5C2D" w:rsidP="00FB48C1">
            <w:pPr>
              <w:pStyle w:val="Prrafodelista"/>
              <w:numPr>
                <w:ilvl w:val="0"/>
                <w:numId w:val="117"/>
              </w:numPr>
              <w:jc w:val="both"/>
              <w:rPr>
                <w:rFonts w:ascii="Arial" w:hAnsi="Arial" w:cs="Arial"/>
                <w:sz w:val="22"/>
                <w:szCs w:val="22"/>
              </w:rPr>
            </w:pPr>
            <w:r w:rsidRPr="00290F1C">
              <w:rPr>
                <w:rFonts w:ascii="Arial" w:hAnsi="Arial" w:cs="Arial"/>
                <w:sz w:val="22"/>
                <w:szCs w:val="22"/>
              </w:rPr>
              <w:t xml:space="preserve">Reconozco redes complejas de relaciones entre eventos históricos, sus causas, sus consecuencias y su incidencia en la vida de los diferentes agentes involucrados. </w:t>
            </w:r>
          </w:p>
          <w:p w14:paraId="3648FEEB" w14:textId="77777777" w:rsidR="00FA5C2D" w:rsidRPr="00290F1C" w:rsidRDefault="00FA5C2D" w:rsidP="00FB48C1">
            <w:pPr>
              <w:pStyle w:val="Prrafodelista"/>
              <w:numPr>
                <w:ilvl w:val="0"/>
                <w:numId w:val="117"/>
              </w:numPr>
              <w:jc w:val="both"/>
              <w:rPr>
                <w:rFonts w:ascii="Arial" w:hAnsi="Arial" w:cs="Arial"/>
                <w:sz w:val="22"/>
                <w:szCs w:val="22"/>
              </w:rPr>
            </w:pPr>
            <w:r w:rsidRPr="00290F1C">
              <w:rPr>
                <w:rFonts w:ascii="Arial" w:hAnsi="Arial" w:cs="Arial"/>
                <w:sz w:val="22"/>
                <w:szCs w:val="22"/>
              </w:rPr>
              <w:t xml:space="preserve">Identifico y comparo las características de la organización social en las colonias españolas, portuguesas e inglesas en América. </w:t>
            </w:r>
          </w:p>
          <w:p w14:paraId="29685E2E" w14:textId="77777777" w:rsidR="00FA5C2D" w:rsidRPr="00290F1C" w:rsidRDefault="00FA5C2D" w:rsidP="00FB48C1">
            <w:pPr>
              <w:pStyle w:val="Prrafodelista"/>
              <w:numPr>
                <w:ilvl w:val="0"/>
                <w:numId w:val="117"/>
              </w:numPr>
              <w:jc w:val="both"/>
              <w:rPr>
                <w:rFonts w:ascii="Arial" w:hAnsi="Arial" w:cs="Arial"/>
                <w:sz w:val="22"/>
                <w:szCs w:val="22"/>
              </w:rPr>
            </w:pPr>
            <w:r w:rsidRPr="00290F1C">
              <w:rPr>
                <w:rFonts w:ascii="Arial" w:hAnsi="Arial" w:cs="Arial"/>
                <w:sz w:val="22"/>
                <w:szCs w:val="22"/>
              </w:rPr>
              <w:t xml:space="preserve">Comparo características de la organización económica (tenencia de la tierra, uso de la mano de obra, tipos de explotación) de las colonias españolas, portuguesas e inglesas en América. </w:t>
            </w:r>
          </w:p>
          <w:p w14:paraId="23F1D844" w14:textId="77777777" w:rsidR="00FA5C2D" w:rsidRPr="00290F1C" w:rsidRDefault="00FA5C2D" w:rsidP="00FB48C1">
            <w:pPr>
              <w:pStyle w:val="Prrafodelista"/>
              <w:numPr>
                <w:ilvl w:val="0"/>
                <w:numId w:val="117"/>
              </w:numPr>
              <w:jc w:val="both"/>
              <w:rPr>
                <w:rFonts w:ascii="Arial" w:hAnsi="Arial" w:cs="Arial"/>
                <w:sz w:val="22"/>
                <w:szCs w:val="22"/>
              </w:rPr>
            </w:pPr>
            <w:r w:rsidRPr="00290F1C">
              <w:rPr>
                <w:rFonts w:ascii="Arial" w:hAnsi="Arial" w:cs="Arial"/>
                <w:sz w:val="22"/>
                <w:szCs w:val="22"/>
              </w:rPr>
              <w:lastRenderedPageBreak/>
              <w:t>Identifico las ideas que legitimaban el sistema político y el sistema jurídico en algunas de las culturas estudiadas.</w:t>
            </w:r>
          </w:p>
          <w:p w14:paraId="10025C1B" w14:textId="77777777" w:rsidR="00FA5C2D" w:rsidRPr="00290F1C" w:rsidRDefault="00FA5C2D" w:rsidP="00FB48C1">
            <w:pPr>
              <w:pStyle w:val="Prrafodelista"/>
              <w:numPr>
                <w:ilvl w:val="0"/>
                <w:numId w:val="117"/>
              </w:numPr>
              <w:jc w:val="both"/>
              <w:rPr>
                <w:rFonts w:ascii="Arial" w:hAnsi="Arial" w:cs="Arial"/>
                <w:sz w:val="22"/>
                <w:szCs w:val="22"/>
              </w:rPr>
            </w:pPr>
            <w:r w:rsidRPr="00290F1C">
              <w:rPr>
                <w:rFonts w:ascii="Arial" w:hAnsi="Arial" w:cs="Arial"/>
                <w:sz w:val="22"/>
                <w:szCs w:val="22"/>
              </w:rPr>
              <w:t>Reconozco el encuentro de los mundos, la invasión cultural y las prácticas de dominación.</w:t>
            </w:r>
          </w:p>
        </w:tc>
        <w:tc>
          <w:tcPr>
            <w:tcW w:w="9018" w:type="dxa"/>
            <w:gridSpan w:val="3"/>
          </w:tcPr>
          <w:p w14:paraId="45944283"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lastRenderedPageBreak/>
              <w:t>COMPETENCIAS</w:t>
            </w:r>
          </w:p>
          <w:p w14:paraId="63C87919" w14:textId="77777777" w:rsidR="00FA5C2D" w:rsidRPr="00290F1C" w:rsidRDefault="00FA5C2D" w:rsidP="002F5AA6">
            <w:pPr>
              <w:autoSpaceDE w:val="0"/>
              <w:autoSpaceDN w:val="0"/>
              <w:adjustRightInd w:val="0"/>
              <w:jc w:val="both"/>
              <w:rPr>
                <w:rFonts w:ascii="Arial" w:eastAsia="Calibri" w:hAnsi="Arial" w:cs="Arial"/>
                <w:sz w:val="22"/>
                <w:szCs w:val="22"/>
              </w:rPr>
            </w:pPr>
            <w:r w:rsidRPr="00290F1C">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1CDAA84C" w14:textId="77777777" w:rsidR="00FA5C2D" w:rsidRPr="00290F1C" w:rsidRDefault="00FA5C2D" w:rsidP="002F5AA6">
            <w:pPr>
              <w:autoSpaceDE w:val="0"/>
              <w:autoSpaceDN w:val="0"/>
              <w:adjustRightInd w:val="0"/>
              <w:jc w:val="both"/>
              <w:rPr>
                <w:rFonts w:ascii="Arial" w:hAnsi="Arial" w:cs="Arial"/>
                <w:sz w:val="22"/>
                <w:szCs w:val="22"/>
              </w:rPr>
            </w:pPr>
            <w:r w:rsidRPr="00290F1C">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0B773AE3" w14:textId="77777777" w:rsidR="00FA5C2D" w:rsidRPr="00290F1C" w:rsidRDefault="00FA5C2D" w:rsidP="002F5AA6">
            <w:pPr>
              <w:autoSpaceDE w:val="0"/>
              <w:autoSpaceDN w:val="0"/>
              <w:adjustRightInd w:val="0"/>
              <w:jc w:val="both"/>
              <w:rPr>
                <w:rFonts w:ascii="Arial" w:hAnsi="Arial" w:cs="Arial"/>
                <w:sz w:val="22"/>
                <w:szCs w:val="22"/>
              </w:rPr>
            </w:pPr>
            <w:r w:rsidRPr="00290F1C">
              <w:rPr>
                <w:rFonts w:ascii="Arial" w:hAnsi="Arial" w:cs="Arial"/>
                <w:sz w:val="22"/>
                <w:szCs w:val="22"/>
              </w:rPr>
              <w:t>•COMPETENCIAS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781AD0AE" w14:textId="77777777" w:rsidR="00FA5C2D" w:rsidRPr="00290F1C" w:rsidRDefault="00FA5C2D" w:rsidP="002F5AA6">
            <w:pPr>
              <w:autoSpaceDE w:val="0"/>
              <w:autoSpaceDN w:val="0"/>
              <w:adjustRightInd w:val="0"/>
              <w:jc w:val="both"/>
              <w:rPr>
                <w:rFonts w:ascii="Arial" w:hAnsi="Arial" w:cs="Arial"/>
                <w:bCs/>
                <w:sz w:val="22"/>
                <w:szCs w:val="22"/>
                <w:lang w:val="es-CO" w:eastAsia="en-US"/>
              </w:rPr>
            </w:pPr>
            <w:r w:rsidRPr="00290F1C">
              <w:rPr>
                <w:rFonts w:ascii="Arial" w:hAnsi="Arial" w:cs="Arial"/>
                <w:sz w:val="22"/>
                <w:szCs w:val="22"/>
              </w:rPr>
              <w:lastRenderedPageBreak/>
              <w:t>• COMPETENCIAS INTRAPERSONALES (O VALORATIVAS): entendidas como la capacidad de reflexionar sobre uno mismo, lo cual permite descubrir, representar y simbolizar sus propios sentimientos y emociones.</w:t>
            </w:r>
          </w:p>
          <w:p w14:paraId="37C4A896" w14:textId="77777777" w:rsidR="00FA5C2D" w:rsidRPr="00290F1C" w:rsidRDefault="00FA5C2D" w:rsidP="002F5AA6">
            <w:pPr>
              <w:rPr>
                <w:rFonts w:ascii="Arial" w:hAnsi="Arial" w:cs="Arial"/>
                <w:sz w:val="22"/>
                <w:szCs w:val="22"/>
                <w:lang w:val="es-CO"/>
              </w:rPr>
            </w:pPr>
          </w:p>
        </w:tc>
      </w:tr>
      <w:tr w:rsidR="00FA5C2D" w:rsidRPr="00290F1C" w14:paraId="70E9608D" w14:textId="77777777" w:rsidTr="002F5AA6">
        <w:tc>
          <w:tcPr>
            <w:tcW w:w="18035" w:type="dxa"/>
            <w:gridSpan w:val="6"/>
          </w:tcPr>
          <w:p w14:paraId="02EEA78F"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lastRenderedPageBreak/>
              <w:t>PREGUNTA GENERADORA, SITUACIÓN PROBLEMA O PROYECTO:</w:t>
            </w:r>
          </w:p>
          <w:p w14:paraId="189EDAAA"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¿Cómo se vieron afectados en los ámbitos cultural, social y humano los pueblos americanos europeos y africanos que se encuentran en el descubrimiento?</w:t>
            </w:r>
          </w:p>
          <w:p w14:paraId="21376AB4" w14:textId="77777777" w:rsidR="00FA5C2D" w:rsidRPr="00290F1C" w:rsidRDefault="00FA5C2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290F1C">
              <w:rPr>
                <w:rFonts w:ascii="Arial" w:hAnsi="Arial" w:cs="Arial"/>
                <w:sz w:val="22"/>
                <w:szCs w:val="22"/>
              </w:rPr>
              <w:t>¿Qué impacto tuvo el mundo árabe en el Renacimiento, en los ámbitos cultural, religioso, político, social, artístico?</w:t>
            </w:r>
          </w:p>
          <w:p w14:paraId="660535AF" w14:textId="77777777" w:rsidR="00FA5C2D" w:rsidRPr="00290F1C" w:rsidRDefault="00FA5C2D" w:rsidP="002F5AA6">
            <w:pPr>
              <w:rPr>
                <w:rFonts w:ascii="Arial" w:hAnsi="Arial" w:cs="Arial"/>
                <w:sz w:val="22"/>
                <w:szCs w:val="22"/>
              </w:rPr>
            </w:pPr>
          </w:p>
        </w:tc>
      </w:tr>
    </w:tbl>
    <w:p w14:paraId="4429E33B" w14:textId="77777777" w:rsidR="00FA5C2D" w:rsidRPr="00290F1C" w:rsidRDefault="00FA5C2D" w:rsidP="00FA5C2D">
      <w:pPr>
        <w:rPr>
          <w:rFonts w:ascii="Arial" w:hAnsi="Arial" w:cs="Arial"/>
          <w:sz w:val="22"/>
          <w:szCs w:val="22"/>
        </w:rPr>
      </w:pPr>
    </w:p>
    <w:tbl>
      <w:tblPr>
        <w:tblStyle w:val="Tablaconcuadrcula"/>
        <w:tblW w:w="5000" w:type="pct"/>
        <w:tblLook w:val="04A0" w:firstRow="1" w:lastRow="0" w:firstColumn="1" w:lastColumn="0" w:noHBand="0" w:noVBand="1"/>
      </w:tblPr>
      <w:tblGrid>
        <w:gridCol w:w="4521"/>
        <w:gridCol w:w="4522"/>
        <w:gridCol w:w="4519"/>
      </w:tblGrid>
      <w:tr w:rsidR="00FA5C2D" w:rsidRPr="00290F1C" w14:paraId="76577284" w14:textId="77777777" w:rsidTr="002F5AA6">
        <w:trPr>
          <w:trHeight w:val="465"/>
        </w:trPr>
        <w:tc>
          <w:tcPr>
            <w:tcW w:w="5000" w:type="pct"/>
            <w:gridSpan w:val="3"/>
            <w:shd w:val="clear" w:color="auto" w:fill="D9D9D9" w:themeFill="background1" w:themeFillShade="D9"/>
            <w:vAlign w:val="center"/>
          </w:tcPr>
          <w:p w14:paraId="15FF1864"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INDICADORES DE DESEMPEÑO</w:t>
            </w:r>
          </w:p>
        </w:tc>
      </w:tr>
      <w:tr w:rsidR="00FA5C2D" w:rsidRPr="00290F1C" w14:paraId="3B52A789" w14:textId="77777777" w:rsidTr="002F5AA6">
        <w:trPr>
          <w:trHeight w:val="288"/>
        </w:trPr>
        <w:tc>
          <w:tcPr>
            <w:tcW w:w="1667" w:type="pct"/>
          </w:tcPr>
          <w:p w14:paraId="13D12904"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COGNITIVOS: Saber Conocer</w:t>
            </w:r>
          </w:p>
        </w:tc>
        <w:tc>
          <w:tcPr>
            <w:tcW w:w="1667" w:type="pct"/>
            <w:vAlign w:val="center"/>
          </w:tcPr>
          <w:p w14:paraId="5A1F4A0E" w14:textId="77777777" w:rsidR="00FA5C2D" w:rsidRPr="00290F1C" w:rsidRDefault="00FA5C2D" w:rsidP="002F5AA6">
            <w:pPr>
              <w:spacing w:after="200"/>
              <w:jc w:val="center"/>
              <w:rPr>
                <w:rFonts w:ascii="Arial" w:hAnsi="Arial" w:cs="Arial"/>
                <w:sz w:val="22"/>
                <w:szCs w:val="22"/>
              </w:rPr>
            </w:pPr>
            <w:r w:rsidRPr="00290F1C">
              <w:rPr>
                <w:rFonts w:ascii="Arial" w:hAnsi="Arial" w:cs="Arial"/>
                <w:sz w:val="22"/>
                <w:szCs w:val="22"/>
              </w:rPr>
              <w:t>PROCEDIMENTALES: Saber Hacer</w:t>
            </w:r>
          </w:p>
        </w:tc>
        <w:tc>
          <w:tcPr>
            <w:tcW w:w="1667" w:type="pct"/>
          </w:tcPr>
          <w:p w14:paraId="7D68DF7D" w14:textId="77777777" w:rsidR="00FA5C2D" w:rsidRPr="00290F1C" w:rsidRDefault="00FA5C2D" w:rsidP="002F5AA6">
            <w:pPr>
              <w:spacing w:after="200"/>
              <w:jc w:val="center"/>
              <w:rPr>
                <w:rFonts w:ascii="Arial" w:hAnsi="Arial" w:cs="Arial"/>
                <w:sz w:val="22"/>
                <w:szCs w:val="22"/>
              </w:rPr>
            </w:pPr>
            <w:r w:rsidRPr="00290F1C">
              <w:rPr>
                <w:rFonts w:ascii="Arial" w:hAnsi="Arial" w:cs="Arial"/>
                <w:sz w:val="22"/>
                <w:szCs w:val="22"/>
              </w:rPr>
              <w:t>ACTITUDINALES: Saber Ser</w:t>
            </w:r>
          </w:p>
        </w:tc>
      </w:tr>
      <w:tr w:rsidR="00FA5C2D" w:rsidRPr="00290F1C" w14:paraId="6195D62A" w14:textId="77777777" w:rsidTr="002F5AA6">
        <w:trPr>
          <w:trHeight w:val="667"/>
        </w:trPr>
        <w:tc>
          <w:tcPr>
            <w:tcW w:w="1667" w:type="pct"/>
          </w:tcPr>
          <w:p w14:paraId="6CF2069D" w14:textId="77777777" w:rsidR="00FA5C2D" w:rsidRPr="00290F1C" w:rsidRDefault="00FA5C2D" w:rsidP="002F5AA6">
            <w:pPr>
              <w:rPr>
                <w:rFonts w:ascii="Arial" w:hAnsi="Arial" w:cs="Arial"/>
                <w:sz w:val="22"/>
                <w:szCs w:val="22"/>
              </w:rPr>
            </w:pPr>
            <w:r w:rsidRPr="00290F1C">
              <w:rPr>
                <w:rFonts w:ascii="Arial" w:hAnsi="Arial" w:cs="Arial"/>
                <w:sz w:val="22"/>
                <w:szCs w:val="22"/>
              </w:rPr>
              <w:t xml:space="preserve">Análisis del Renacimiento como un movimiento político y cultural que generó encuentros entre culturas y transformaciones en el mundo, para desarrollar un pensamiento complejo de los fenómenos y situaciones históricas. </w:t>
            </w:r>
          </w:p>
          <w:p w14:paraId="1BF498B1" w14:textId="77777777" w:rsidR="00FA5C2D" w:rsidRPr="00290F1C" w:rsidRDefault="00FA5C2D" w:rsidP="002F5AA6">
            <w:pPr>
              <w:rPr>
                <w:rFonts w:ascii="Arial" w:hAnsi="Arial" w:cs="Arial"/>
                <w:sz w:val="22"/>
                <w:szCs w:val="22"/>
              </w:rPr>
            </w:pPr>
          </w:p>
          <w:p w14:paraId="11928842" w14:textId="77777777" w:rsidR="00FA5C2D" w:rsidRPr="00290F1C" w:rsidRDefault="00FA5C2D" w:rsidP="002F5AA6">
            <w:pPr>
              <w:rPr>
                <w:rFonts w:ascii="Arial" w:hAnsi="Arial" w:cs="Arial"/>
                <w:sz w:val="22"/>
                <w:szCs w:val="22"/>
              </w:rPr>
            </w:pPr>
            <w:r w:rsidRPr="00290F1C">
              <w:rPr>
                <w:rFonts w:ascii="Arial" w:hAnsi="Arial" w:cs="Arial"/>
                <w:sz w:val="22"/>
                <w:szCs w:val="22"/>
              </w:rPr>
              <w:t>Identificación de las causas y consecuencias sociales y culturales del encuentro de los mundos, de la invasión cultural y de las prácticas de dominación, para el desarrollo de una consciencia de la historia latinoamericana y propia.</w:t>
            </w:r>
          </w:p>
        </w:tc>
        <w:tc>
          <w:tcPr>
            <w:tcW w:w="1667" w:type="pct"/>
          </w:tcPr>
          <w:p w14:paraId="3D820A2B"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Reconocimiento que los fenómenos estudiados pueden observarse desde diferentes puntos de vista, recogiendo así elementos para identificar diferentes contenidos discursivos.</w:t>
            </w:r>
          </w:p>
          <w:p w14:paraId="40CCE452"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Comparación los procesos económicos, políticos y sociales acontecidos en la edad moderna con los procesos actuales.</w:t>
            </w:r>
          </w:p>
        </w:tc>
        <w:tc>
          <w:tcPr>
            <w:tcW w:w="1667" w:type="pct"/>
          </w:tcPr>
          <w:p w14:paraId="0F5FE952"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Reflexión sobre los cambios culturales como realidad inherente al acontecer histórico del ser humano, potenciando un pensamiento dialéctico.</w:t>
            </w:r>
          </w:p>
          <w:p w14:paraId="6D86A5DC" w14:textId="77777777" w:rsidR="00FA5C2D" w:rsidRPr="00290F1C" w:rsidRDefault="00FA5C2D" w:rsidP="002F5AA6">
            <w:pPr>
              <w:spacing w:after="200"/>
              <w:rPr>
                <w:rFonts w:ascii="Arial" w:hAnsi="Arial" w:cs="Arial"/>
                <w:sz w:val="22"/>
                <w:szCs w:val="22"/>
              </w:rPr>
            </w:pPr>
            <w:r w:rsidRPr="00290F1C">
              <w:rPr>
                <w:rFonts w:ascii="Arial" w:hAnsi="Arial" w:cs="Arial"/>
                <w:sz w:val="22"/>
                <w:szCs w:val="22"/>
              </w:rPr>
              <w:t>Valora la diversidad cultural como fundamento propio de lo humano como principio básico para la defensa de la interculturalidad</w:t>
            </w:r>
          </w:p>
        </w:tc>
      </w:tr>
    </w:tbl>
    <w:p w14:paraId="4C46032A" w14:textId="77777777" w:rsidR="00FA5C2D" w:rsidRPr="00290F1C" w:rsidRDefault="00FA5C2D" w:rsidP="00FA5C2D">
      <w:pPr>
        <w:rPr>
          <w:rFonts w:ascii="Arial" w:hAnsi="Arial" w:cs="Arial"/>
          <w:sz w:val="22"/>
          <w:szCs w:val="22"/>
        </w:rPr>
      </w:pPr>
    </w:p>
    <w:p w14:paraId="34F45067" w14:textId="77777777" w:rsidR="00FA5C2D" w:rsidRPr="00290F1C" w:rsidRDefault="00FA5C2D" w:rsidP="00FA5C2D">
      <w:pPr>
        <w:rPr>
          <w:rFonts w:ascii="Arial" w:hAnsi="Arial" w:cs="Arial"/>
          <w:sz w:val="22"/>
          <w:szCs w:val="22"/>
        </w:rPr>
      </w:pPr>
    </w:p>
    <w:tbl>
      <w:tblPr>
        <w:tblStyle w:val="Tablaconcuadrcula"/>
        <w:tblW w:w="0" w:type="auto"/>
        <w:tblLook w:val="04A0" w:firstRow="1" w:lastRow="0" w:firstColumn="1" w:lastColumn="0" w:noHBand="0" w:noVBand="1"/>
      </w:tblPr>
      <w:tblGrid>
        <w:gridCol w:w="4605"/>
        <w:gridCol w:w="4531"/>
        <w:gridCol w:w="4426"/>
      </w:tblGrid>
      <w:tr w:rsidR="00FA5C2D" w:rsidRPr="00290F1C" w14:paraId="0BCB6B1C" w14:textId="77777777" w:rsidTr="002F5AA6">
        <w:tc>
          <w:tcPr>
            <w:tcW w:w="4676" w:type="dxa"/>
            <w:shd w:val="clear" w:color="auto" w:fill="D9D9D9" w:themeFill="background1" w:themeFillShade="D9"/>
          </w:tcPr>
          <w:p w14:paraId="1BBD59B6"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EJES CURRICULARES</w:t>
            </w:r>
          </w:p>
        </w:tc>
        <w:tc>
          <w:tcPr>
            <w:tcW w:w="4602" w:type="dxa"/>
            <w:shd w:val="clear" w:color="auto" w:fill="D9D9D9" w:themeFill="background1" w:themeFillShade="D9"/>
          </w:tcPr>
          <w:p w14:paraId="4A2749DF"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CONTENIDOS</w:t>
            </w:r>
          </w:p>
        </w:tc>
        <w:tc>
          <w:tcPr>
            <w:tcW w:w="4510" w:type="dxa"/>
            <w:shd w:val="clear" w:color="auto" w:fill="D9D9D9" w:themeFill="background1" w:themeFillShade="D9"/>
          </w:tcPr>
          <w:p w14:paraId="6049D709"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SEMANAS</w:t>
            </w:r>
          </w:p>
        </w:tc>
      </w:tr>
      <w:tr w:rsidR="00FA5C2D" w:rsidRPr="00290F1C" w14:paraId="0461EB5D" w14:textId="77777777" w:rsidTr="002F5AA6">
        <w:tc>
          <w:tcPr>
            <w:tcW w:w="4676" w:type="dxa"/>
          </w:tcPr>
          <w:p w14:paraId="15D8C7CC" w14:textId="77777777" w:rsidR="00FA5C2D" w:rsidRPr="00290F1C" w:rsidRDefault="00FA5C2D" w:rsidP="002F5AA6">
            <w:pPr>
              <w:rPr>
                <w:rFonts w:ascii="Arial" w:hAnsi="Arial" w:cs="Arial"/>
                <w:sz w:val="22"/>
                <w:szCs w:val="22"/>
              </w:rPr>
            </w:pPr>
          </w:p>
        </w:tc>
        <w:tc>
          <w:tcPr>
            <w:tcW w:w="4602" w:type="dxa"/>
          </w:tcPr>
          <w:p w14:paraId="3875A08C" w14:textId="77777777" w:rsidR="00FA5C2D" w:rsidRPr="00290F1C" w:rsidRDefault="00FA5C2D" w:rsidP="002F5AA6">
            <w:pPr>
              <w:rPr>
                <w:rFonts w:ascii="Arial" w:hAnsi="Arial" w:cs="Arial"/>
                <w:sz w:val="22"/>
                <w:szCs w:val="22"/>
              </w:rPr>
            </w:pPr>
            <w:r w:rsidRPr="00290F1C">
              <w:rPr>
                <w:rFonts w:ascii="Arial" w:hAnsi="Arial" w:cs="Arial"/>
                <w:sz w:val="22"/>
                <w:szCs w:val="22"/>
              </w:rPr>
              <w:t>Geografía de América</w:t>
            </w:r>
          </w:p>
        </w:tc>
        <w:tc>
          <w:tcPr>
            <w:tcW w:w="4510" w:type="dxa"/>
          </w:tcPr>
          <w:p w14:paraId="139CE09F" w14:textId="147E536B" w:rsidR="00FA5C2D" w:rsidRPr="00290F1C" w:rsidRDefault="00B34F0A" w:rsidP="002F5AA6">
            <w:pPr>
              <w:rPr>
                <w:rFonts w:ascii="Arial" w:hAnsi="Arial" w:cs="Arial"/>
                <w:sz w:val="22"/>
                <w:szCs w:val="22"/>
              </w:rPr>
            </w:pPr>
            <w:r>
              <w:rPr>
                <w:rFonts w:ascii="Arial" w:hAnsi="Arial" w:cs="Arial"/>
                <w:sz w:val="22"/>
                <w:szCs w:val="22"/>
              </w:rPr>
              <w:t>1</w:t>
            </w:r>
            <w:r w:rsidR="00FA5C2D" w:rsidRPr="00290F1C">
              <w:rPr>
                <w:rFonts w:ascii="Arial" w:hAnsi="Arial" w:cs="Arial"/>
                <w:sz w:val="22"/>
                <w:szCs w:val="22"/>
              </w:rPr>
              <w:t xml:space="preserve">  a la 2</w:t>
            </w:r>
          </w:p>
        </w:tc>
      </w:tr>
      <w:tr w:rsidR="00FA5C2D" w:rsidRPr="00290F1C" w14:paraId="43B0DF97" w14:textId="77777777" w:rsidTr="002F5AA6">
        <w:tc>
          <w:tcPr>
            <w:tcW w:w="4676" w:type="dxa"/>
            <w:vMerge w:val="restart"/>
          </w:tcPr>
          <w:p w14:paraId="3B8EF9B8" w14:textId="77777777" w:rsidR="00FA5C2D" w:rsidRPr="00290F1C" w:rsidRDefault="00FA5C2D" w:rsidP="002F5AA6">
            <w:pPr>
              <w:rPr>
                <w:rFonts w:ascii="Arial" w:hAnsi="Arial" w:cs="Arial"/>
                <w:sz w:val="22"/>
                <w:szCs w:val="22"/>
              </w:rPr>
            </w:pPr>
            <w:r w:rsidRPr="00290F1C">
              <w:rPr>
                <w:rFonts w:ascii="Arial" w:hAnsi="Arial" w:cs="Arial"/>
                <w:sz w:val="22"/>
                <w:szCs w:val="22"/>
              </w:rPr>
              <w:t>RELACION D ELA HISTORIA CON LA CULTURA</w:t>
            </w:r>
          </w:p>
        </w:tc>
        <w:tc>
          <w:tcPr>
            <w:tcW w:w="4602" w:type="dxa"/>
          </w:tcPr>
          <w:p w14:paraId="770EE4C0" w14:textId="77777777" w:rsidR="00FA5C2D" w:rsidRPr="00290F1C" w:rsidRDefault="00FA5C2D" w:rsidP="002F5AA6">
            <w:pPr>
              <w:rPr>
                <w:rFonts w:ascii="Arial" w:hAnsi="Arial" w:cs="Arial"/>
                <w:sz w:val="22"/>
                <w:szCs w:val="22"/>
              </w:rPr>
            </w:pPr>
            <w:r w:rsidRPr="00290F1C">
              <w:rPr>
                <w:rFonts w:ascii="Arial" w:hAnsi="Arial" w:cs="Arial"/>
                <w:sz w:val="22"/>
                <w:szCs w:val="22"/>
              </w:rPr>
              <w:t>Inicio de la edad Moderna:</w:t>
            </w:r>
          </w:p>
          <w:p w14:paraId="116AA2F2" w14:textId="77777777" w:rsidR="00FA5C2D" w:rsidRPr="00290F1C" w:rsidRDefault="00FA5C2D" w:rsidP="002F5AA6">
            <w:pPr>
              <w:rPr>
                <w:rFonts w:ascii="Arial" w:hAnsi="Arial" w:cs="Arial"/>
                <w:sz w:val="22"/>
                <w:szCs w:val="22"/>
              </w:rPr>
            </w:pPr>
            <w:r w:rsidRPr="00290F1C">
              <w:rPr>
                <w:rFonts w:ascii="Arial" w:hAnsi="Arial" w:cs="Arial"/>
                <w:sz w:val="22"/>
                <w:szCs w:val="22"/>
              </w:rPr>
              <w:t xml:space="preserve">Renacimiento e ilustración </w:t>
            </w:r>
          </w:p>
        </w:tc>
        <w:tc>
          <w:tcPr>
            <w:tcW w:w="4510" w:type="dxa"/>
            <w:vMerge w:val="restart"/>
          </w:tcPr>
          <w:p w14:paraId="42F9E7DE" w14:textId="77777777" w:rsidR="00FA5C2D" w:rsidRPr="00290F1C" w:rsidRDefault="00FA5C2D" w:rsidP="002F5AA6">
            <w:pPr>
              <w:rPr>
                <w:rFonts w:ascii="Arial" w:hAnsi="Arial" w:cs="Arial"/>
                <w:sz w:val="22"/>
                <w:szCs w:val="22"/>
              </w:rPr>
            </w:pPr>
          </w:p>
          <w:p w14:paraId="08411435" w14:textId="60D83EFA" w:rsidR="00FA5C2D" w:rsidRPr="00290F1C" w:rsidRDefault="00B34F0A" w:rsidP="002F5AA6">
            <w:pPr>
              <w:rPr>
                <w:rFonts w:ascii="Arial" w:hAnsi="Arial" w:cs="Arial"/>
                <w:sz w:val="22"/>
                <w:szCs w:val="22"/>
              </w:rPr>
            </w:pPr>
            <w:r>
              <w:rPr>
                <w:rFonts w:ascii="Arial" w:hAnsi="Arial" w:cs="Arial"/>
                <w:sz w:val="22"/>
                <w:szCs w:val="22"/>
              </w:rPr>
              <w:t>3 a la 5</w:t>
            </w:r>
          </w:p>
        </w:tc>
      </w:tr>
      <w:tr w:rsidR="00FA5C2D" w:rsidRPr="00290F1C" w14:paraId="65A1C938" w14:textId="77777777" w:rsidTr="002F5AA6">
        <w:tc>
          <w:tcPr>
            <w:tcW w:w="4676" w:type="dxa"/>
            <w:vMerge/>
          </w:tcPr>
          <w:p w14:paraId="737E6F61" w14:textId="77777777" w:rsidR="00FA5C2D" w:rsidRPr="00290F1C" w:rsidRDefault="00FA5C2D" w:rsidP="002F5AA6">
            <w:pPr>
              <w:rPr>
                <w:rFonts w:ascii="Arial" w:hAnsi="Arial" w:cs="Arial"/>
                <w:sz w:val="22"/>
                <w:szCs w:val="22"/>
              </w:rPr>
            </w:pPr>
          </w:p>
        </w:tc>
        <w:tc>
          <w:tcPr>
            <w:tcW w:w="4602" w:type="dxa"/>
          </w:tcPr>
          <w:p w14:paraId="5483E009" w14:textId="77777777" w:rsidR="00FA5C2D" w:rsidRPr="00290F1C" w:rsidRDefault="00FA5C2D" w:rsidP="002F5AA6">
            <w:pPr>
              <w:rPr>
                <w:rFonts w:ascii="Arial" w:hAnsi="Arial" w:cs="Arial"/>
                <w:sz w:val="22"/>
                <w:szCs w:val="22"/>
              </w:rPr>
            </w:pPr>
            <w:r w:rsidRPr="00290F1C">
              <w:rPr>
                <w:rFonts w:ascii="Arial" w:hAnsi="Arial" w:cs="Arial"/>
                <w:sz w:val="22"/>
                <w:szCs w:val="22"/>
              </w:rPr>
              <w:t>Descubrimientos geográficos</w:t>
            </w:r>
          </w:p>
        </w:tc>
        <w:tc>
          <w:tcPr>
            <w:tcW w:w="4510" w:type="dxa"/>
            <w:vMerge/>
          </w:tcPr>
          <w:p w14:paraId="6236A697" w14:textId="77777777" w:rsidR="00FA5C2D" w:rsidRPr="00290F1C" w:rsidRDefault="00FA5C2D" w:rsidP="002F5AA6">
            <w:pPr>
              <w:rPr>
                <w:rFonts w:ascii="Arial" w:hAnsi="Arial" w:cs="Arial"/>
                <w:sz w:val="22"/>
                <w:szCs w:val="22"/>
              </w:rPr>
            </w:pPr>
          </w:p>
        </w:tc>
      </w:tr>
      <w:tr w:rsidR="00FA5C2D" w:rsidRPr="00290F1C" w14:paraId="7ECEA999" w14:textId="77777777" w:rsidTr="002F5AA6">
        <w:tc>
          <w:tcPr>
            <w:tcW w:w="4676" w:type="dxa"/>
            <w:vMerge/>
          </w:tcPr>
          <w:p w14:paraId="0AB1456F" w14:textId="77777777" w:rsidR="00FA5C2D" w:rsidRPr="00290F1C" w:rsidRDefault="00FA5C2D" w:rsidP="002F5AA6">
            <w:pPr>
              <w:rPr>
                <w:rFonts w:ascii="Arial" w:hAnsi="Arial" w:cs="Arial"/>
                <w:sz w:val="22"/>
                <w:szCs w:val="22"/>
              </w:rPr>
            </w:pPr>
          </w:p>
        </w:tc>
        <w:tc>
          <w:tcPr>
            <w:tcW w:w="4602" w:type="dxa"/>
          </w:tcPr>
          <w:p w14:paraId="4DC16FDE" w14:textId="77777777" w:rsidR="00FA5C2D" w:rsidRPr="00290F1C" w:rsidRDefault="00FA5C2D" w:rsidP="002F5AA6">
            <w:pPr>
              <w:rPr>
                <w:rFonts w:ascii="Arial" w:hAnsi="Arial" w:cs="Arial"/>
                <w:sz w:val="22"/>
                <w:szCs w:val="22"/>
              </w:rPr>
            </w:pPr>
            <w:r w:rsidRPr="00290F1C">
              <w:rPr>
                <w:rFonts w:ascii="Arial" w:hAnsi="Arial" w:cs="Arial"/>
                <w:sz w:val="22"/>
                <w:szCs w:val="22"/>
              </w:rPr>
              <w:t>Reforma y contrarreforma</w:t>
            </w:r>
          </w:p>
        </w:tc>
        <w:tc>
          <w:tcPr>
            <w:tcW w:w="4510" w:type="dxa"/>
            <w:vMerge/>
          </w:tcPr>
          <w:p w14:paraId="10ED6880" w14:textId="77777777" w:rsidR="00FA5C2D" w:rsidRPr="00290F1C" w:rsidRDefault="00FA5C2D" w:rsidP="002F5AA6">
            <w:pPr>
              <w:rPr>
                <w:rFonts w:ascii="Arial" w:hAnsi="Arial" w:cs="Arial"/>
                <w:sz w:val="22"/>
                <w:szCs w:val="22"/>
              </w:rPr>
            </w:pPr>
          </w:p>
        </w:tc>
      </w:tr>
      <w:tr w:rsidR="00FA5C2D" w:rsidRPr="00290F1C" w14:paraId="46D2DED8" w14:textId="77777777" w:rsidTr="002F5AA6">
        <w:tc>
          <w:tcPr>
            <w:tcW w:w="4676" w:type="dxa"/>
            <w:vMerge/>
          </w:tcPr>
          <w:p w14:paraId="594D4E23" w14:textId="77777777" w:rsidR="00FA5C2D" w:rsidRPr="00290F1C" w:rsidRDefault="00FA5C2D" w:rsidP="002F5AA6">
            <w:pPr>
              <w:rPr>
                <w:rFonts w:ascii="Arial" w:hAnsi="Arial" w:cs="Arial"/>
                <w:sz w:val="22"/>
                <w:szCs w:val="22"/>
              </w:rPr>
            </w:pPr>
          </w:p>
        </w:tc>
        <w:tc>
          <w:tcPr>
            <w:tcW w:w="4602" w:type="dxa"/>
          </w:tcPr>
          <w:p w14:paraId="05BB82CA" w14:textId="77777777" w:rsidR="00FA5C2D" w:rsidRPr="00290F1C" w:rsidRDefault="00FA5C2D" w:rsidP="002F5AA6">
            <w:pPr>
              <w:rPr>
                <w:rFonts w:ascii="Arial" w:hAnsi="Arial" w:cs="Arial"/>
                <w:sz w:val="22"/>
                <w:szCs w:val="22"/>
              </w:rPr>
            </w:pPr>
            <w:r w:rsidRPr="00290F1C">
              <w:rPr>
                <w:rFonts w:ascii="Arial" w:hAnsi="Arial" w:cs="Arial"/>
                <w:sz w:val="22"/>
                <w:szCs w:val="22"/>
              </w:rPr>
              <w:t>El absolutismo europeo y consolidación de las naciones</w:t>
            </w:r>
          </w:p>
        </w:tc>
        <w:tc>
          <w:tcPr>
            <w:tcW w:w="4510" w:type="dxa"/>
            <w:vMerge/>
          </w:tcPr>
          <w:p w14:paraId="05952C58" w14:textId="77777777" w:rsidR="00FA5C2D" w:rsidRPr="00290F1C" w:rsidRDefault="00FA5C2D" w:rsidP="002F5AA6">
            <w:pPr>
              <w:rPr>
                <w:rFonts w:ascii="Arial" w:hAnsi="Arial" w:cs="Arial"/>
                <w:sz w:val="22"/>
                <w:szCs w:val="22"/>
              </w:rPr>
            </w:pPr>
          </w:p>
        </w:tc>
      </w:tr>
      <w:tr w:rsidR="00FA5C2D" w:rsidRPr="00290F1C" w14:paraId="58F6724A" w14:textId="77777777" w:rsidTr="002F5AA6">
        <w:tc>
          <w:tcPr>
            <w:tcW w:w="4676" w:type="dxa"/>
            <w:vMerge/>
          </w:tcPr>
          <w:p w14:paraId="22BBEB1F" w14:textId="77777777" w:rsidR="00FA5C2D" w:rsidRPr="00290F1C" w:rsidRDefault="00FA5C2D" w:rsidP="002F5AA6">
            <w:pPr>
              <w:rPr>
                <w:rFonts w:ascii="Arial" w:hAnsi="Arial" w:cs="Arial"/>
                <w:sz w:val="22"/>
                <w:szCs w:val="22"/>
              </w:rPr>
            </w:pPr>
          </w:p>
        </w:tc>
        <w:tc>
          <w:tcPr>
            <w:tcW w:w="4602" w:type="dxa"/>
          </w:tcPr>
          <w:p w14:paraId="1E37D842" w14:textId="77777777" w:rsidR="00FA5C2D" w:rsidRPr="00290F1C" w:rsidRDefault="00FA5C2D" w:rsidP="002F5AA6">
            <w:pPr>
              <w:rPr>
                <w:rFonts w:ascii="Arial" w:hAnsi="Arial" w:cs="Arial"/>
                <w:sz w:val="22"/>
                <w:szCs w:val="22"/>
              </w:rPr>
            </w:pPr>
            <w:r w:rsidRPr="00290F1C">
              <w:rPr>
                <w:rFonts w:ascii="Arial" w:hAnsi="Arial" w:cs="Arial"/>
                <w:sz w:val="22"/>
                <w:szCs w:val="22"/>
              </w:rPr>
              <w:t>Procesos de Conquista y colonización en América.</w:t>
            </w:r>
          </w:p>
          <w:p w14:paraId="5F702734" w14:textId="77777777" w:rsidR="00FA5C2D" w:rsidRPr="00290F1C" w:rsidRDefault="00FA5C2D" w:rsidP="002F5AA6">
            <w:pPr>
              <w:rPr>
                <w:rFonts w:ascii="Arial" w:hAnsi="Arial" w:cs="Arial"/>
                <w:sz w:val="22"/>
                <w:szCs w:val="22"/>
              </w:rPr>
            </w:pPr>
            <w:r w:rsidRPr="00290F1C">
              <w:rPr>
                <w:rFonts w:ascii="Arial" w:hAnsi="Arial" w:cs="Arial"/>
                <w:sz w:val="22"/>
                <w:szCs w:val="22"/>
              </w:rPr>
              <w:t>Diversidad étnica.</w:t>
            </w:r>
          </w:p>
        </w:tc>
        <w:tc>
          <w:tcPr>
            <w:tcW w:w="4510" w:type="dxa"/>
          </w:tcPr>
          <w:p w14:paraId="6C9CDDD0" w14:textId="00222172" w:rsidR="00FA5C2D" w:rsidRPr="00290F1C" w:rsidRDefault="00B34F0A" w:rsidP="002F5AA6">
            <w:pPr>
              <w:rPr>
                <w:rFonts w:ascii="Arial" w:hAnsi="Arial" w:cs="Arial"/>
                <w:sz w:val="22"/>
                <w:szCs w:val="22"/>
              </w:rPr>
            </w:pPr>
            <w:r>
              <w:rPr>
                <w:rFonts w:ascii="Arial" w:hAnsi="Arial" w:cs="Arial"/>
                <w:sz w:val="22"/>
                <w:szCs w:val="22"/>
              </w:rPr>
              <w:t>6 a la 11</w:t>
            </w:r>
          </w:p>
        </w:tc>
      </w:tr>
      <w:tr w:rsidR="00FA5C2D" w:rsidRPr="00290F1C" w14:paraId="70E16767" w14:textId="77777777" w:rsidTr="002F5AA6">
        <w:tc>
          <w:tcPr>
            <w:tcW w:w="4676" w:type="dxa"/>
          </w:tcPr>
          <w:p w14:paraId="018B794C" w14:textId="77777777" w:rsidR="00FA5C2D" w:rsidRPr="00290F1C" w:rsidRDefault="00FA5C2D" w:rsidP="002F5AA6">
            <w:pPr>
              <w:rPr>
                <w:rFonts w:ascii="Arial" w:hAnsi="Arial" w:cs="Arial"/>
                <w:sz w:val="22"/>
                <w:szCs w:val="22"/>
              </w:rPr>
            </w:pPr>
          </w:p>
        </w:tc>
        <w:tc>
          <w:tcPr>
            <w:tcW w:w="4602" w:type="dxa"/>
          </w:tcPr>
          <w:p w14:paraId="5EB9081D" w14:textId="77777777" w:rsidR="00FA5C2D" w:rsidRPr="00290F1C" w:rsidRDefault="00FA5C2D" w:rsidP="002F5AA6">
            <w:pPr>
              <w:rPr>
                <w:rFonts w:ascii="Arial" w:hAnsi="Arial" w:cs="Arial"/>
                <w:sz w:val="22"/>
                <w:szCs w:val="22"/>
              </w:rPr>
            </w:pPr>
            <w:r w:rsidRPr="00290F1C">
              <w:rPr>
                <w:rFonts w:ascii="Arial" w:hAnsi="Arial" w:cs="Arial"/>
                <w:sz w:val="22"/>
                <w:szCs w:val="22"/>
              </w:rPr>
              <w:t>Autoevaluación y Profundización</w:t>
            </w:r>
          </w:p>
        </w:tc>
        <w:tc>
          <w:tcPr>
            <w:tcW w:w="4510" w:type="dxa"/>
          </w:tcPr>
          <w:p w14:paraId="7B792084" w14:textId="43154EC7" w:rsidR="00FA5C2D" w:rsidRPr="00290F1C" w:rsidRDefault="00B34F0A" w:rsidP="002F5AA6">
            <w:pPr>
              <w:rPr>
                <w:rFonts w:ascii="Arial" w:hAnsi="Arial" w:cs="Arial"/>
                <w:sz w:val="22"/>
                <w:szCs w:val="22"/>
              </w:rPr>
            </w:pPr>
            <w:r>
              <w:rPr>
                <w:rFonts w:ascii="Arial" w:hAnsi="Arial" w:cs="Arial"/>
                <w:sz w:val="22"/>
                <w:szCs w:val="22"/>
              </w:rPr>
              <w:t>12 y 13</w:t>
            </w:r>
          </w:p>
        </w:tc>
      </w:tr>
    </w:tbl>
    <w:p w14:paraId="1248D993" w14:textId="77777777" w:rsidR="00FA5C2D" w:rsidRPr="00290F1C" w:rsidRDefault="00FA5C2D" w:rsidP="00FA5C2D">
      <w:pPr>
        <w:rPr>
          <w:rFonts w:ascii="Arial" w:hAnsi="Arial" w:cs="Arial"/>
          <w:sz w:val="22"/>
          <w:szCs w:val="22"/>
        </w:rPr>
      </w:pPr>
    </w:p>
    <w:p w14:paraId="0FCF9953" w14:textId="77777777" w:rsidR="00FA5C2D" w:rsidRPr="00290F1C" w:rsidRDefault="00FA5C2D" w:rsidP="00FA5C2D">
      <w:pPr>
        <w:rPr>
          <w:rFonts w:ascii="Arial" w:hAnsi="Arial" w:cs="Arial"/>
          <w:sz w:val="22"/>
          <w:szCs w:val="22"/>
        </w:rPr>
      </w:pPr>
    </w:p>
    <w:tbl>
      <w:tblPr>
        <w:tblStyle w:val="Tablaconcuadrcula"/>
        <w:tblW w:w="0" w:type="auto"/>
        <w:tblLook w:val="04A0" w:firstRow="1" w:lastRow="0" w:firstColumn="1" w:lastColumn="0" w:noHBand="0" w:noVBand="1"/>
      </w:tblPr>
      <w:tblGrid>
        <w:gridCol w:w="6782"/>
        <w:gridCol w:w="6780"/>
      </w:tblGrid>
      <w:tr w:rsidR="00FA5C2D" w:rsidRPr="00290F1C" w14:paraId="0FA54C8C" w14:textId="77777777" w:rsidTr="002F5AA6">
        <w:tc>
          <w:tcPr>
            <w:tcW w:w="6894" w:type="dxa"/>
            <w:shd w:val="clear" w:color="auto" w:fill="D9D9D9" w:themeFill="background1" w:themeFillShade="D9"/>
          </w:tcPr>
          <w:p w14:paraId="2A39AC1E"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CRITERIOS Y ESTRATEGIAS DE EVALUACIÓN</w:t>
            </w:r>
          </w:p>
        </w:tc>
        <w:tc>
          <w:tcPr>
            <w:tcW w:w="6894" w:type="dxa"/>
            <w:shd w:val="clear" w:color="auto" w:fill="D9D9D9" w:themeFill="background1" w:themeFillShade="D9"/>
          </w:tcPr>
          <w:p w14:paraId="018CBFC3" w14:textId="77777777" w:rsidR="00FA5C2D" w:rsidRPr="00290F1C" w:rsidRDefault="00FA5C2D" w:rsidP="002F5AA6">
            <w:pPr>
              <w:jc w:val="center"/>
              <w:rPr>
                <w:rFonts w:ascii="Arial" w:hAnsi="Arial" w:cs="Arial"/>
                <w:sz w:val="22"/>
                <w:szCs w:val="22"/>
              </w:rPr>
            </w:pPr>
            <w:r w:rsidRPr="00290F1C">
              <w:rPr>
                <w:rFonts w:ascii="Arial" w:hAnsi="Arial" w:cs="Arial"/>
                <w:sz w:val="22"/>
                <w:szCs w:val="22"/>
              </w:rPr>
              <w:t>RECURSOS:</w:t>
            </w:r>
          </w:p>
        </w:tc>
      </w:tr>
      <w:tr w:rsidR="00FA5C2D" w:rsidRPr="00290F1C" w14:paraId="7B228F8D" w14:textId="77777777" w:rsidTr="002F5AA6">
        <w:tc>
          <w:tcPr>
            <w:tcW w:w="6894" w:type="dxa"/>
            <w:shd w:val="clear" w:color="auto" w:fill="auto"/>
          </w:tcPr>
          <w:p w14:paraId="53764CE2" w14:textId="77777777" w:rsidR="00FA5C2D" w:rsidRPr="00290F1C" w:rsidRDefault="00FA5C2D" w:rsidP="002F5AA6">
            <w:pPr>
              <w:rPr>
                <w:rFonts w:ascii="Arial" w:hAnsi="Arial" w:cs="Arial"/>
                <w:sz w:val="22"/>
                <w:szCs w:val="22"/>
              </w:rPr>
            </w:pPr>
            <w:r w:rsidRPr="00290F1C">
              <w:rPr>
                <w:rFonts w:ascii="Arial" w:hAnsi="Arial" w:cs="Arial"/>
                <w:sz w:val="22"/>
                <w:szCs w:val="22"/>
              </w:rPr>
              <w:t>Elaboración de friso sobre los procesos capitalistas.</w:t>
            </w:r>
          </w:p>
          <w:p w14:paraId="7C705E04" w14:textId="77777777" w:rsidR="00FA5C2D" w:rsidRPr="00290F1C" w:rsidRDefault="00FA5C2D" w:rsidP="002F5AA6">
            <w:pPr>
              <w:rPr>
                <w:rFonts w:ascii="Arial" w:hAnsi="Arial" w:cs="Arial"/>
                <w:sz w:val="22"/>
                <w:szCs w:val="22"/>
              </w:rPr>
            </w:pPr>
            <w:r w:rsidRPr="00290F1C">
              <w:rPr>
                <w:rFonts w:ascii="Arial" w:hAnsi="Arial" w:cs="Arial"/>
                <w:sz w:val="22"/>
                <w:szCs w:val="22"/>
              </w:rPr>
              <w:t xml:space="preserve">Exposiciones en grupo </w:t>
            </w:r>
          </w:p>
          <w:p w14:paraId="7DD3B4CA" w14:textId="77777777" w:rsidR="00FA5C2D" w:rsidRPr="00290F1C" w:rsidRDefault="00FA5C2D" w:rsidP="002F5AA6">
            <w:pPr>
              <w:rPr>
                <w:rFonts w:ascii="Arial" w:hAnsi="Arial" w:cs="Arial"/>
                <w:sz w:val="22"/>
                <w:szCs w:val="22"/>
              </w:rPr>
            </w:pPr>
            <w:r w:rsidRPr="00290F1C">
              <w:rPr>
                <w:rFonts w:ascii="Arial" w:hAnsi="Arial" w:cs="Arial"/>
                <w:sz w:val="22"/>
                <w:szCs w:val="22"/>
              </w:rPr>
              <w:t>Consultas guiadas.</w:t>
            </w:r>
          </w:p>
          <w:p w14:paraId="3DCB949B" w14:textId="77777777" w:rsidR="00FA5C2D" w:rsidRPr="00290F1C" w:rsidRDefault="00FA5C2D" w:rsidP="002F5AA6">
            <w:pPr>
              <w:rPr>
                <w:rFonts w:ascii="Arial" w:hAnsi="Arial" w:cs="Arial"/>
                <w:sz w:val="22"/>
                <w:szCs w:val="22"/>
              </w:rPr>
            </w:pPr>
            <w:r w:rsidRPr="00290F1C">
              <w:rPr>
                <w:rFonts w:ascii="Arial" w:hAnsi="Arial" w:cs="Arial"/>
                <w:sz w:val="22"/>
                <w:szCs w:val="22"/>
              </w:rPr>
              <w:t>Elaboración de un atlas geográfico de la época.</w:t>
            </w:r>
          </w:p>
          <w:p w14:paraId="4610D573" w14:textId="77777777" w:rsidR="00FA5C2D" w:rsidRPr="00290F1C" w:rsidRDefault="00FA5C2D" w:rsidP="002F5AA6">
            <w:pPr>
              <w:rPr>
                <w:rFonts w:ascii="Arial" w:hAnsi="Arial" w:cs="Arial"/>
                <w:sz w:val="22"/>
                <w:szCs w:val="22"/>
              </w:rPr>
            </w:pPr>
            <w:r w:rsidRPr="00290F1C">
              <w:rPr>
                <w:rFonts w:ascii="Arial" w:hAnsi="Arial" w:cs="Arial"/>
                <w:sz w:val="22"/>
                <w:szCs w:val="22"/>
              </w:rPr>
              <w:t>Carteleras, afiches de los temas.</w:t>
            </w:r>
          </w:p>
          <w:p w14:paraId="0ED98023" w14:textId="77777777" w:rsidR="00FA5C2D" w:rsidRPr="00290F1C" w:rsidRDefault="00FA5C2D" w:rsidP="002F5AA6">
            <w:pPr>
              <w:rPr>
                <w:rFonts w:ascii="Arial" w:hAnsi="Arial" w:cs="Arial"/>
                <w:sz w:val="22"/>
                <w:szCs w:val="22"/>
              </w:rPr>
            </w:pPr>
            <w:r w:rsidRPr="00290F1C">
              <w:rPr>
                <w:rFonts w:ascii="Arial" w:hAnsi="Arial" w:cs="Arial"/>
                <w:sz w:val="22"/>
                <w:szCs w:val="22"/>
              </w:rPr>
              <w:t>Evaluaciones escritas cada quince días de los temas vistos.</w:t>
            </w:r>
          </w:p>
          <w:p w14:paraId="49156CA5" w14:textId="77777777" w:rsidR="00FA5C2D" w:rsidRPr="00290F1C" w:rsidRDefault="00FA5C2D" w:rsidP="002F5AA6">
            <w:pPr>
              <w:rPr>
                <w:rFonts w:ascii="Arial" w:hAnsi="Arial" w:cs="Arial"/>
                <w:sz w:val="22"/>
                <w:szCs w:val="22"/>
              </w:rPr>
            </w:pPr>
          </w:p>
        </w:tc>
        <w:tc>
          <w:tcPr>
            <w:tcW w:w="6894" w:type="dxa"/>
            <w:shd w:val="clear" w:color="auto" w:fill="auto"/>
          </w:tcPr>
          <w:p w14:paraId="55F5DD0B" w14:textId="77777777" w:rsidR="00FA5C2D" w:rsidRPr="00290F1C" w:rsidRDefault="00FA5C2D" w:rsidP="002F5AA6">
            <w:pPr>
              <w:rPr>
                <w:rFonts w:ascii="Arial" w:hAnsi="Arial" w:cs="Arial"/>
                <w:sz w:val="22"/>
                <w:szCs w:val="22"/>
              </w:rPr>
            </w:pPr>
            <w:r w:rsidRPr="00290F1C">
              <w:rPr>
                <w:rFonts w:ascii="Arial" w:hAnsi="Arial" w:cs="Arial"/>
                <w:sz w:val="22"/>
                <w:szCs w:val="22"/>
              </w:rPr>
              <w:t>Textos escolares, material impreso, videos. Cartulina, papel bond. Cartografía.</w:t>
            </w:r>
          </w:p>
          <w:p w14:paraId="542DC670" w14:textId="77777777" w:rsidR="00FA5C2D" w:rsidRPr="00290F1C" w:rsidRDefault="00FA5C2D" w:rsidP="002F5AA6">
            <w:pPr>
              <w:rPr>
                <w:rFonts w:ascii="Arial" w:hAnsi="Arial" w:cs="Arial"/>
                <w:sz w:val="22"/>
                <w:szCs w:val="22"/>
              </w:rPr>
            </w:pPr>
            <w:r w:rsidRPr="00290F1C">
              <w:rPr>
                <w:rFonts w:ascii="Arial" w:hAnsi="Arial" w:cs="Arial"/>
                <w:sz w:val="22"/>
                <w:szCs w:val="22"/>
              </w:rPr>
              <w:t>Cine foros, documentales, lecturas y participación en debates de aula</w:t>
            </w:r>
          </w:p>
        </w:tc>
      </w:tr>
    </w:tbl>
    <w:p w14:paraId="77E9FE65" w14:textId="77777777" w:rsidR="00FA5C2D" w:rsidRPr="009357BA" w:rsidRDefault="00FA5C2D" w:rsidP="00FA5C2D">
      <w:pPr>
        <w:rPr>
          <w:rFonts w:ascii="Arial" w:hAnsi="Arial" w:cs="Arial"/>
          <w:b/>
          <w:sz w:val="18"/>
          <w:szCs w:val="18"/>
        </w:rPr>
      </w:pPr>
    </w:p>
    <w:p w14:paraId="66D1515D" w14:textId="77777777" w:rsidR="00FA5C2D" w:rsidRDefault="00FA5C2D" w:rsidP="00FA5C2D">
      <w:pPr>
        <w:jc w:val="center"/>
        <w:rPr>
          <w:rFonts w:ascii="Arial" w:hAnsi="Arial" w:cs="Arial"/>
          <w:b/>
          <w:sz w:val="18"/>
          <w:szCs w:val="18"/>
        </w:rPr>
      </w:pPr>
    </w:p>
    <w:p w14:paraId="072B538D" w14:textId="77777777" w:rsidR="00FA5C2D" w:rsidRDefault="00FA5C2D" w:rsidP="00FA5C2D">
      <w:pPr>
        <w:jc w:val="center"/>
        <w:rPr>
          <w:rFonts w:ascii="Arial" w:hAnsi="Arial" w:cs="Arial"/>
          <w:b/>
          <w:sz w:val="18"/>
          <w:szCs w:val="18"/>
        </w:rPr>
      </w:pPr>
    </w:p>
    <w:p w14:paraId="2430F7E1" w14:textId="77777777" w:rsidR="00FA5C2D" w:rsidRDefault="00FA5C2D" w:rsidP="00FA5C2D">
      <w:pPr>
        <w:jc w:val="center"/>
        <w:rPr>
          <w:rFonts w:ascii="Arial" w:hAnsi="Arial" w:cs="Arial"/>
          <w:b/>
          <w:sz w:val="18"/>
          <w:szCs w:val="18"/>
        </w:rPr>
      </w:pPr>
    </w:p>
    <w:p w14:paraId="05A23A4C" w14:textId="77777777" w:rsidR="00FA5C2D" w:rsidRDefault="00FA5C2D" w:rsidP="00FA5C2D">
      <w:pPr>
        <w:jc w:val="center"/>
        <w:rPr>
          <w:rFonts w:ascii="Arial" w:hAnsi="Arial" w:cs="Arial"/>
          <w:b/>
          <w:sz w:val="18"/>
          <w:szCs w:val="18"/>
        </w:rPr>
      </w:pPr>
    </w:p>
    <w:p w14:paraId="3BA33AFE" w14:textId="77777777" w:rsidR="00FA5C2D" w:rsidRDefault="00FA5C2D" w:rsidP="00FA5C2D">
      <w:pPr>
        <w:jc w:val="center"/>
        <w:rPr>
          <w:rFonts w:ascii="Arial" w:hAnsi="Arial" w:cs="Arial"/>
          <w:b/>
          <w:sz w:val="18"/>
          <w:szCs w:val="18"/>
        </w:rPr>
      </w:pPr>
    </w:p>
    <w:p w14:paraId="001B03C2" w14:textId="77777777" w:rsidR="00FA5C2D" w:rsidRDefault="00FA5C2D" w:rsidP="00FA5C2D">
      <w:pPr>
        <w:jc w:val="center"/>
        <w:rPr>
          <w:rFonts w:ascii="Arial" w:hAnsi="Arial" w:cs="Arial"/>
          <w:b/>
          <w:sz w:val="18"/>
          <w:szCs w:val="18"/>
        </w:rPr>
      </w:pPr>
    </w:p>
    <w:p w14:paraId="276BE905" w14:textId="77777777" w:rsidR="00FA5C2D" w:rsidRDefault="00FA5C2D" w:rsidP="00FA5C2D">
      <w:pPr>
        <w:jc w:val="center"/>
        <w:rPr>
          <w:rFonts w:ascii="Arial" w:hAnsi="Arial" w:cs="Arial"/>
          <w:b/>
          <w:sz w:val="18"/>
          <w:szCs w:val="18"/>
        </w:rPr>
      </w:pPr>
    </w:p>
    <w:p w14:paraId="71D7197D" w14:textId="77777777" w:rsidR="00FA5C2D" w:rsidRDefault="00FA5C2D" w:rsidP="00FA5C2D">
      <w:pPr>
        <w:jc w:val="center"/>
        <w:rPr>
          <w:rFonts w:ascii="Arial" w:hAnsi="Arial" w:cs="Arial"/>
          <w:b/>
          <w:sz w:val="18"/>
          <w:szCs w:val="18"/>
        </w:rPr>
      </w:pPr>
    </w:p>
    <w:p w14:paraId="63F9D33C" w14:textId="77777777" w:rsidR="00FA5C2D" w:rsidRDefault="00FA5C2D" w:rsidP="00FA5C2D">
      <w:pPr>
        <w:jc w:val="center"/>
        <w:rPr>
          <w:rFonts w:ascii="Arial" w:hAnsi="Arial" w:cs="Arial"/>
          <w:b/>
          <w:sz w:val="18"/>
          <w:szCs w:val="18"/>
        </w:rPr>
      </w:pPr>
    </w:p>
    <w:p w14:paraId="02298456" w14:textId="77777777" w:rsidR="00FA5C2D" w:rsidRDefault="00FA5C2D" w:rsidP="00FA5C2D">
      <w:pPr>
        <w:jc w:val="center"/>
        <w:rPr>
          <w:rFonts w:ascii="Arial" w:hAnsi="Arial" w:cs="Arial"/>
          <w:b/>
          <w:sz w:val="18"/>
          <w:szCs w:val="18"/>
        </w:rPr>
      </w:pPr>
    </w:p>
    <w:p w14:paraId="0DC67B10" w14:textId="77777777" w:rsidR="00FA5C2D" w:rsidRDefault="00FA5C2D" w:rsidP="00FA5C2D">
      <w:pPr>
        <w:rPr>
          <w:rFonts w:ascii="Arial" w:hAnsi="Arial" w:cs="Arial"/>
          <w:b/>
          <w:sz w:val="18"/>
          <w:szCs w:val="18"/>
        </w:rPr>
      </w:pPr>
    </w:p>
    <w:p w14:paraId="016FC60E" w14:textId="77777777" w:rsidR="00FA5C2D" w:rsidRPr="00843BE2" w:rsidRDefault="00FA5C2D" w:rsidP="00FA5C2D">
      <w:pPr>
        <w:jc w:val="center"/>
        <w:rPr>
          <w:rFonts w:ascii="Arial" w:hAnsi="Arial" w:cs="Arial"/>
          <w:b/>
          <w:sz w:val="22"/>
          <w:szCs w:val="22"/>
        </w:rPr>
      </w:pPr>
    </w:p>
    <w:p w14:paraId="380DABE0" w14:textId="77777777" w:rsidR="00FA5C2D" w:rsidRPr="00843BE2" w:rsidRDefault="00FA5C2D" w:rsidP="00FA5C2D">
      <w:pPr>
        <w:jc w:val="center"/>
        <w:rPr>
          <w:rFonts w:ascii="Arial" w:hAnsi="Arial" w:cs="Arial"/>
          <w:b/>
          <w:sz w:val="22"/>
          <w:szCs w:val="22"/>
        </w:rPr>
      </w:pPr>
    </w:p>
    <w:p w14:paraId="7F879154" w14:textId="77777777" w:rsidR="00FA5C2D" w:rsidRPr="00843BE2" w:rsidRDefault="00FA5C2D" w:rsidP="00FA5C2D">
      <w:pPr>
        <w:jc w:val="center"/>
        <w:rPr>
          <w:rFonts w:ascii="Arial" w:hAnsi="Arial" w:cs="Arial"/>
          <w:b/>
          <w:sz w:val="22"/>
          <w:szCs w:val="22"/>
        </w:rPr>
      </w:pPr>
    </w:p>
    <w:p w14:paraId="0EDF50D5" w14:textId="77777777" w:rsidR="00FA5C2D" w:rsidRPr="00843BE2" w:rsidRDefault="00FA5C2D" w:rsidP="00FA5C2D">
      <w:pPr>
        <w:jc w:val="center"/>
        <w:rPr>
          <w:rFonts w:ascii="Arial" w:hAnsi="Arial" w:cs="Arial"/>
          <w:b/>
          <w:sz w:val="22"/>
          <w:szCs w:val="22"/>
        </w:rPr>
      </w:pPr>
    </w:p>
    <w:p w14:paraId="282CC509" w14:textId="77777777" w:rsidR="00FA5C2D" w:rsidRPr="00843BE2" w:rsidRDefault="00FA5C2D" w:rsidP="00FA5C2D">
      <w:pPr>
        <w:jc w:val="center"/>
        <w:rPr>
          <w:rFonts w:ascii="Arial" w:hAnsi="Arial" w:cs="Arial"/>
          <w:b/>
          <w:sz w:val="22"/>
          <w:szCs w:val="22"/>
        </w:rPr>
      </w:pPr>
    </w:p>
    <w:p w14:paraId="3782D992" w14:textId="643D81AD" w:rsidR="00975840" w:rsidRDefault="00975840" w:rsidP="00975840">
      <w:pPr>
        <w:rPr>
          <w:rFonts w:ascii="Arial" w:hAnsi="Arial" w:cs="Arial"/>
          <w:b/>
          <w:sz w:val="22"/>
          <w:szCs w:val="18"/>
          <w:highlight w:val="lightGray"/>
        </w:rPr>
      </w:pPr>
      <w:r>
        <w:rPr>
          <w:rFonts w:ascii="Arial" w:hAnsi="Arial" w:cs="Arial"/>
          <w:b/>
          <w:sz w:val="22"/>
          <w:szCs w:val="18"/>
          <w:highlight w:val="lightGray"/>
        </w:rPr>
        <w:t>GRADO 8</w:t>
      </w:r>
    </w:p>
    <w:p w14:paraId="19286DBF" w14:textId="37CC3288" w:rsidR="002F5AA6" w:rsidRDefault="002F5AA6" w:rsidP="00975840">
      <w:pPr>
        <w:rPr>
          <w:rFonts w:ascii="Arial" w:hAnsi="Arial" w:cs="Arial"/>
          <w:b/>
          <w:sz w:val="22"/>
          <w:szCs w:val="18"/>
          <w:highlight w:val="lightGray"/>
        </w:rPr>
      </w:pPr>
    </w:p>
    <w:p w14:paraId="6E060C65" w14:textId="77777777" w:rsidR="002F5AA6" w:rsidRPr="00DB5AC4" w:rsidRDefault="002F5AA6" w:rsidP="002F5AA6">
      <w:pPr>
        <w:rPr>
          <w:rFonts w:ascii="Arial" w:hAnsi="Arial" w:cs="Arial"/>
          <w:sz w:val="22"/>
          <w:szCs w:val="22"/>
        </w:rPr>
      </w:pPr>
    </w:p>
    <w:tbl>
      <w:tblPr>
        <w:tblStyle w:val="Tablaconcuadrcula1"/>
        <w:tblW w:w="0" w:type="auto"/>
        <w:tblLook w:val="0400" w:firstRow="0" w:lastRow="0" w:firstColumn="0" w:lastColumn="0" w:noHBand="0" w:noVBand="1"/>
      </w:tblPr>
      <w:tblGrid>
        <w:gridCol w:w="2075"/>
        <w:gridCol w:w="2258"/>
        <w:gridCol w:w="2122"/>
        <w:gridCol w:w="2087"/>
        <w:gridCol w:w="2254"/>
        <w:gridCol w:w="2200"/>
      </w:tblGrid>
      <w:tr w:rsidR="002F5AA6" w:rsidRPr="00DB5AC4" w14:paraId="5FBBB986" w14:textId="77777777" w:rsidTr="00C52282">
        <w:trPr>
          <w:trHeight w:val="210"/>
        </w:trPr>
        <w:tc>
          <w:tcPr>
            <w:tcW w:w="2075" w:type="dxa"/>
            <w:vMerge w:val="restart"/>
            <w:shd w:val="clear" w:color="auto" w:fill="C6D9F1" w:themeFill="text2" w:themeFillTint="33"/>
          </w:tcPr>
          <w:p w14:paraId="791672D4"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lastRenderedPageBreak/>
              <w:t xml:space="preserve">AREA: </w:t>
            </w:r>
          </w:p>
          <w:p w14:paraId="6D401DD5"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258" w:type="dxa"/>
            <w:vMerge w:val="restart"/>
            <w:shd w:val="clear" w:color="auto" w:fill="C6D9F1" w:themeFill="text2" w:themeFillTint="33"/>
          </w:tcPr>
          <w:p w14:paraId="4FC56718"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ASIGNATURA:</w:t>
            </w:r>
          </w:p>
          <w:p w14:paraId="6310E127"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122" w:type="dxa"/>
            <w:vMerge w:val="restart"/>
            <w:shd w:val="clear" w:color="auto" w:fill="C6D9F1" w:themeFill="text2" w:themeFillTint="33"/>
          </w:tcPr>
          <w:p w14:paraId="199A826B"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GRADO(S): </w:t>
            </w:r>
          </w:p>
          <w:p w14:paraId="5789EFE7"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OCTAVO</w:t>
            </w:r>
          </w:p>
        </w:tc>
        <w:tc>
          <w:tcPr>
            <w:tcW w:w="2087" w:type="dxa"/>
            <w:shd w:val="clear" w:color="auto" w:fill="C6D9F1" w:themeFill="text2" w:themeFillTint="33"/>
          </w:tcPr>
          <w:p w14:paraId="61C55120" w14:textId="4DF2394A" w:rsidR="002F5AA6" w:rsidRPr="00DB5AC4" w:rsidRDefault="00324977" w:rsidP="002F5AA6">
            <w:pPr>
              <w:rPr>
                <w:rFonts w:ascii="Arial" w:hAnsi="Arial" w:cs="Arial"/>
                <w:b/>
                <w:sz w:val="22"/>
                <w:szCs w:val="22"/>
                <w:lang w:val="es-CO" w:eastAsia="es-CO"/>
              </w:rPr>
            </w:pPr>
            <w:r>
              <w:rPr>
                <w:rFonts w:ascii="Arial" w:hAnsi="Arial" w:cs="Arial"/>
                <w:sz w:val="22"/>
                <w:szCs w:val="22"/>
                <w:lang w:val="es-CO" w:eastAsia="es-CO"/>
              </w:rPr>
              <w:t xml:space="preserve">AÑO: </w:t>
            </w:r>
            <w:r w:rsidR="00071D19">
              <w:rPr>
                <w:rFonts w:ascii="Arial" w:hAnsi="Arial" w:cs="Arial"/>
                <w:sz w:val="22"/>
                <w:szCs w:val="22"/>
                <w:lang w:val="es-CO" w:eastAsia="es-CO"/>
              </w:rPr>
              <w:t>2019</w:t>
            </w:r>
          </w:p>
        </w:tc>
        <w:tc>
          <w:tcPr>
            <w:tcW w:w="2254" w:type="dxa"/>
            <w:vMerge w:val="restart"/>
            <w:shd w:val="clear" w:color="auto" w:fill="C6D9F1" w:themeFill="text2" w:themeFillTint="33"/>
          </w:tcPr>
          <w:p w14:paraId="69C61B27"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INT.HORARIA:     </w:t>
            </w:r>
          </w:p>
          <w:p w14:paraId="700CA1E6"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4 HORAS</w:t>
            </w:r>
          </w:p>
        </w:tc>
        <w:tc>
          <w:tcPr>
            <w:tcW w:w="2200" w:type="dxa"/>
            <w:vMerge w:val="restart"/>
            <w:shd w:val="clear" w:color="auto" w:fill="C6D9F1" w:themeFill="text2" w:themeFillTint="33"/>
          </w:tcPr>
          <w:p w14:paraId="2FABE2A0"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ED</w:t>
            </w:r>
            <w:r>
              <w:rPr>
                <w:rFonts w:ascii="Arial" w:hAnsi="Arial" w:cs="Arial"/>
                <w:sz w:val="22"/>
                <w:szCs w:val="22"/>
                <w:lang w:val="es-CO" w:eastAsia="es-CO"/>
              </w:rPr>
              <w:t>UCADOR</w:t>
            </w:r>
          </w:p>
          <w:p w14:paraId="7021E784" w14:textId="00B7500D" w:rsidR="002F5AA6" w:rsidRPr="00DB5AC4" w:rsidRDefault="007B714F" w:rsidP="002F5AA6">
            <w:pPr>
              <w:rPr>
                <w:rFonts w:ascii="Arial" w:hAnsi="Arial" w:cs="Arial"/>
                <w:b/>
                <w:sz w:val="22"/>
                <w:szCs w:val="22"/>
                <w:lang w:val="es-CO" w:eastAsia="es-CO"/>
              </w:rPr>
            </w:pPr>
            <w:r>
              <w:rPr>
                <w:rFonts w:ascii="Arial" w:hAnsi="Arial" w:cs="Arial"/>
                <w:b/>
                <w:sz w:val="22"/>
                <w:szCs w:val="22"/>
                <w:lang w:val="es-CO" w:eastAsia="es-CO"/>
              </w:rPr>
              <w:t>Ángela María Gutiérrez</w:t>
            </w:r>
          </w:p>
        </w:tc>
      </w:tr>
      <w:tr w:rsidR="002F5AA6" w:rsidRPr="00DB5AC4" w14:paraId="08D3A228" w14:textId="77777777" w:rsidTr="00C52282">
        <w:trPr>
          <w:trHeight w:val="210"/>
        </w:trPr>
        <w:tc>
          <w:tcPr>
            <w:tcW w:w="2075" w:type="dxa"/>
            <w:vMerge/>
          </w:tcPr>
          <w:p w14:paraId="3FC92C3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258" w:type="dxa"/>
            <w:vMerge/>
          </w:tcPr>
          <w:p w14:paraId="23B1E7FD" w14:textId="77777777" w:rsidR="002F5AA6" w:rsidRPr="00DB5AC4" w:rsidRDefault="002F5AA6" w:rsidP="002F5AA6">
            <w:pPr>
              <w:rPr>
                <w:rFonts w:ascii="Arial" w:hAnsi="Arial" w:cs="Arial"/>
                <w:sz w:val="22"/>
                <w:szCs w:val="22"/>
                <w:lang w:val="es-CO" w:eastAsia="es-CO"/>
              </w:rPr>
            </w:pPr>
          </w:p>
        </w:tc>
        <w:tc>
          <w:tcPr>
            <w:tcW w:w="2122" w:type="dxa"/>
            <w:vMerge/>
          </w:tcPr>
          <w:p w14:paraId="7B1D9C9D"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087" w:type="dxa"/>
            <w:shd w:val="clear" w:color="auto" w:fill="C6D9F1" w:themeFill="text2" w:themeFillTint="33"/>
          </w:tcPr>
          <w:p w14:paraId="3A0E2CB8"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lang w:val="es-CO" w:eastAsia="es-CO"/>
              </w:rPr>
              <w:t>PERIODO: 1</w:t>
            </w:r>
          </w:p>
        </w:tc>
        <w:tc>
          <w:tcPr>
            <w:tcW w:w="2254" w:type="dxa"/>
            <w:vMerge/>
          </w:tcPr>
          <w:p w14:paraId="4CD66815" w14:textId="77777777" w:rsidR="002F5AA6" w:rsidRPr="00DB5AC4" w:rsidRDefault="002F5AA6" w:rsidP="002F5AA6">
            <w:pPr>
              <w:rPr>
                <w:rFonts w:ascii="Arial" w:hAnsi="Arial" w:cs="Arial"/>
                <w:b/>
                <w:sz w:val="22"/>
                <w:szCs w:val="22"/>
                <w:lang w:val="es-CO" w:eastAsia="es-CO"/>
              </w:rPr>
            </w:pPr>
          </w:p>
        </w:tc>
        <w:tc>
          <w:tcPr>
            <w:tcW w:w="2200" w:type="dxa"/>
            <w:vMerge/>
            <w:shd w:val="clear" w:color="auto" w:fill="C2D69B" w:themeFill="accent3" w:themeFillTint="99"/>
          </w:tcPr>
          <w:p w14:paraId="5863D448" w14:textId="77777777" w:rsidR="002F5AA6" w:rsidRPr="00DB5AC4" w:rsidRDefault="002F5AA6" w:rsidP="002F5AA6">
            <w:pPr>
              <w:rPr>
                <w:rFonts w:ascii="Arial" w:hAnsi="Arial" w:cs="Arial"/>
                <w:b/>
                <w:sz w:val="22"/>
                <w:szCs w:val="22"/>
                <w:lang w:val="es-CO" w:eastAsia="es-CO"/>
              </w:rPr>
            </w:pPr>
          </w:p>
        </w:tc>
      </w:tr>
      <w:tr w:rsidR="002F5AA6" w:rsidRPr="00DB5AC4" w14:paraId="22B664FB" w14:textId="77777777" w:rsidTr="002F5AA6">
        <w:trPr>
          <w:trHeight w:val="2466"/>
        </w:trPr>
        <w:tc>
          <w:tcPr>
            <w:tcW w:w="6455" w:type="dxa"/>
            <w:gridSpan w:val="3"/>
          </w:tcPr>
          <w:p w14:paraId="6C48AC54" w14:textId="77777777" w:rsidR="008751BE" w:rsidRDefault="002F5AA6" w:rsidP="002F5AA6">
            <w:pPr>
              <w:autoSpaceDE w:val="0"/>
              <w:autoSpaceDN w:val="0"/>
              <w:adjustRightInd w:val="0"/>
              <w:spacing w:after="200" w:line="276" w:lineRule="auto"/>
              <w:ind w:left="360"/>
            </w:pPr>
            <w:r w:rsidRPr="00DB5AC4">
              <w:rPr>
                <w:rFonts w:ascii="Arial" w:eastAsia="Calibri" w:hAnsi="Arial" w:cs="Arial"/>
                <w:sz w:val="22"/>
                <w:szCs w:val="22"/>
                <w:lang w:val="es-CO" w:eastAsia="es-CO"/>
              </w:rPr>
              <w:t>Estándares</w:t>
            </w:r>
            <w:r w:rsidR="008751BE">
              <w:rPr>
                <w:rFonts w:ascii="Arial" w:eastAsia="Calibri" w:hAnsi="Arial" w:cs="Arial"/>
                <w:sz w:val="22"/>
                <w:szCs w:val="22"/>
                <w:lang w:val="es-CO" w:eastAsia="es-CO"/>
              </w:rPr>
              <w:t xml:space="preserve"> Y DBA</w:t>
            </w:r>
            <w:r w:rsidR="008751BE">
              <w:t xml:space="preserve"> </w:t>
            </w:r>
          </w:p>
          <w:p w14:paraId="4A9E7826" w14:textId="7A893CB5" w:rsidR="00822224" w:rsidRDefault="00822224" w:rsidP="002F5AA6">
            <w:pPr>
              <w:autoSpaceDE w:val="0"/>
              <w:autoSpaceDN w:val="0"/>
              <w:adjustRightInd w:val="0"/>
              <w:spacing w:after="200" w:line="276" w:lineRule="auto"/>
              <w:ind w:left="360"/>
            </w:pPr>
            <w:r w:rsidRPr="00822224">
              <w:rPr>
                <w:b/>
              </w:rPr>
              <w:t>DBA 1</w:t>
            </w:r>
            <w:r>
              <w:t xml:space="preserve"> Evalúa la influencia de los procesos de cooperación económica y política entre los Estados Nacionales en la actualidad.</w:t>
            </w:r>
          </w:p>
          <w:p w14:paraId="25BC6FF7" w14:textId="3EC65ABF" w:rsidR="006C07D2" w:rsidRDefault="008751BE" w:rsidP="006C07D2">
            <w:pPr>
              <w:autoSpaceDE w:val="0"/>
              <w:autoSpaceDN w:val="0"/>
              <w:adjustRightInd w:val="0"/>
              <w:spacing w:after="200" w:line="276" w:lineRule="auto"/>
              <w:ind w:left="360"/>
            </w:pPr>
            <w:r w:rsidRPr="008751BE">
              <w:rPr>
                <w:b/>
              </w:rPr>
              <w:t>DBA 3.</w:t>
            </w:r>
            <w:r>
              <w:t xml:space="preserve"> Analiza los cambios sociales, económicos, políticos y culturales generados por el surgimiento y consolidación del capitalismo en Europa y las razones por las cuales este sigue </w:t>
            </w:r>
            <w:r w:rsidR="006C07D2">
              <w:t>siendo un sistema económico vigente</w:t>
            </w:r>
          </w:p>
          <w:p w14:paraId="3A007D66" w14:textId="3FB57AD8" w:rsidR="002F5AA6" w:rsidRDefault="006C07D2" w:rsidP="002F5AA6">
            <w:pPr>
              <w:autoSpaceDE w:val="0"/>
              <w:autoSpaceDN w:val="0"/>
              <w:adjustRightInd w:val="0"/>
              <w:spacing w:after="200" w:line="276" w:lineRule="auto"/>
              <w:ind w:left="360"/>
            </w:pPr>
            <w:r>
              <w:rPr>
                <w:b/>
              </w:rPr>
              <w:t xml:space="preserve">DBA 7 </w:t>
            </w:r>
            <w:r>
              <w:t xml:space="preserve">Evalúa hechos trascendentales para la dignidad humana (abolición de la esclavitud, reconocimiento de los derechos de las mujeres, derechos de las minorías) y describe las discriminaciones que aún se presentan. </w:t>
            </w:r>
          </w:p>
          <w:p w14:paraId="60DB97F1" w14:textId="77777777" w:rsidR="006C07D2" w:rsidRDefault="006C07D2" w:rsidP="002F5AA6">
            <w:pPr>
              <w:autoSpaceDE w:val="0"/>
              <w:autoSpaceDN w:val="0"/>
              <w:adjustRightInd w:val="0"/>
              <w:spacing w:after="200" w:line="276" w:lineRule="auto"/>
              <w:ind w:left="360"/>
              <w:rPr>
                <w:rFonts w:ascii="Arial" w:eastAsia="Calibri" w:hAnsi="Arial" w:cs="Arial"/>
                <w:sz w:val="22"/>
                <w:szCs w:val="22"/>
                <w:lang w:val="es-CO" w:eastAsia="es-CO"/>
              </w:rPr>
            </w:pPr>
          </w:p>
          <w:p w14:paraId="3FD7739E" w14:textId="77777777" w:rsidR="002F5AA6" w:rsidRPr="00822224" w:rsidRDefault="002F5AA6" w:rsidP="00822224">
            <w:pPr>
              <w:pStyle w:val="Prrafodelista"/>
              <w:numPr>
                <w:ilvl w:val="0"/>
                <w:numId w:val="130"/>
              </w:numPr>
              <w:autoSpaceDE w:val="0"/>
              <w:autoSpaceDN w:val="0"/>
              <w:adjustRightInd w:val="0"/>
              <w:spacing w:after="200" w:line="276" w:lineRule="auto"/>
              <w:rPr>
                <w:rFonts w:ascii="Arial" w:eastAsia="Calibri" w:hAnsi="Arial" w:cs="Arial"/>
                <w:sz w:val="22"/>
                <w:szCs w:val="22"/>
                <w:lang w:val="es-CO" w:eastAsia="es-CO"/>
              </w:rPr>
            </w:pPr>
            <w:r w:rsidRPr="00822224">
              <w:rPr>
                <w:rFonts w:ascii="Arial" w:hAnsi="Arial" w:cs="Arial"/>
                <w:sz w:val="22"/>
                <w:szCs w:val="22"/>
              </w:rPr>
              <w:t>Comparo los mecanismos de participación ciudadana contemplados en las constituciones políticas de 1886 y 1991 y evalúo su aplicabilidad.</w:t>
            </w:r>
          </w:p>
          <w:p w14:paraId="04BA4E91" w14:textId="77777777" w:rsidR="00822224" w:rsidRPr="00DB5AC4" w:rsidRDefault="00822224" w:rsidP="00822224">
            <w:pPr>
              <w:numPr>
                <w:ilvl w:val="0"/>
                <w:numId w:val="130"/>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lastRenderedPageBreak/>
              <w:t>Explico las principales características de algunas revoluciones de los siglos XVIII y XIX (Revolución Francesa, Revolución industrial…).</w:t>
            </w:r>
          </w:p>
          <w:p w14:paraId="6873FF44" w14:textId="77777777" w:rsidR="00822224" w:rsidRPr="00822224" w:rsidRDefault="00822224" w:rsidP="00822224">
            <w:pPr>
              <w:pStyle w:val="Prrafodelista"/>
              <w:autoSpaceDE w:val="0"/>
              <w:autoSpaceDN w:val="0"/>
              <w:adjustRightInd w:val="0"/>
              <w:spacing w:after="200" w:line="276" w:lineRule="auto"/>
              <w:rPr>
                <w:rFonts w:ascii="Arial" w:eastAsia="Calibri" w:hAnsi="Arial" w:cs="Arial"/>
                <w:sz w:val="22"/>
                <w:szCs w:val="22"/>
                <w:lang w:val="es-CO" w:eastAsia="es-CO"/>
              </w:rPr>
            </w:pPr>
          </w:p>
          <w:p w14:paraId="477B4BC4" w14:textId="77777777" w:rsidR="002F5AA6" w:rsidRPr="00DB5AC4" w:rsidRDefault="002F5AA6" w:rsidP="00822224">
            <w:pPr>
              <w:numPr>
                <w:ilvl w:val="0"/>
                <w:numId w:val="130"/>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Relaciono algunos de estos procesos políticos internacionales con los procesos colombianos en el siglo XIX y primera mitad del siglo XX.</w:t>
            </w:r>
          </w:p>
          <w:p w14:paraId="60167019" w14:textId="77777777" w:rsidR="002F5AA6" w:rsidRPr="00DB5AC4" w:rsidRDefault="002F5AA6" w:rsidP="00822224">
            <w:pPr>
              <w:numPr>
                <w:ilvl w:val="0"/>
                <w:numId w:val="130"/>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Asumo una posición crítica frente a situaciones de discriminación y abuso por irrespeto a las posiciones ideológicas y propongo formas de cambiarlas.</w:t>
            </w:r>
          </w:p>
          <w:p w14:paraId="57D75D60" w14:textId="77777777" w:rsidR="002F5AA6" w:rsidRPr="00DB5AC4" w:rsidRDefault="002F5AA6" w:rsidP="00822224">
            <w:pPr>
              <w:numPr>
                <w:ilvl w:val="0"/>
                <w:numId w:val="130"/>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Reconozco que los derechos fundamentales de las personas están por encima de su género, su filiación política, religión, etnia…</w:t>
            </w:r>
          </w:p>
        </w:tc>
        <w:tc>
          <w:tcPr>
            <w:tcW w:w="6541" w:type="dxa"/>
            <w:gridSpan w:val="3"/>
          </w:tcPr>
          <w:p w14:paraId="7C261419" w14:textId="77777777" w:rsidR="002F5AA6" w:rsidRPr="00DB5AC4" w:rsidRDefault="002F5AA6" w:rsidP="002F5AA6">
            <w:pPr>
              <w:autoSpaceDE w:val="0"/>
              <w:autoSpaceDN w:val="0"/>
              <w:adjustRightInd w:val="0"/>
              <w:rPr>
                <w:rFonts w:ascii="Arial" w:hAnsi="Arial" w:cs="Arial"/>
                <w:sz w:val="22"/>
                <w:szCs w:val="22"/>
                <w:lang w:val="es-CO" w:eastAsia="es-CO"/>
              </w:rPr>
            </w:pPr>
          </w:p>
          <w:p w14:paraId="5BDDF652" w14:textId="77777777" w:rsidR="002F5AA6" w:rsidRPr="00DB5AC4" w:rsidRDefault="002F5AA6" w:rsidP="002F5AA6">
            <w:pPr>
              <w:autoSpaceDE w:val="0"/>
              <w:autoSpaceDN w:val="0"/>
              <w:adjustRightInd w:val="0"/>
              <w:rPr>
                <w:rFonts w:ascii="Arial" w:hAnsi="Arial" w:cs="Arial"/>
                <w:bCs/>
                <w:sz w:val="22"/>
                <w:szCs w:val="22"/>
                <w:lang w:val="es-CO" w:eastAsia="es-CO"/>
              </w:rPr>
            </w:pPr>
            <w:r w:rsidRPr="00DB5AC4">
              <w:rPr>
                <w:rFonts w:ascii="Arial" w:hAnsi="Arial" w:cs="Arial"/>
                <w:sz w:val="22"/>
                <w:szCs w:val="22"/>
                <w:lang w:val="es-CO" w:eastAsia="es-CO"/>
              </w:rPr>
              <w:t>COMPETENCIAS.</w:t>
            </w:r>
            <w:r w:rsidRPr="00DB5AC4">
              <w:rPr>
                <w:rFonts w:ascii="Arial" w:hAnsi="Arial" w:cs="Arial"/>
                <w:bCs/>
                <w:sz w:val="22"/>
                <w:szCs w:val="22"/>
                <w:lang w:val="es-CO" w:eastAsia="es-CO"/>
              </w:rPr>
              <w:t xml:space="preserve">  </w:t>
            </w:r>
          </w:p>
          <w:p w14:paraId="6D3F8FB6"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COGNITIVAS:</w:t>
            </w:r>
            <w:r w:rsidRPr="00DB5AC4">
              <w:rPr>
                <w:rFonts w:ascii="Arial" w:hAnsi="Arial" w:cs="Arial"/>
                <w:sz w:val="22"/>
                <w:szCs w:val="22"/>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3A7936D9" w14:textId="77777777" w:rsidR="002F5AA6" w:rsidRPr="00DB5AC4" w:rsidRDefault="002F5AA6" w:rsidP="002F5AA6">
            <w:pPr>
              <w:autoSpaceDE w:val="0"/>
              <w:autoSpaceDN w:val="0"/>
              <w:adjustRightInd w:val="0"/>
              <w:ind w:firstLine="708"/>
              <w:rPr>
                <w:rFonts w:ascii="Arial" w:hAnsi="Arial" w:cs="Arial"/>
                <w:sz w:val="22"/>
                <w:szCs w:val="22"/>
              </w:rPr>
            </w:pPr>
          </w:p>
          <w:p w14:paraId="5739F4E1"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PROCEDIMENTALES</w:t>
            </w:r>
            <w:r w:rsidRPr="00DB5AC4">
              <w:rPr>
                <w:rFonts w:ascii="Arial" w:hAnsi="Arial" w:cs="Arial"/>
                <w:sz w:val="22"/>
                <w:szCs w:val="22"/>
              </w:rPr>
              <w:t>:</w:t>
            </w:r>
            <w:r w:rsidRPr="00DB5AC4">
              <w:rPr>
                <w:rFonts w:ascii="Arial" w:hAnsi="Arial" w:cs="Arial"/>
                <w:sz w:val="22"/>
                <w:szCs w:val="22"/>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574319B" w14:textId="77777777" w:rsidR="002F5AA6" w:rsidRPr="00DB5AC4" w:rsidRDefault="002F5AA6" w:rsidP="002F5AA6">
            <w:pPr>
              <w:autoSpaceDE w:val="0"/>
              <w:autoSpaceDN w:val="0"/>
              <w:adjustRightInd w:val="0"/>
              <w:rPr>
                <w:rFonts w:ascii="Arial" w:hAnsi="Arial" w:cs="Arial"/>
                <w:sz w:val="22"/>
                <w:szCs w:val="22"/>
              </w:rPr>
            </w:pPr>
          </w:p>
          <w:p w14:paraId="359FE74B"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INTERPERSONALES (O SOCIALIZADORAS</w:t>
            </w:r>
            <w:r w:rsidRPr="00DB5AC4">
              <w:rPr>
                <w:rFonts w:ascii="Arial" w:hAnsi="Arial" w:cs="Arial"/>
                <w:sz w:val="22"/>
                <w:szCs w:val="22"/>
              </w:rPr>
              <w:t>)</w:t>
            </w:r>
            <w:r w:rsidRPr="00DB5AC4">
              <w:rPr>
                <w:rFonts w:ascii="Arial" w:hAnsi="Arial" w:cs="Arial"/>
                <w:sz w:val="22"/>
                <w:szCs w:val="22"/>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5278F5DF" w14:textId="77777777" w:rsidR="002F5AA6" w:rsidRPr="00DB5AC4" w:rsidRDefault="002F5AA6" w:rsidP="002F5AA6">
            <w:pPr>
              <w:autoSpaceDE w:val="0"/>
              <w:autoSpaceDN w:val="0"/>
              <w:adjustRightInd w:val="0"/>
              <w:rPr>
                <w:rFonts w:ascii="Arial" w:hAnsi="Arial" w:cs="Arial"/>
                <w:sz w:val="22"/>
                <w:szCs w:val="22"/>
              </w:rPr>
            </w:pPr>
          </w:p>
          <w:p w14:paraId="057D4CBF" w14:textId="77777777" w:rsidR="002F5AA6" w:rsidRPr="00DB5AC4" w:rsidRDefault="002F5AA6" w:rsidP="002F5AA6">
            <w:pPr>
              <w:rPr>
                <w:rFonts w:ascii="Arial" w:hAnsi="Arial" w:cs="Arial"/>
                <w:sz w:val="22"/>
                <w:szCs w:val="22"/>
              </w:rPr>
            </w:pPr>
            <w:r w:rsidRPr="00DB5AC4">
              <w:rPr>
                <w:rFonts w:ascii="Arial" w:hAnsi="Arial" w:cs="Arial"/>
                <w:b/>
                <w:sz w:val="22"/>
                <w:szCs w:val="22"/>
              </w:rPr>
              <w:lastRenderedPageBreak/>
              <w:t xml:space="preserve">COMPETENCIAS INTRAPERSONALES (O VALORATIVAS) </w:t>
            </w:r>
            <w:r w:rsidRPr="00DB5AC4">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32F601F8" w14:textId="77777777" w:rsidR="002F5AA6" w:rsidRPr="00DB5AC4" w:rsidRDefault="002F5AA6" w:rsidP="002F5AA6">
            <w:pPr>
              <w:rPr>
                <w:rFonts w:ascii="Arial" w:hAnsi="Arial" w:cs="Arial"/>
                <w:b/>
                <w:sz w:val="22"/>
                <w:szCs w:val="22"/>
                <w:lang w:val="es-CO" w:eastAsia="es-CO"/>
              </w:rPr>
            </w:pPr>
          </w:p>
        </w:tc>
      </w:tr>
      <w:tr w:rsidR="002F5AA6" w:rsidRPr="00DB5AC4" w14:paraId="4A8DC338" w14:textId="77777777" w:rsidTr="002F5AA6">
        <w:tc>
          <w:tcPr>
            <w:tcW w:w="12996" w:type="dxa"/>
            <w:gridSpan w:val="6"/>
          </w:tcPr>
          <w:p w14:paraId="4A4CBB83"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b/>
                <w:sz w:val="22"/>
                <w:szCs w:val="22"/>
                <w:lang w:val="es-CO" w:eastAsia="es-CO"/>
              </w:rPr>
              <w:lastRenderedPageBreak/>
              <w:t>PREGUNTA GENERADORA, SITUACIÓN PROBLEMA O PROYECTO</w:t>
            </w:r>
            <w:r w:rsidRPr="00DB5AC4">
              <w:rPr>
                <w:rFonts w:ascii="Arial" w:hAnsi="Arial" w:cs="Arial"/>
                <w:sz w:val="22"/>
                <w:szCs w:val="22"/>
                <w:lang w:val="es-CO" w:eastAsia="es-CO"/>
              </w:rPr>
              <w:t>:¿Si la dignidad humana es la base de todos los derechos, ¿cómo se explican las prácticas discriminatorias</w:t>
            </w:r>
          </w:p>
          <w:p w14:paraId="7CC2719E" w14:textId="77777777" w:rsidR="002F5AA6" w:rsidRPr="00DB5AC4" w:rsidRDefault="002F5AA6" w:rsidP="002F5AA6">
            <w:pPr>
              <w:rPr>
                <w:rFonts w:ascii="Arial" w:hAnsi="Arial" w:cs="Arial"/>
                <w:b/>
                <w:sz w:val="22"/>
                <w:szCs w:val="22"/>
                <w:lang w:val="es-CO" w:eastAsia="es-CO"/>
              </w:rPr>
            </w:pPr>
          </w:p>
        </w:tc>
      </w:tr>
    </w:tbl>
    <w:p w14:paraId="3B8708E5"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W w:w="5000" w:type="pct"/>
        <w:tblLook w:val="04A0" w:firstRow="1" w:lastRow="0" w:firstColumn="1" w:lastColumn="0" w:noHBand="0" w:noVBand="1"/>
      </w:tblPr>
      <w:tblGrid>
        <w:gridCol w:w="4521"/>
        <w:gridCol w:w="4522"/>
        <w:gridCol w:w="4519"/>
      </w:tblGrid>
      <w:tr w:rsidR="002F5AA6" w:rsidRPr="00DB5AC4" w14:paraId="617D0BB5" w14:textId="77777777" w:rsidTr="002F5AA6">
        <w:trPr>
          <w:trHeight w:val="465"/>
        </w:trPr>
        <w:tc>
          <w:tcPr>
            <w:tcW w:w="5000" w:type="pct"/>
            <w:gridSpan w:val="3"/>
            <w:shd w:val="clear" w:color="auto" w:fill="D9D9D9" w:themeFill="background1" w:themeFillShade="D9"/>
            <w:vAlign w:val="center"/>
          </w:tcPr>
          <w:p w14:paraId="466D12F5" w14:textId="77777777" w:rsidR="002F5AA6" w:rsidRPr="00DB5AC4" w:rsidRDefault="002F5AA6" w:rsidP="002F5AA6">
            <w:pPr>
              <w:jc w:val="center"/>
              <w:rPr>
                <w:rFonts w:ascii="Arial" w:hAnsi="Arial" w:cs="Arial"/>
                <w:b/>
                <w:sz w:val="22"/>
                <w:szCs w:val="22"/>
                <w:lang w:val="es-CO" w:eastAsia="es-CO"/>
              </w:rPr>
            </w:pPr>
            <w:r w:rsidRPr="00DB5AC4">
              <w:rPr>
                <w:rFonts w:ascii="Arial" w:hAnsi="Arial" w:cs="Arial"/>
                <w:b/>
                <w:sz w:val="22"/>
                <w:szCs w:val="22"/>
                <w:lang w:val="es-CO" w:eastAsia="es-CO"/>
              </w:rPr>
              <w:t>INDICADORES DE DESEMPEÑO</w:t>
            </w:r>
          </w:p>
        </w:tc>
      </w:tr>
      <w:tr w:rsidR="002F5AA6" w:rsidRPr="00DB5AC4" w14:paraId="595A30A7" w14:textId="77777777" w:rsidTr="002F5AA6">
        <w:trPr>
          <w:trHeight w:val="288"/>
        </w:trPr>
        <w:tc>
          <w:tcPr>
            <w:tcW w:w="1667" w:type="pct"/>
          </w:tcPr>
          <w:p w14:paraId="1536FC44" w14:textId="77777777" w:rsidR="002F5AA6" w:rsidRPr="00DB5AC4" w:rsidRDefault="002F5AA6" w:rsidP="002F5AA6">
            <w:pPr>
              <w:jc w:val="center"/>
              <w:rPr>
                <w:rFonts w:ascii="Arial" w:hAnsi="Arial" w:cs="Arial"/>
                <w:sz w:val="22"/>
                <w:szCs w:val="22"/>
                <w:lang w:val="es-CO" w:eastAsia="es-CO"/>
              </w:rPr>
            </w:pPr>
            <w:r w:rsidRPr="00DB5AC4">
              <w:rPr>
                <w:rFonts w:ascii="Arial" w:hAnsi="Arial" w:cs="Arial"/>
                <w:b/>
                <w:sz w:val="22"/>
                <w:szCs w:val="22"/>
                <w:lang w:val="es-CO" w:eastAsia="es-CO"/>
              </w:rPr>
              <w:t>COGNITIVOS</w:t>
            </w:r>
            <w:r w:rsidRPr="00DB5AC4">
              <w:rPr>
                <w:rFonts w:ascii="Arial" w:hAnsi="Arial" w:cs="Arial"/>
                <w:sz w:val="22"/>
                <w:szCs w:val="22"/>
                <w:lang w:val="es-CO" w:eastAsia="es-CO"/>
              </w:rPr>
              <w:t>: Saber Conocer</w:t>
            </w:r>
          </w:p>
        </w:tc>
        <w:tc>
          <w:tcPr>
            <w:tcW w:w="1667" w:type="pct"/>
            <w:vAlign w:val="center"/>
          </w:tcPr>
          <w:p w14:paraId="79788A8D"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Saber Hacer</w:t>
            </w:r>
          </w:p>
        </w:tc>
        <w:tc>
          <w:tcPr>
            <w:tcW w:w="1667" w:type="pct"/>
          </w:tcPr>
          <w:p w14:paraId="206838DD"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ACTITUDINALES</w:t>
            </w:r>
            <w:r w:rsidRPr="00DB5AC4">
              <w:rPr>
                <w:rFonts w:ascii="Arial" w:hAnsi="Arial" w:cs="Arial"/>
                <w:sz w:val="22"/>
                <w:szCs w:val="22"/>
                <w:lang w:val="es-CO" w:eastAsia="es-CO"/>
              </w:rPr>
              <w:t>: Saber Ser</w:t>
            </w:r>
          </w:p>
        </w:tc>
      </w:tr>
      <w:tr w:rsidR="002F5AA6" w:rsidRPr="00DB5AC4" w14:paraId="1DFBC3B3" w14:textId="77777777" w:rsidTr="002F5AA6">
        <w:trPr>
          <w:trHeight w:val="1144"/>
        </w:trPr>
        <w:tc>
          <w:tcPr>
            <w:tcW w:w="1667" w:type="pct"/>
          </w:tcPr>
          <w:p w14:paraId="7409639C" w14:textId="77777777" w:rsidR="002F5AA6" w:rsidRPr="00DB5AC4" w:rsidRDefault="002F5AA6" w:rsidP="002F5AA6">
            <w:pPr>
              <w:rPr>
                <w:rFonts w:ascii="Arial" w:hAnsi="Arial" w:cs="Arial"/>
                <w:bCs/>
                <w:color w:val="000000"/>
                <w:sz w:val="22"/>
                <w:szCs w:val="22"/>
                <w:lang w:val="es-CO" w:eastAsia="es-CO"/>
              </w:rPr>
            </w:pPr>
            <w:r w:rsidRPr="00DB5AC4">
              <w:rPr>
                <w:rFonts w:ascii="Arial" w:hAnsi="Arial" w:cs="Arial"/>
                <w:bCs/>
                <w:color w:val="000000"/>
                <w:sz w:val="22"/>
                <w:szCs w:val="22"/>
                <w:lang w:val="es-CO" w:eastAsia="es-CO"/>
              </w:rPr>
              <w:t>Identifico algunas características físicas, sociales, culturales y emocionales que hacen de mí un ser único.</w:t>
            </w:r>
          </w:p>
          <w:p w14:paraId="273F5BEC" w14:textId="77777777" w:rsidR="002F5AA6" w:rsidRPr="00DB5AC4" w:rsidRDefault="002F5AA6" w:rsidP="002F5AA6">
            <w:pPr>
              <w:rPr>
                <w:rFonts w:ascii="Arial" w:hAnsi="Arial" w:cs="Arial"/>
                <w:b/>
                <w:sz w:val="22"/>
                <w:szCs w:val="22"/>
                <w:lang w:val="es-CO" w:eastAsia="es-CO"/>
              </w:rPr>
            </w:pPr>
          </w:p>
        </w:tc>
        <w:tc>
          <w:tcPr>
            <w:tcW w:w="1667" w:type="pct"/>
          </w:tcPr>
          <w:p w14:paraId="44B63723" w14:textId="77777777" w:rsidR="002F5AA6" w:rsidRPr="00DB5AC4" w:rsidRDefault="002F5AA6" w:rsidP="002F5AA6">
            <w:pPr>
              <w:rPr>
                <w:rFonts w:ascii="Arial" w:hAnsi="Arial" w:cs="Arial"/>
                <w:color w:val="000000"/>
                <w:sz w:val="22"/>
                <w:szCs w:val="22"/>
                <w:lang w:val="es-CO" w:eastAsia="es-CO"/>
              </w:rPr>
            </w:pPr>
            <w:r w:rsidRPr="00DB5AC4">
              <w:rPr>
                <w:rFonts w:ascii="Arial" w:hAnsi="Arial" w:cs="Arial"/>
                <w:color w:val="000000"/>
                <w:sz w:val="22"/>
                <w:szCs w:val="22"/>
                <w:lang w:val="es-CO" w:eastAsia="es-CO"/>
              </w:rPr>
              <w:t>Uso diversas fuentes para obtener la información que necesito (entrevistas a mis familiares y profesores, fotografías, textos escolares y otros).</w:t>
            </w:r>
          </w:p>
          <w:p w14:paraId="1D6E21B8" w14:textId="77777777" w:rsidR="002F5AA6" w:rsidRPr="00DB5AC4" w:rsidRDefault="002F5AA6" w:rsidP="002F5AA6">
            <w:pPr>
              <w:spacing w:after="200"/>
              <w:rPr>
                <w:rFonts w:ascii="Arial" w:hAnsi="Arial" w:cs="Arial"/>
                <w:b/>
                <w:sz w:val="22"/>
                <w:szCs w:val="22"/>
                <w:lang w:val="es-CO" w:eastAsia="es-CO"/>
              </w:rPr>
            </w:pPr>
            <w:r w:rsidRPr="00DB5AC4">
              <w:rPr>
                <w:rFonts w:ascii="Arial" w:hAnsi="Arial" w:cs="Arial"/>
                <w:b/>
                <w:sz w:val="22"/>
                <w:szCs w:val="22"/>
                <w:lang w:val="es-CO" w:eastAsia="es-CO"/>
              </w:rPr>
              <w:t xml:space="preserve">Describe las transformaciones que se produjeron en Europa a finales del siglo XVIII y durante el siglo XIX a partir del </w:t>
            </w:r>
            <w:r w:rsidRPr="00DB5AC4">
              <w:rPr>
                <w:rFonts w:ascii="Arial" w:hAnsi="Arial" w:cs="Arial"/>
                <w:b/>
                <w:sz w:val="22"/>
                <w:szCs w:val="22"/>
                <w:lang w:val="es-CO" w:eastAsia="es-CO"/>
              </w:rPr>
              <w:lastRenderedPageBreak/>
              <w:t>desarrollo del comercio y la industria dando paso al surgimiento y consolidación del capitalismo.</w:t>
            </w:r>
          </w:p>
        </w:tc>
        <w:tc>
          <w:tcPr>
            <w:tcW w:w="1667" w:type="pct"/>
          </w:tcPr>
          <w:p w14:paraId="251047D1" w14:textId="77777777" w:rsidR="002F5AA6" w:rsidRPr="00DB5AC4" w:rsidRDefault="002F5AA6" w:rsidP="002F5AA6">
            <w:pPr>
              <w:rPr>
                <w:rFonts w:ascii="Arial" w:hAnsi="Arial" w:cs="Arial"/>
                <w:color w:val="000000"/>
                <w:sz w:val="22"/>
                <w:szCs w:val="22"/>
                <w:lang w:val="es-CO" w:eastAsia="es-CO"/>
              </w:rPr>
            </w:pPr>
            <w:r w:rsidRPr="00DB5AC4">
              <w:rPr>
                <w:rFonts w:ascii="Arial" w:hAnsi="Arial" w:cs="Arial"/>
                <w:color w:val="000000"/>
                <w:sz w:val="22"/>
                <w:szCs w:val="22"/>
                <w:lang w:val="es-CO" w:eastAsia="es-CO"/>
              </w:rPr>
              <w:lastRenderedPageBreak/>
              <w:t>Respeto mis rasgos individuales y los de otras personas (género, etnia, religión…).</w:t>
            </w:r>
          </w:p>
          <w:p w14:paraId="28D9CD44" w14:textId="77777777" w:rsidR="002F5AA6" w:rsidRDefault="002F5AA6" w:rsidP="002F5AA6">
            <w:pPr>
              <w:spacing w:after="200"/>
              <w:rPr>
                <w:rFonts w:ascii="Arial" w:hAnsi="Arial" w:cs="Arial"/>
                <w:b/>
                <w:sz w:val="22"/>
                <w:szCs w:val="22"/>
                <w:lang w:val="es-CO" w:eastAsia="es-CO"/>
              </w:rPr>
            </w:pPr>
          </w:p>
          <w:p w14:paraId="4D82268C" w14:textId="77777777" w:rsidR="007B714F" w:rsidRDefault="007B714F" w:rsidP="002F5AA6">
            <w:pPr>
              <w:spacing w:after="200"/>
              <w:rPr>
                <w:rFonts w:ascii="Arial" w:hAnsi="Arial" w:cs="Arial"/>
                <w:b/>
                <w:sz w:val="22"/>
                <w:szCs w:val="22"/>
                <w:lang w:val="es-CO" w:eastAsia="es-CO"/>
              </w:rPr>
            </w:pPr>
            <w:r>
              <w:rPr>
                <w:rFonts w:ascii="Arial" w:hAnsi="Arial" w:cs="Arial"/>
                <w:b/>
                <w:sz w:val="22"/>
                <w:szCs w:val="22"/>
                <w:lang w:val="es-CO" w:eastAsia="es-CO"/>
              </w:rPr>
              <w:t>Reconoce los aportes y luchas de las generaciones anteriores en pro del cumplimiento de los derechos humanos.</w:t>
            </w:r>
          </w:p>
          <w:p w14:paraId="477D5357" w14:textId="77777777" w:rsidR="007B714F" w:rsidRDefault="007B714F" w:rsidP="002F5AA6">
            <w:pPr>
              <w:spacing w:after="200"/>
              <w:rPr>
                <w:rFonts w:ascii="Arial" w:hAnsi="Arial" w:cs="Arial"/>
                <w:b/>
                <w:sz w:val="22"/>
                <w:szCs w:val="22"/>
                <w:lang w:val="es-CO" w:eastAsia="es-CO"/>
              </w:rPr>
            </w:pPr>
          </w:p>
          <w:p w14:paraId="7C9FEAB3" w14:textId="6DA20B10" w:rsidR="007B714F" w:rsidRPr="00DB5AC4" w:rsidRDefault="007B714F" w:rsidP="002F5AA6">
            <w:pPr>
              <w:spacing w:after="200"/>
              <w:rPr>
                <w:rFonts w:ascii="Arial" w:hAnsi="Arial" w:cs="Arial"/>
                <w:b/>
                <w:sz w:val="22"/>
                <w:szCs w:val="22"/>
                <w:lang w:val="es-CO" w:eastAsia="es-CO"/>
              </w:rPr>
            </w:pPr>
            <w:r>
              <w:rPr>
                <w:rFonts w:ascii="Arial" w:hAnsi="Arial" w:cs="Arial"/>
                <w:b/>
                <w:sz w:val="22"/>
                <w:szCs w:val="22"/>
                <w:lang w:val="es-CO" w:eastAsia="es-CO"/>
              </w:rPr>
              <w:t>Analiza la importancia de los diferentes fuentes de información para fortalecer el conocimiento</w:t>
            </w:r>
          </w:p>
        </w:tc>
      </w:tr>
    </w:tbl>
    <w:p w14:paraId="5E8F6871"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3EA69CA7"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
        <w:tblW w:w="0" w:type="auto"/>
        <w:tblLook w:val="04A0" w:firstRow="1" w:lastRow="0" w:firstColumn="1" w:lastColumn="0" w:noHBand="0" w:noVBand="1"/>
      </w:tblPr>
      <w:tblGrid>
        <w:gridCol w:w="4470"/>
        <w:gridCol w:w="4817"/>
        <w:gridCol w:w="4275"/>
      </w:tblGrid>
      <w:tr w:rsidR="002F5AA6" w:rsidRPr="00DB5AC4" w14:paraId="49C069C5" w14:textId="77777777" w:rsidTr="002F5AA6">
        <w:tc>
          <w:tcPr>
            <w:tcW w:w="4546" w:type="dxa"/>
            <w:shd w:val="clear" w:color="auto" w:fill="D9D9D9" w:themeFill="background1" w:themeFillShade="D9"/>
          </w:tcPr>
          <w:p w14:paraId="18D49833"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2EDF94BA"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52595FE3"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SEMANAS</w:t>
            </w:r>
          </w:p>
        </w:tc>
      </w:tr>
      <w:tr w:rsidR="002F5AA6" w:rsidRPr="00DB5AC4" w14:paraId="5A737797" w14:textId="77777777" w:rsidTr="002F5AA6">
        <w:tc>
          <w:tcPr>
            <w:tcW w:w="4546" w:type="dxa"/>
            <w:vMerge w:val="restart"/>
          </w:tcPr>
          <w:p w14:paraId="75A69064" w14:textId="77777777" w:rsidR="002F5AA6" w:rsidRPr="00DB5AC4" w:rsidRDefault="002F5AA6" w:rsidP="002F5AA6">
            <w:pPr>
              <w:rPr>
                <w:rFonts w:ascii="Arial" w:hAnsi="Arial" w:cs="Arial"/>
                <w:sz w:val="22"/>
                <w:szCs w:val="22"/>
              </w:rPr>
            </w:pPr>
            <w:r w:rsidRPr="00DB5AC4">
              <w:rPr>
                <w:rFonts w:ascii="Arial" w:hAnsi="Arial" w:cs="Arial"/>
                <w:sz w:val="22"/>
                <w:szCs w:val="22"/>
              </w:rPr>
              <w:t>RELACION ETICO Y POLITICO</w:t>
            </w:r>
          </w:p>
        </w:tc>
        <w:tc>
          <w:tcPr>
            <w:tcW w:w="4878" w:type="dxa"/>
          </w:tcPr>
          <w:p w14:paraId="11FE46C4" w14:textId="77777777" w:rsidR="002F5AA6" w:rsidRPr="00DB5AC4" w:rsidRDefault="002F5AA6" w:rsidP="002F5AA6">
            <w:pPr>
              <w:rPr>
                <w:rFonts w:ascii="Arial" w:hAnsi="Arial" w:cs="Arial"/>
                <w:b/>
                <w:sz w:val="22"/>
                <w:szCs w:val="22"/>
              </w:rPr>
            </w:pPr>
            <w:r w:rsidRPr="00DB5AC4">
              <w:rPr>
                <w:rFonts w:ascii="Arial" w:hAnsi="Arial" w:cs="Arial"/>
                <w:b/>
                <w:sz w:val="22"/>
                <w:szCs w:val="22"/>
              </w:rPr>
              <w:t>La Humanidad y la protección de los derechos humanos</w:t>
            </w:r>
          </w:p>
          <w:p w14:paraId="62ED792F" w14:textId="77777777" w:rsidR="002F5AA6" w:rsidRPr="00DB5AC4" w:rsidRDefault="002F5AA6" w:rsidP="00FB48C1">
            <w:pPr>
              <w:pStyle w:val="Prrafodelista"/>
              <w:numPr>
                <w:ilvl w:val="0"/>
                <w:numId w:val="123"/>
              </w:numPr>
              <w:rPr>
                <w:rFonts w:ascii="Arial" w:hAnsi="Arial" w:cs="Arial"/>
                <w:b/>
                <w:sz w:val="22"/>
                <w:szCs w:val="22"/>
              </w:rPr>
            </w:pPr>
            <w:r w:rsidRPr="00DB5AC4">
              <w:rPr>
                <w:rFonts w:ascii="Arial" w:hAnsi="Arial" w:cs="Arial"/>
                <w:sz w:val="22"/>
                <w:szCs w:val="22"/>
              </w:rPr>
              <w:t>Conceptos de nación, Estado y gobierno</w:t>
            </w:r>
          </w:p>
          <w:p w14:paraId="4B4EF1D1" w14:textId="77777777" w:rsidR="002F5AA6" w:rsidRPr="00DB5AC4" w:rsidRDefault="002F5AA6" w:rsidP="00FB48C1">
            <w:pPr>
              <w:pStyle w:val="Prrafodelista"/>
              <w:numPr>
                <w:ilvl w:val="0"/>
                <w:numId w:val="122"/>
              </w:numPr>
              <w:rPr>
                <w:rFonts w:ascii="Arial" w:hAnsi="Arial" w:cs="Arial"/>
                <w:sz w:val="22"/>
                <w:szCs w:val="22"/>
              </w:rPr>
            </w:pPr>
            <w:r w:rsidRPr="00DB5AC4">
              <w:rPr>
                <w:rFonts w:ascii="Arial" w:hAnsi="Arial" w:cs="Arial"/>
                <w:sz w:val="22"/>
                <w:szCs w:val="22"/>
              </w:rPr>
              <w:t>Historia de los derechos humanos</w:t>
            </w:r>
          </w:p>
          <w:p w14:paraId="2E9FAE6D" w14:textId="77777777" w:rsidR="002F5AA6" w:rsidRPr="00DB5AC4" w:rsidRDefault="002F5AA6" w:rsidP="00FB48C1">
            <w:pPr>
              <w:numPr>
                <w:ilvl w:val="0"/>
                <w:numId w:val="122"/>
              </w:numPr>
              <w:rPr>
                <w:rFonts w:ascii="Arial" w:hAnsi="Arial" w:cs="Arial"/>
                <w:sz w:val="22"/>
                <w:szCs w:val="22"/>
              </w:rPr>
            </w:pPr>
            <w:r w:rsidRPr="00DB5AC4">
              <w:rPr>
                <w:rFonts w:ascii="Arial" w:hAnsi="Arial" w:cs="Arial"/>
                <w:sz w:val="22"/>
                <w:szCs w:val="22"/>
              </w:rPr>
              <w:t>Clasificación de los derechos humanos.</w:t>
            </w:r>
          </w:p>
          <w:p w14:paraId="3EF35AB9" w14:textId="77777777" w:rsidR="002F5AA6" w:rsidRPr="00DB5AC4" w:rsidRDefault="002F5AA6" w:rsidP="00FB48C1">
            <w:pPr>
              <w:numPr>
                <w:ilvl w:val="0"/>
                <w:numId w:val="122"/>
              </w:numPr>
              <w:rPr>
                <w:rFonts w:ascii="Arial" w:hAnsi="Arial" w:cs="Arial"/>
                <w:sz w:val="22"/>
                <w:szCs w:val="22"/>
              </w:rPr>
            </w:pPr>
            <w:r w:rsidRPr="00DB5AC4">
              <w:rPr>
                <w:rFonts w:ascii="Arial" w:hAnsi="Arial" w:cs="Arial"/>
                <w:sz w:val="22"/>
                <w:szCs w:val="22"/>
              </w:rPr>
              <w:t>Protección y defensa de los derechos Humanos.</w:t>
            </w:r>
          </w:p>
          <w:p w14:paraId="18EC3DDB" w14:textId="77777777" w:rsidR="002F5AA6" w:rsidRPr="00DB5AC4" w:rsidRDefault="002F5AA6" w:rsidP="00FB48C1">
            <w:pPr>
              <w:pStyle w:val="Prrafodelista"/>
              <w:framePr w:hSpace="141" w:wrap="around" w:vAnchor="page" w:hAnchor="margin" w:y="1592"/>
              <w:numPr>
                <w:ilvl w:val="0"/>
                <w:numId w:val="122"/>
              </w:numPr>
              <w:rPr>
                <w:rFonts w:ascii="Arial" w:hAnsi="Arial" w:cs="Arial"/>
                <w:sz w:val="22"/>
                <w:szCs w:val="22"/>
                <w:lang w:eastAsia="es-CO"/>
              </w:rPr>
            </w:pPr>
            <w:r w:rsidRPr="00DB5AC4">
              <w:rPr>
                <w:rFonts w:ascii="Arial" w:hAnsi="Arial" w:cs="Arial"/>
                <w:sz w:val="22"/>
                <w:szCs w:val="22"/>
              </w:rPr>
              <w:t>Los derechos humanos en Colombia: mujer, grupos raizales, afrodescendientes, indígenas y minorías étnicas</w:t>
            </w:r>
          </w:p>
          <w:p w14:paraId="3A0DBB72" w14:textId="77777777" w:rsidR="002F5AA6" w:rsidRPr="00DB5AC4" w:rsidRDefault="002F5AA6" w:rsidP="00FB48C1">
            <w:pPr>
              <w:pStyle w:val="Prrafodelista"/>
              <w:framePr w:hSpace="141" w:wrap="around" w:vAnchor="page" w:hAnchor="margin" w:y="1592"/>
              <w:numPr>
                <w:ilvl w:val="0"/>
                <w:numId w:val="122"/>
              </w:numPr>
              <w:rPr>
                <w:rFonts w:ascii="Arial" w:hAnsi="Arial" w:cs="Arial"/>
                <w:sz w:val="22"/>
                <w:szCs w:val="22"/>
                <w:lang w:eastAsia="es-CO"/>
              </w:rPr>
            </w:pPr>
            <w:r w:rsidRPr="00DB5AC4">
              <w:rPr>
                <w:rFonts w:ascii="Arial" w:hAnsi="Arial" w:cs="Arial"/>
                <w:sz w:val="22"/>
                <w:szCs w:val="22"/>
                <w:lang w:eastAsia="es-CO"/>
              </w:rPr>
              <w:t>Derechos Humanos y discriminación</w:t>
            </w:r>
          </w:p>
          <w:p w14:paraId="3BDCE9CB" w14:textId="77777777" w:rsidR="002F5AA6" w:rsidRPr="00DB5AC4" w:rsidRDefault="002F5AA6" w:rsidP="00FB48C1">
            <w:pPr>
              <w:pStyle w:val="Prrafodelista"/>
              <w:framePr w:hSpace="141" w:wrap="around" w:vAnchor="page" w:hAnchor="margin" w:y="1592"/>
              <w:numPr>
                <w:ilvl w:val="0"/>
                <w:numId w:val="122"/>
              </w:numPr>
              <w:rPr>
                <w:rFonts w:ascii="Arial" w:hAnsi="Arial" w:cs="Arial"/>
                <w:sz w:val="22"/>
                <w:szCs w:val="22"/>
                <w:lang w:eastAsia="es-CO"/>
              </w:rPr>
            </w:pPr>
            <w:r w:rsidRPr="00DB5AC4">
              <w:rPr>
                <w:rFonts w:ascii="Arial" w:hAnsi="Arial" w:cs="Arial"/>
                <w:sz w:val="22"/>
                <w:szCs w:val="22"/>
              </w:rPr>
              <w:t>El apartheid en Sudáfrica</w:t>
            </w:r>
          </w:p>
          <w:p w14:paraId="2501E15F" w14:textId="77777777" w:rsidR="002F5AA6" w:rsidRPr="00DB5AC4" w:rsidRDefault="002F5AA6" w:rsidP="002F5AA6">
            <w:pPr>
              <w:pStyle w:val="Prrafodelista"/>
              <w:framePr w:hSpace="141" w:wrap="around" w:vAnchor="page" w:hAnchor="margin" w:y="1592"/>
              <w:rPr>
                <w:rFonts w:ascii="Arial" w:hAnsi="Arial" w:cs="Arial"/>
                <w:sz w:val="22"/>
                <w:szCs w:val="22"/>
                <w:lang w:eastAsia="es-CO"/>
              </w:rPr>
            </w:pPr>
          </w:p>
          <w:p w14:paraId="542FBE12" w14:textId="77777777" w:rsidR="002F5AA6" w:rsidRPr="00DB5AC4" w:rsidRDefault="002F5AA6" w:rsidP="002F5AA6">
            <w:pPr>
              <w:framePr w:hSpace="141" w:wrap="around" w:vAnchor="page" w:hAnchor="margin" w:y="1592"/>
              <w:rPr>
                <w:rFonts w:ascii="Arial" w:hAnsi="Arial" w:cs="Arial"/>
                <w:b/>
                <w:sz w:val="22"/>
                <w:szCs w:val="22"/>
                <w:lang w:val="es-ES_tradnl"/>
              </w:rPr>
            </w:pPr>
          </w:p>
        </w:tc>
        <w:tc>
          <w:tcPr>
            <w:tcW w:w="4364" w:type="dxa"/>
          </w:tcPr>
          <w:p w14:paraId="4A2B482B" w14:textId="77777777" w:rsidR="002F5AA6" w:rsidRDefault="002F5AA6" w:rsidP="002F5AA6">
            <w:pPr>
              <w:rPr>
                <w:rFonts w:ascii="Arial" w:hAnsi="Arial" w:cs="Arial"/>
                <w:sz w:val="22"/>
                <w:szCs w:val="22"/>
              </w:rPr>
            </w:pPr>
          </w:p>
          <w:p w14:paraId="5CA9E147" w14:textId="77777777" w:rsidR="007B714F" w:rsidRDefault="007B714F" w:rsidP="002F5AA6">
            <w:pPr>
              <w:rPr>
                <w:rFonts w:ascii="Arial" w:hAnsi="Arial" w:cs="Arial"/>
                <w:sz w:val="22"/>
                <w:szCs w:val="22"/>
              </w:rPr>
            </w:pPr>
          </w:p>
          <w:p w14:paraId="469B9A18" w14:textId="00B875D0" w:rsidR="007B714F" w:rsidRPr="00DB5AC4" w:rsidRDefault="007B714F" w:rsidP="002F5AA6">
            <w:pPr>
              <w:rPr>
                <w:rFonts w:ascii="Arial" w:hAnsi="Arial" w:cs="Arial"/>
                <w:sz w:val="22"/>
                <w:szCs w:val="22"/>
              </w:rPr>
            </w:pPr>
            <w:r>
              <w:rPr>
                <w:rFonts w:ascii="Arial" w:hAnsi="Arial" w:cs="Arial"/>
                <w:sz w:val="22"/>
                <w:szCs w:val="22"/>
              </w:rPr>
              <w:t>Semanas de la 1 a la 9</w:t>
            </w:r>
          </w:p>
        </w:tc>
      </w:tr>
      <w:tr w:rsidR="002F5AA6" w:rsidRPr="00DB5AC4" w14:paraId="097D209C" w14:textId="77777777" w:rsidTr="002F5AA6">
        <w:tc>
          <w:tcPr>
            <w:tcW w:w="4546" w:type="dxa"/>
            <w:vMerge/>
          </w:tcPr>
          <w:p w14:paraId="1ABFB2C6" w14:textId="77777777" w:rsidR="002F5AA6" w:rsidRPr="00DB5AC4" w:rsidRDefault="002F5AA6" w:rsidP="002F5AA6">
            <w:pPr>
              <w:rPr>
                <w:rFonts w:ascii="Arial" w:hAnsi="Arial" w:cs="Arial"/>
                <w:b/>
                <w:sz w:val="22"/>
                <w:szCs w:val="22"/>
              </w:rPr>
            </w:pPr>
          </w:p>
        </w:tc>
        <w:tc>
          <w:tcPr>
            <w:tcW w:w="4878" w:type="dxa"/>
          </w:tcPr>
          <w:p w14:paraId="473A2461" w14:textId="77777777" w:rsidR="002F5AA6" w:rsidRPr="00DB5AC4" w:rsidRDefault="002F5AA6" w:rsidP="002F5AA6">
            <w:pPr>
              <w:rPr>
                <w:rFonts w:ascii="Arial" w:hAnsi="Arial" w:cs="Arial"/>
                <w:sz w:val="22"/>
                <w:szCs w:val="22"/>
                <w:lang w:eastAsia="es-CO"/>
              </w:rPr>
            </w:pPr>
          </w:p>
          <w:p w14:paraId="1C927DE6" w14:textId="77777777" w:rsidR="002F5AA6" w:rsidRPr="00DB5AC4" w:rsidRDefault="002F5AA6" w:rsidP="002F5AA6">
            <w:pPr>
              <w:rPr>
                <w:rFonts w:ascii="Arial" w:hAnsi="Arial" w:cs="Arial"/>
                <w:sz w:val="22"/>
                <w:szCs w:val="22"/>
                <w:lang w:eastAsia="es-CO"/>
              </w:rPr>
            </w:pPr>
            <w:r w:rsidRPr="00DB5AC4">
              <w:rPr>
                <w:rFonts w:ascii="Arial" w:hAnsi="Arial" w:cs="Arial"/>
                <w:sz w:val="22"/>
                <w:szCs w:val="22"/>
                <w:lang w:eastAsia="es-CO"/>
              </w:rPr>
              <w:t>Revolución francesa</w:t>
            </w:r>
          </w:p>
          <w:p w14:paraId="3AF4A02B" w14:textId="77777777" w:rsidR="002F5AA6" w:rsidRPr="00DB5AC4" w:rsidRDefault="002F5AA6" w:rsidP="002F5AA6">
            <w:pPr>
              <w:pStyle w:val="Prrafodelista"/>
              <w:rPr>
                <w:rFonts w:ascii="Arial" w:hAnsi="Arial" w:cs="Arial"/>
                <w:sz w:val="22"/>
                <w:szCs w:val="22"/>
              </w:rPr>
            </w:pPr>
          </w:p>
          <w:p w14:paraId="55B173A0" w14:textId="77777777" w:rsidR="002F5AA6" w:rsidRPr="00DB5AC4" w:rsidRDefault="002F5AA6" w:rsidP="002F5AA6">
            <w:pPr>
              <w:rPr>
                <w:rFonts w:ascii="Arial" w:hAnsi="Arial" w:cs="Arial"/>
                <w:b/>
                <w:sz w:val="22"/>
                <w:szCs w:val="22"/>
              </w:rPr>
            </w:pPr>
          </w:p>
        </w:tc>
        <w:tc>
          <w:tcPr>
            <w:tcW w:w="4364" w:type="dxa"/>
          </w:tcPr>
          <w:p w14:paraId="13ADB172" w14:textId="222483F7" w:rsidR="002F5AA6" w:rsidRPr="00DB5AC4" w:rsidRDefault="007B714F" w:rsidP="002F5AA6">
            <w:pPr>
              <w:rPr>
                <w:rFonts w:ascii="Arial" w:hAnsi="Arial" w:cs="Arial"/>
                <w:sz w:val="22"/>
                <w:szCs w:val="22"/>
              </w:rPr>
            </w:pPr>
            <w:r>
              <w:rPr>
                <w:rFonts w:ascii="Arial" w:hAnsi="Arial" w:cs="Arial"/>
                <w:sz w:val="22"/>
                <w:szCs w:val="22"/>
              </w:rPr>
              <w:t>Semanas de la 10 a la 12</w:t>
            </w:r>
          </w:p>
        </w:tc>
      </w:tr>
      <w:tr w:rsidR="002F5AA6" w:rsidRPr="00DB5AC4" w14:paraId="759A379A" w14:textId="77777777" w:rsidTr="002F5AA6">
        <w:tc>
          <w:tcPr>
            <w:tcW w:w="4546" w:type="dxa"/>
          </w:tcPr>
          <w:p w14:paraId="2058AB02" w14:textId="77777777" w:rsidR="002F5AA6" w:rsidRPr="00DB5AC4" w:rsidRDefault="002F5AA6" w:rsidP="002F5AA6">
            <w:pPr>
              <w:rPr>
                <w:rFonts w:ascii="Arial" w:hAnsi="Arial" w:cs="Arial"/>
                <w:b/>
                <w:sz w:val="22"/>
                <w:szCs w:val="22"/>
              </w:rPr>
            </w:pPr>
          </w:p>
        </w:tc>
        <w:tc>
          <w:tcPr>
            <w:tcW w:w="4878" w:type="dxa"/>
          </w:tcPr>
          <w:p w14:paraId="04A53742" w14:textId="77777777" w:rsidR="002F5AA6" w:rsidRPr="00DB5AC4" w:rsidRDefault="002F5AA6" w:rsidP="002F5AA6">
            <w:pPr>
              <w:rPr>
                <w:rFonts w:ascii="Arial" w:hAnsi="Arial" w:cs="Arial"/>
                <w:sz w:val="22"/>
                <w:szCs w:val="22"/>
              </w:rPr>
            </w:pPr>
            <w:r w:rsidRPr="00DB5AC4">
              <w:rPr>
                <w:rFonts w:ascii="Arial" w:hAnsi="Arial" w:cs="Arial"/>
                <w:sz w:val="22"/>
                <w:szCs w:val="22"/>
              </w:rPr>
              <w:t>Autoevaluación y recuperación</w:t>
            </w:r>
          </w:p>
        </w:tc>
        <w:tc>
          <w:tcPr>
            <w:tcW w:w="4364" w:type="dxa"/>
          </w:tcPr>
          <w:p w14:paraId="5145960C" w14:textId="77777777" w:rsidR="002F5AA6" w:rsidRPr="00DB5AC4" w:rsidRDefault="002F5AA6" w:rsidP="002F5AA6">
            <w:pPr>
              <w:rPr>
                <w:rFonts w:ascii="Arial" w:hAnsi="Arial" w:cs="Arial"/>
                <w:sz w:val="22"/>
                <w:szCs w:val="22"/>
              </w:rPr>
            </w:pPr>
            <w:r w:rsidRPr="00DB5AC4">
              <w:rPr>
                <w:rFonts w:ascii="Arial" w:hAnsi="Arial" w:cs="Arial"/>
                <w:sz w:val="22"/>
                <w:szCs w:val="22"/>
              </w:rPr>
              <w:t>13</w:t>
            </w:r>
          </w:p>
        </w:tc>
      </w:tr>
    </w:tbl>
    <w:p w14:paraId="385408B4"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0ADEC1AD"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1EB8CCFC"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329CAFCC"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6043"/>
        <w:gridCol w:w="7857"/>
      </w:tblGrid>
      <w:tr w:rsidR="002F5AA6" w:rsidRPr="00DB5AC4" w14:paraId="20FFCCA8" w14:textId="77777777" w:rsidTr="002F5AA6">
        <w:trPr>
          <w:trHeight w:val="414"/>
        </w:trPr>
        <w:tc>
          <w:tcPr>
            <w:tcW w:w="0" w:type="auto"/>
          </w:tcPr>
          <w:p w14:paraId="4010ED31"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CRITERIOS Y ESTRATEGIAS DE EVALUACIÓN</w:t>
            </w:r>
          </w:p>
          <w:p w14:paraId="64684099"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friso sobre los procesos capitalistas.</w:t>
            </w:r>
          </w:p>
          <w:p w14:paraId="0E831895"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 xml:space="preserve">Exposiciones en grupo </w:t>
            </w:r>
          </w:p>
          <w:p w14:paraId="5652CE4A"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Consultas guiadas.</w:t>
            </w:r>
          </w:p>
          <w:p w14:paraId="41C0D5A2"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un atlas geográfico de la época.</w:t>
            </w:r>
          </w:p>
          <w:p w14:paraId="1DD07F25"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Carteleras, afiches de los temas.</w:t>
            </w:r>
          </w:p>
          <w:p w14:paraId="62AA795E"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Evaluaciones escritas cada quince días de los temas vistos.</w:t>
            </w:r>
          </w:p>
        </w:tc>
        <w:tc>
          <w:tcPr>
            <w:tcW w:w="0" w:type="auto"/>
          </w:tcPr>
          <w:p w14:paraId="40FEFD90"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RECURSOS:</w:t>
            </w:r>
          </w:p>
          <w:p w14:paraId="1152652B"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Textos escolares, material impreso, videos. Cartulina, papel bond. Cartografía.</w:t>
            </w:r>
          </w:p>
        </w:tc>
      </w:tr>
    </w:tbl>
    <w:p w14:paraId="105B1F0D"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12C2FD48" w14:textId="77777777" w:rsidR="002F5AA6" w:rsidRDefault="002F5AA6" w:rsidP="002F5AA6">
      <w:pPr>
        <w:spacing w:after="160" w:line="252" w:lineRule="auto"/>
        <w:jc w:val="both"/>
        <w:rPr>
          <w:rFonts w:ascii="Arial" w:eastAsiaTheme="minorEastAsia" w:hAnsi="Arial" w:cs="Arial"/>
          <w:b/>
          <w:sz w:val="22"/>
          <w:szCs w:val="22"/>
          <w:highlight w:val="lightGray"/>
          <w:lang w:val="es-CO" w:eastAsia="en-US"/>
        </w:rPr>
      </w:pPr>
    </w:p>
    <w:p w14:paraId="5D7B788A" w14:textId="77777777" w:rsidR="002F5AA6" w:rsidRDefault="002F5AA6" w:rsidP="002F5AA6">
      <w:pPr>
        <w:spacing w:after="160" w:line="252" w:lineRule="auto"/>
        <w:jc w:val="both"/>
        <w:rPr>
          <w:rFonts w:ascii="Arial" w:eastAsiaTheme="minorEastAsia" w:hAnsi="Arial" w:cs="Arial"/>
          <w:b/>
          <w:sz w:val="22"/>
          <w:szCs w:val="22"/>
          <w:highlight w:val="lightGray"/>
          <w:lang w:val="es-CO" w:eastAsia="en-US"/>
        </w:rPr>
      </w:pPr>
    </w:p>
    <w:p w14:paraId="64CC279D" w14:textId="77777777" w:rsidR="002F5AA6" w:rsidRDefault="002F5AA6" w:rsidP="002F5AA6">
      <w:pPr>
        <w:spacing w:after="160" w:line="252" w:lineRule="auto"/>
        <w:jc w:val="both"/>
        <w:rPr>
          <w:rFonts w:ascii="Arial" w:eastAsiaTheme="minorEastAsia" w:hAnsi="Arial" w:cs="Arial"/>
          <w:b/>
          <w:sz w:val="22"/>
          <w:szCs w:val="22"/>
          <w:highlight w:val="lightGray"/>
          <w:lang w:val="es-CO" w:eastAsia="en-US"/>
        </w:rPr>
      </w:pPr>
    </w:p>
    <w:p w14:paraId="071897F1" w14:textId="77777777" w:rsidR="002F5AA6" w:rsidRDefault="002F5AA6" w:rsidP="002F5AA6">
      <w:pPr>
        <w:spacing w:after="160" w:line="252" w:lineRule="auto"/>
        <w:jc w:val="both"/>
        <w:rPr>
          <w:rFonts w:ascii="Arial" w:eastAsiaTheme="minorEastAsia" w:hAnsi="Arial" w:cs="Arial"/>
          <w:b/>
          <w:sz w:val="22"/>
          <w:szCs w:val="22"/>
          <w:highlight w:val="lightGray"/>
          <w:lang w:val="es-CO" w:eastAsia="en-US"/>
        </w:rPr>
      </w:pPr>
    </w:p>
    <w:p w14:paraId="73C44064" w14:textId="22341D01" w:rsidR="002F5AA6" w:rsidRDefault="002F5AA6" w:rsidP="002F5AA6">
      <w:pPr>
        <w:spacing w:after="160" w:line="252" w:lineRule="auto"/>
        <w:jc w:val="both"/>
        <w:rPr>
          <w:rFonts w:ascii="Arial" w:eastAsiaTheme="minorEastAsia" w:hAnsi="Arial" w:cs="Arial"/>
          <w:b/>
          <w:sz w:val="22"/>
          <w:szCs w:val="22"/>
          <w:highlight w:val="lightGray"/>
          <w:lang w:val="es-CO" w:eastAsia="en-US"/>
        </w:rPr>
      </w:pPr>
    </w:p>
    <w:p w14:paraId="4AE74047" w14:textId="77777777" w:rsidR="002F5AA6" w:rsidRPr="00DB5AC4" w:rsidRDefault="002F5AA6" w:rsidP="002F5AA6">
      <w:pPr>
        <w:spacing w:after="160" w:line="252" w:lineRule="auto"/>
        <w:jc w:val="both"/>
        <w:rPr>
          <w:rFonts w:ascii="Arial" w:eastAsiaTheme="minorEastAsia" w:hAnsi="Arial" w:cs="Arial"/>
          <w:b/>
          <w:sz w:val="22"/>
          <w:szCs w:val="22"/>
          <w:highlight w:val="lightGray"/>
          <w:lang w:val="es-CO" w:eastAsia="en-US"/>
        </w:rPr>
      </w:pPr>
    </w:p>
    <w:tbl>
      <w:tblPr>
        <w:tblStyle w:val="Tablaconcuadrcula1"/>
        <w:tblW w:w="0" w:type="auto"/>
        <w:tblLook w:val="0400" w:firstRow="0" w:lastRow="0" w:firstColumn="0" w:lastColumn="0" w:noHBand="0" w:noVBand="1"/>
      </w:tblPr>
      <w:tblGrid>
        <w:gridCol w:w="2075"/>
        <w:gridCol w:w="2258"/>
        <w:gridCol w:w="2122"/>
        <w:gridCol w:w="2087"/>
        <w:gridCol w:w="2254"/>
        <w:gridCol w:w="2200"/>
      </w:tblGrid>
      <w:tr w:rsidR="002F5AA6" w:rsidRPr="00DB5AC4" w14:paraId="3E558C39" w14:textId="77777777" w:rsidTr="00C52282">
        <w:trPr>
          <w:trHeight w:val="210"/>
        </w:trPr>
        <w:tc>
          <w:tcPr>
            <w:tcW w:w="2075" w:type="dxa"/>
            <w:vMerge w:val="restart"/>
            <w:shd w:val="clear" w:color="auto" w:fill="C6D9F1" w:themeFill="text2" w:themeFillTint="33"/>
          </w:tcPr>
          <w:p w14:paraId="2499B8B0"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AREA: </w:t>
            </w:r>
          </w:p>
          <w:p w14:paraId="384F0A0F"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258" w:type="dxa"/>
            <w:vMerge w:val="restart"/>
            <w:shd w:val="clear" w:color="auto" w:fill="C6D9F1" w:themeFill="text2" w:themeFillTint="33"/>
          </w:tcPr>
          <w:p w14:paraId="4B41BE49"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ASIGNATURA:</w:t>
            </w:r>
          </w:p>
          <w:p w14:paraId="342DD262"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122" w:type="dxa"/>
            <w:vMerge w:val="restart"/>
            <w:shd w:val="clear" w:color="auto" w:fill="C6D9F1" w:themeFill="text2" w:themeFillTint="33"/>
          </w:tcPr>
          <w:p w14:paraId="5CECC79A"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GRADO(S): </w:t>
            </w:r>
          </w:p>
          <w:p w14:paraId="02B23C29"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OCTAVO</w:t>
            </w:r>
          </w:p>
        </w:tc>
        <w:tc>
          <w:tcPr>
            <w:tcW w:w="2087" w:type="dxa"/>
            <w:shd w:val="clear" w:color="auto" w:fill="C6D9F1" w:themeFill="text2" w:themeFillTint="33"/>
          </w:tcPr>
          <w:p w14:paraId="0ABAA2E0" w14:textId="0DAD682B" w:rsidR="002F5AA6" w:rsidRPr="00DB5AC4" w:rsidRDefault="00324977" w:rsidP="002F5AA6">
            <w:pPr>
              <w:rPr>
                <w:rFonts w:ascii="Arial" w:hAnsi="Arial" w:cs="Arial"/>
                <w:b/>
                <w:sz w:val="22"/>
                <w:szCs w:val="22"/>
                <w:lang w:val="es-CO" w:eastAsia="es-CO"/>
              </w:rPr>
            </w:pPr>
            <w:r>
              <w:rPr>
                <w:rFonts w:ascii="Arial" w:hAnsi="Arial" w:cs="Arial"/>
                <w:sz w:val="22"/>
                <w:szCs w:val="22"/>
                <w:lang w:val="es-CO" w:eastAsia="es-CO"/>
              </w:rPr>
              <w:t xml:space="preserve">AÑO: </w:t>
            </w:r>
            <w:r w:rsidR="00071D19">
              <w:rPr>
                <w:rFonts w:ascii="Arial" w:hAnsi="Arial" w:cs="Arial"/>
                <w:sz w:val="22"/>
                <w:szCs w:val="22"/>
                <w:lang w:val="es-CO" w:eastAsia="es-CO"/>
              </w:rPr>
              <w:t>2019</w:t>
            </w:r>
          </w:p>
        </w:tc>
        <w:tc>
          <w:tcPr>
            <w:tcW w:w="2254" w:type="dxa"/>
            <w:vMerge w:val="restart"/>
            <w:shd w:val="clear" w:color="auto" w:fill="C6D9F1" w:themeFill="text2" w:themeFillTint="33"/>
          </w:tcPr>
          <w:p w14:paraId="350724C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INT.HORARIA:     </w:t>
            </w:r>
          </w:p>
          <w:p w14:paraId="6E1A8FA4"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4 HORAS</w:t>
            </w:r>
          </w:p>
        </w:tc>
        <w:tc>
          <w:tcPr>
            <w:tcW w:w="2200" w:type="dxa"/>
            <w:vMerge w:val="restart"/>
            <w:shd w:val="clear" w:color="auto" w:fill="C6D9F1" w:themeFill="text2" w:themeFillTint="33"/>
          </w:tcPr>
          <w:p w14:paraId="0C0581BA"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EDUCADORA</w:t>
            </w:r>
          </w:p>
          <w:p w14:paraId="4A4E7118" w14:textId="77777777" w:rsidR="002F5AA6" w:rsidRPr="00DB5AC4" w:rsidRDefault="002F5AA6" w:rsidP="002F5AA6">
            <w:pPr>
              <w:rPr>
                <w:rFonts w:ascii="Arial" w:hAnsi="Arial" w:cs="Arial"/>
                <w:b/>
                <w:sz w:val="22"/>
                <w:szCs w:val="22"/>
                <w:lang w:val="es-CO" w:eastAsia="es-CO"/>
              </w:rPr>
            </w:pPr>
          </w:p>
        </w:tc>
      </w:tr>
      <w:tr w:rsidR="002F5AA6" w:rsidRPr="00DB5AC4" w14:paraId="226E7BC0" w14:textId="77777777" w:rsidTr="00C52282">
        <w:trPr>
          <w:trHeight w:val="210"/>
        </w:trPr>
        <w:tc>
          <w:tcPr>
            <w:tcW w:w="2075" w:type="dxa"/>
            <w:vMerge/>
          </w:tcPr>
          <w:p w14:paraId="72F12CC3"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258" w:type="dxa"/>
            <w:vMerge/>
          </w:tcPr>
          <w:p w14:paraId="294F2EAD" w14:textId="77777777" w:rsidR="002F5AA6" w:rsidRPr="00DB5AC4" w:rsidRDefault="002F5AA6" w:rsidP="002F5AA6">
            <w:pPr>
              <w:rPr>
                <w:rFonts w:ascii="Arial" w:hAnsi="Arial" w:cs="Arial"/>
                <w:sz w:val="22"/>
                <w:szCs w:val="22"/>
                <w:lang w:val="es-CO" w:eastAsia="es-CO"/>
              </w:rPr>
            </w:pPr>
          </w:p>
        </w:tc>
        <w:tc>
          <w:tcPr>
            <w:tcW w:w="2122" w:type="dxa"/>
            <w:vMerge/>
          </w:tcPr>
          <w:p w14:paraId="5DBE63C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087" w:type="dxa"/>
            <w:shd w:val="clear" w:color="auto" w:fill="C6D9F1" w:themeFill="text2" w:themeFillTint="33"/>
          </w:tcPr>
          <w:p w14:paraId="6C07E88B"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lang w:val="es-CO" w:eastAsia="es-CO"/>
              </w:rPr>
              <w:t>PERIODO: 2</w:t>
            </w:r>
          </w:p>
        </w:tc>
        <w:tc>
          <w:tcPr>
            <w:tcW w:w="2254" w:type="dxa"/>
            <w:vMerge/>
          </w:tcPr>
          <w:p w14:paraId="06710F5D" w14:textId="77777777" w:rsidR="002F5AA6" w:rsidRPr="00DB5AC4" w:rsidRDefault="002F5AA6" w:rsidP="002F5AA6">
            <w:pPr>
              <w:rPr>
                <w:rFonts w:ascii="Arial" w:hAnsi="Arial" w:cs="Arial"/>
                <w:b/>
                <w:sz w:val="22"/>
                <w:szCs w:val="22"/>
                <w:lang w:val="es-CO" w:eastAsia="es-CO"/>
              </w:rPr>
            </w:pPr>
          </w:p>
        </w:tc>
        <w:tc>
          <w:tcPr>
            <w:tcW w:w="2200" w:type="dxa"/>
            <w:vMerge/>
            <w:shd w:val="clear" w:color="auto" w:fill="C2D69B" w:themeFill="accent3" w:themeFillTint="99"/>
          </w:tcPr>
          <w:p w14:paraId="3A6727CB" w14:textId="77777777" w:rsidR="002F5AA6" w:rsidRPr="00DB5AC4" w:rsidRDefault="002F5AA6" w:rsidP="002F5AA6">
            <w:pPr>
              <w:rPr>
                <w:rFonts w:ascii="Arial" w:hAnsi="Arial" w:cs="Arial"/>
                <w:b/>
                <w:sz w:val="22"/>
                <w:szCs w:val="22"/>
                <w:lang w:val="es-CO" w:eastAsia="es-CO"/>
              </w:rPr>
            </w:pPr>
          </w:p>
        </w:tc>
      </w:tr>
      <w:tr w:rsidR="002F5AA6" w:rsidRPr="00DB5AC4" w14:paraId="1D3ABA3F" w14:textId="77777777" w:rsidTr="002F5AA6">
        <w:trPr>
          <w:trHeight w:val="2466"/>
        </w:trPr>
        <w:tc>
          <w:tcPr>
            <w:tcW w:w="6455" w:type="dxa"/>
            <w:gridSpan w:val="3"/>
          </w:tcPr>
          <w:p w14:paraId="038E48E6" w14:textId="683D7C05" w:rsidR="002F5AA6" w:rsidRDefault="002F5AA6" w:rsidP="002F5AA6">
            <w:pPr>
              <w:autoSpaceDE w:val="0"/>
              <w:autoSpaceDN w:val="0"/>
              <w:adjustRightInd w:val="0"/>
              <w:spacing w:after="200" w:line="276" w:lineRule="auto"/>
              <w:ind w:left="360"/>
              <w:rPr>
                <w:rFonts w:ascii="Arial" w:eastAsia="Calibri" w:hAnsi="Arial" w:cs="Arial"/>
                <w:sz w:val="22"/>
                <w:szCs w:val="22"/>
                <w:lang w:val="es-CO" w:eastAsia="es-CO"/>
              </w:rPr>
            </w:pPr>
            <w:r w:rsidRPr="00DB5AC4">
              <w:rPr>
                <w:rFonts w:ascii="Arial" w:eastAsia="Calibri" w:hAnsi="Arial" w:cs="Arial"/>
                <w:sz w:val="22"/>
                <w:szCs w:val="22"/>
                <w:lang w:val="es-CO" w:eastAsia="es-CO"/>
              </w:rPr>
              <w:lastRenderedPageBreak/>
              <w:t>Estandares</w:t>
            </w:r>
            <w:r w:rsidR="00EC1244">
              <w:rPr>
                <w:rFonts w:ascii="Arial" w:eastAsia="Calibri" w:hAnsi="Arial" w:cs="Arial"/>
                <w:sz w:val="22"/>
                <w:szCs w:val="22"/>
                <w:lang w:val="es-CO" w:eastAsia="es-CO"/>
              </w:rPr>
              <w:t xml:space="preserve"> y DBA</w:t>
            </w:r>
          </w:p>
          <w:p w14:paraId="3FDD395C" w14:textId="593883A2" w:rsidR="006C07D2" w:rsidRDefault="006C07D2" w:rsidP="002F5AA6">
            <w:pPr>
              <w:autoSpaceDE w:val="0"/>
              <w:autoSpaceDN w:val="0"/>
              <w:adjustRightInd w:val="0"/>
              <w:spacing w:after="200" w:line="276" w:lineRule="auto"/>
              <w:ind w:left="360"/>
              <w:rPr>
                <w:rFonts w:ascii="Arial" w:eastAsia="Calibri" w:hAnsi="Arial" w:cs="Arial"/>
                <w:sz w:val="22"/>
                <w:szCs w:val="22"/>
                <w:lang w:val="es-CO" w:eastAsia="es-CO"/>
              </w:rPr>
            </w:pPr>
            <w:r w:rsidRPr="006C07D2">
              <w:rPr>
                <w:b/>
              </w:rPr>
              <w:t>DBA 2</w:t>
            </w:r>
            <w:r>
              <w:t xml:space="preserve"> Comprende el fenómeno de las migraciones en distintas partes del mundo y cómo afectan a las dinámicas de los países receptores y a países de origen.</w:t>
            </w:r>
          </w:p>
          <w:p w14:paraId="19CBAB21" w14:textId="325DF1A0" w:rsidR="00EC1244" w:rsidRPr="00DB5AC4" w:rsidRDefault="00EC1244" w:rsidP="002F5AA6">
            <w:pPr>
              <w:autoSpaceDE w:val="0"/>
              <w:autoSpaceDN w:val="0"/>
              <w:adjustRightInd w:val="0"/>
              <w:spacing w:after="200" w:line="276" w:lineRule="auto"/>
              <w:ind w:left="360"/>
              <w:rPr>
                <w:rFonts w:ascii="Arial" w:eastAsia="Calibri" w:hAnsi="Arial" w:cs="Arial"/>
                <w:sz w:val="22"/>
                <w:szCs w:val="22"/>
                <w:lang w:val="es-CO" w:eastAsia="es-CO"/>
              </w:rPr>
            </w:pPr>
            <w:r w:rsidRPr="00857A7E">
              <w:rPr>
                <w:b/>
              </w:rPr>
              <w:t>DBA 4.</w:t>
            </w:r>
            <w:r>
              <w:t xml:space="preserve"> Analiza los procesos de expansión territorial desarrollados por Europa durante el siglo XIX y las nuevas manifestaciones imperialistas observadas en las sociedades contemporáneas.</w:t>
            </w:r>
          </w:p>
          <w:p w14:paraId="09574CB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 xml:space="preserve">Describo las principales características físicas de los diversos ecosistemas. </w:t>
            </w:r>
          </w:p>
          <w:p w14:paraId="7527ED23"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Explico la manera como el medio ambiente influye en el tipo de organización social y económica que se da en las regiones de Colombia.</w:t>
            </w:r>
          </w:p>
          <w:p w14:paraId="17C148E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•Comparo las maneras como distintas comunidades, etnias y culturas se han relacionado económicamente con el medio ambiente en Colombia a lo largo de la historia (pesca de subienda, cultivo en terrazas...).</w:t>
            </w:r>
          </w:p>
        </w:tc>
        <w:tc>
          <w:tcPr>
            <w:tcW w:w="6541" w:type="dxa"/>
            <w:gridSpan w:val="3"/>
          </w:tcPr>
          <w:p w14:paraId="6D17BDFB" w14:textId="77777777" w:rsidR="002F5AA6" w:rsidRPr="00DB5AC4" w:rsidRDefault="002F5AA6" w:rsidP="002F5AA6">
            <w:pPr>
              <w:autoSpaceDE w:val="0"/>
              <w:autoSpaceDN w:val="0"/>
              <w:adjustRightInd w:val="0"/>
              <w:rPr>
                <w:rFonts w:ascii="Arial" w:hAnsi="Arial" w:cs="Arial"/>
                <w:sz w:val="22"/>
                <w:szCs w:val="22"/>
                <w:lang w:val="es-CO" w:eastAsia="es-CO"/>
              </w:rPr>
            </w:pPr>
          </w:p>
          <w:p w14:paraId="42E03920" w14:textId="77777777" w:rsidR="002F5AA6" w:rsidRPr="00DB5AC4" w:rsidRDefault="002F5AA6" w:rsidP="002F5AA6">
            <w:pPr>
              <w:autoSpaceDE w:val="0"/>
              <w:autoSpaceDN w:val="0"/>
              <w:adjustRightInd w:val="0"/>
              <w:rPr>
                <w:rFonts w:ascii="Arial" w:hAnsi="Arial" w:cs="Arial"/>
                <w:bCs/>
                <w:sz w:val="22"/>
                <w:szCs w:val="22"/>
                <w:lang w:val="es-CO" w:eastAsia="es-CO"/>
              </w:rPr>
            </w:pPr>
            <w:r w:rsidRPr="00DB5AC4">
              <w:rPr>
                <w:rFonts w:ascii="Arial" w:hAnsi="Arial" w:cs="Arial"/>
                <w:sz w:val="22"/>
                <w:szCs w:val="22"/>
                <w:lang w:val="es-CO" w:eastAsia="es-CO"/>
              </w:rPr>
              <w:t>COMPETENCIAS.</w:t>
            </w:r>
            <w:r w:rsidRPr="00DB5AC4">
              <w:rPr>
                <w:rFonts w:ascii="Arial" w:hAnsi="Arial" w:cs="Arial"/>
                <w:bCs/>
                <w:sz w:val="22"/>
                <w:szCs w:val="22"/>
                <w:lang w:val="es-CO" w:eastAsia="es-CO"/>
              </w:rPr>
              <w:t xml:space="preserve">  </w:t>
            </w:r>
          </w:p>
          <w:p w14:paraId="2EFC4CAE"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COGNITIVAS:</w:t>
            </w:r>
            <w:r w:rsidRPr="00DB5AC4">
              <w:rPr>
                <w:rFonts w:ascii="Arial" w:hAnsi="Arial" w:cs="Arial"/>
                <w:sz w:val="22"/>
                <w:szCs w:val="22"/>
                <w:shd w:val="clear" w:color="auto" w:fill="FFFFFF"/>
              </w:rPr>
              <w:t xml:space="preserve">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201670B3" w14:textId="77777777" w:rsidR="002F5AA6" w:rsidRPr="00DB5AC4" w:rsidRDefault="002F5AA6" w:rsidP="002F5AA6">
            <w:pPr>
              <w:autoSpaceDE w:val="0"/>
              <w:autoSpaceDN w:val="0"/>
              <w:adjustRightInd w:val="0"/>
              <w:ind w:firstLine="708"/>
              <w:rPr>
                <w:rFonts w:ascii="Arial" w:hAnsi="Arial" w:cs="Arial"/>
                <w:sz w:val="22"/>
                <w:szCs w:val="22"/>
              </w:rPr>
            </w:pPr>
          </w:p>
          <w:p w14:paraId="17EE536E"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PROCEDIMENTALES</w:t>
            </w:r>
            <w:r w:rsidRPr="00DB5AC4">
              <w:rPr>
                <w:rFonts w:ascii="Arial" w:hAnsi="Arial" w:cs="Arial"/>
                <w:sz w:val="22"/>
                <w:szCs w:val="22"/>
              </w:rPr>
              <w:t>:</w:t>
            </w:r>
            <w:r w:rsidRPr="00DB5AC4">
              <w:rPr>
                <w:rFonts w:ascii="Arial" w:hAnsi="Arial" w:cs="Arial"/>
                <w:sz w:val="22"/>
                <w:szCs w:val="22"/>
                <w:shd w:val="clear" w:color="auto" w:fill="FFFFFF"/>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2D03529E" w14:textId="77777777" w:rsidR="002F5AA6" w:rsidRPr="00DB5AC4" w:rsidRDefault="002F5AA6" w:rsidP="002F5AA6">
            <w:pPr>
              <w:autoSpaceDE w:val="0"/>
              <w:autoSpaceDN w:val="0"/>
              <w:adjustRightInd w:val="0"/>
              <w:rPr>
                <w:rFonts w:ascii="Arial" w:hAnsi="Arial" w:cs="Arial"/>
                <w:sz w:val="22"/>
                <w:szCs w:val="22"/>
              </w:rPr>
            </w:pPr>
          </w:p>
          <w:p w14:paraId="73853EF4" w14:textId="77777777" w:rsidR="002F5AA6" w:rsidRPr="00DB5AC4" w:rsidRDefault="002F5AA6" w:rsidP="002F5AA6">
            <w:pPr>
              <w:autoSpaceDE w:val="0"/>
              <w:autoSpaceDN w:val="0"/>
              <w:adjustRightInd w:val="0"/>
              <w:rPr>
                <w:rFonts w:ascii="Arial" w:hAnsi="Arial" w:cs="Arial"/>
                <w:sz w:val="22"/>
                <w:szCs w:val="22"/>
              </w:rPr>
            </w:pPr>
            <w:r w:rsidRPr="00DB5AC4">
              <w:rPr>
                <w:rFonts w:ascii="Arial" w:hAnsi="Arial" w:cs="Arial"/>
                <w:b/>
                <w:sz w:val="22"/>
                <w:szCs w:val="22"/>
              </w:rPr>
              <w:t>COMPETENCIAS INTERPERSONALES (O SOCIALIZADORAS</w:t>
            </w:r>
            <w:r w:rsidRPr="00DB5AC4">
              <w:rPr>
                <w:rFonts w:ascii="Arial" w:hAnsi="Arial" w:cs="Arial"/>
                <w:sz w:val="22"/>
                <w:szCs w:val="22"/>
              </w:rPr>
              <w:t>)</w:t>
            </w:r>
            <w:r w:rsidRPr="00DB5AC4">
              <w:rPr>
                <w:rFonts w:ascii="Arial" w:hAnsi="Arial" w:cs="Arial"/>
                <w:sz w:val="22"/>
                <w:szCs w:val="22"/>
                <w:shd w:val="clear" w:color="auto" w:fill="FFFFFF"/>
              </w:rPr>
              <w:t xml:space="preserve">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59CD0263" w14:textId="77777777" w:rsidR="002F5AA6" w:rsidRPr="00DB5AC4" w:rsidRDefault="002F5AA6" w:rsidP="002F5AA6">
            <w:pPr>
              <w:autoSpaceDE w:val="0"/>
              <w:autoSpaceDN w:val="0"/>
              <w:adjustRightInd w:val="0"/>
              <w:rPr>
                <w:rFonts w:ascii="Arial" w:hAnsi="Arial" w:cs="Arial"/>
                <w:sz w:val="22"/>
                <w:szCs w:val="22"/>
              </w:rPr>
            </w:pPr>
          </w:p>
          <w:p w14:paraId="28E17199" w14:textId="77777777" w:rsidR="002F5AA6" w:rsidRPr="00DB5AC4" w:rsidRDefault="002F5AA6" w:rsidP="002F5AA6">
            <w:pPr>
              <w:rPr>
                <w:rFonts w:ascii="Arial" w:hAnsi="Arial" w:cs="Arial"/>
                <w:sz w:val="22"/>
                <w:szCs w:val="22"/>
              </w:rPr>
            </w:pPr>
            <w:r w:rsidRPr="00DB5AC4">
              <w:rPr>
                <w:rFonts w:ascii="Arial" w:hAnsi="Arial" w:cs="Arial"/>
                <w:b/>
                <w:sz w:val="22"/>
                <w:szCs w:val="22"/>
              </w:rPr>
              <w:t xml:space="preserve">COMPETENCIAS INTRAPERSONALES (O VALORATIVAS) </w:t>
            </w:r>
            <w:r w:rsidRPr="00DB5AC4">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6BCFC80E" w14:textId="77777777" w:rsidR="002F5AA6" w:rsidRPr="00DB5AC4" w:rsidRDefault="002F5AA6" w:rsidP="002F5AA6">
            <w:pPr>
              <w:rPr>
                <w:rFonts w:ascii="Arial" w:hAnsi="Arial" w:cs="Arial"/>
                <w:b/>
                <w:sz w:val="22"/>
                <w:szCs w:val="22"/>
                <w:lang w:val="es-CO" w:eastAsia="es-CO"/>
              </w:rPr>
            </w:pPr>
          </w:p>
        </w:tc>
      </w:tr>
      <w:tr w:rsidR="002F5AA6" w:rsidRPr="00DB5AC4" w14:paraId="4F93C8E0" w14:textId="77777777" w:rsidTr="002F5AA6">
        <w:tc>
          <w:tcPr>
            <w:tcW w:w="12996" w:type="dxa"/>
            <w:gridSpan w:val="6"/>
          </w:tcPr>
          <w:p w14:paraId="7107D1C9"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b/>
                <w:sz w:val="22"/>
                <w:szCs w:val="22"/>
                <w:lang w:val="es-CO" w:eastAsia="es-CO"/>
              </w:rPr>
              <w:t>PREGUNTA GENERADORA, SITUACIÓN PROBLEMA O PROYECTO</w:t>
            </w:r>
            <w:r w:rsidRPr="00DB5AC4">
              <w:rPr>
                <w:rFonts w:ascii="Arial" w:hAnsi="Arial" w:cs="Arial"/>
                <w:sz w:val="22"/>
                <w:szCs w:val="22"/>
                <w:lang w:val="es-CO" w:eastAsia="es-CO"/>
              </w:rPr>
              <w:t>:</w:t>
            </w:r>
          </w:p>
          <w:p w14:paraId="5407F01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eastAsia="es-CO"/>
              </w:rPr>
            </w:pPr>
            <w:r w:rsidRPr="00DB5AC4">
              <w:rPr>
                <w:rFonts w:ascii="Arial" w:hAnsi="Arial" w:cs="Arial"/>
                <w:sz w:val="22"/>
                <w:szCs w:val="22"/>
              </w:rPr>
              <w:t>¿Qué transformaciones económicas, ambientales, políticas y sociales pueden identificarse, a nivel mundial, como consecuencia de las revoluciones ocurridas durante los siglos XVIII y XIX?</w:t>
            </w:r>
            <w:r w:rsidRPr="00DB5AC4">
              <w:rPr>
                <w:rFonts w:ascii="Arial" w:hAnsi="Arial" w:cs="Arial"/>
                <w:b/>
                <w:sz w:val="22"/>
                <w:szCs w:val="22"/>
                <w:lang w:val="es-CO" w:eastAsia="es-CO"/>
              </w:rPr>
              <w:t xml:space="preserve"> </w:t>
            </w:r>
          </w:p>
        </w:tc>
      </w:tr>
    </w:tbl>
    <w:p w14:paraId="738E1DA0"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W w:w="5000" w:type="pct"/>
        <w:tblLook w:val="04A0" w:firstRow="1" w:lastRow="0" w:firstColumn="1" w:lastColumn="0" w:noHBand="0" w:noVBand="1"/>
      </w:tblPr>
      <w:tblGrid>
        <w:gridCol w:w="4521"/>
        <w:gridCol w:w="4522"/>
        <w:gridCol w:w="4519"/>
      </w:tblGrid>
      <w:tr w:rsidR="002F5AA6" w:rsidRPr="00DB5AC4" w14:paraId="3DD5BCEF" w14:textId="77777777" w:rsidTr="002F5AA6">
        <w:trPr>
          <w:trHeight w:val="465"/>
        </w:trPr>
        <w:tc>
          <w:tcPr>
            <w:tcW w:w="5000" w:type="pct"/>
            <w:gridSpan w:val="3"/>
            <w:shd w:val="clear" w:color="auto" w:fill="D9D9D9" w:themeFill="background1" w:themeFillShade="D9"/>
            <w:vAlign w:val="center"/>
          </w:tcPr>
          <w:p w14:paraId="2E1384AD" w14:textId="77777777" w:rsidR="002F5AA6" w:rsidRPr="00DB5AC4" w:rsidRDefault="002F5AA6" w:rsidP="002F5AA6">
            <w:pPr>
              <w:jc w:val="center"/>
              <w:rPr>
                <w:rFonts w:ascii="Arial" w:hAnsi="Arial" w:cs="Arial"/>
                <w:b/>
                <w:sz w:val="22"/>
                <w:szCs w:val="22"/>
                <w:lang w:val="es-CO" w:eastAsia="es-CO"/>
              </w:rPr>
            </w:pPr>
            <w:r w:rsidRPr="00DB5AC4">
              <w:rPr>
                <w:rFonts w:ascii="Arial" w:hAnsi="Arial" w:cs="Arial"/>
                <w:b/>
                <w:sz w:val="22"/>
                <w:szCs w:val="22"/>
                <w:lang w:val="es-CO" w:eastAsia="es-CO"/>
              </w:rPr>
              <w:t>INDICADORES DE DESEMPEÑO</w:t>
            </w:r>
          </w:p>
        </w:tc>
      </w:tr>
      <w:tr w:rsidR="002F5AA6" w:rsidRPr="00DB5AC4" w14:paraId="0EC7C575" w14:textId="77777777" w:rsidTr="002F5AA6">
        <w:trPr>
          <w:trHeight w:val="288"/>
        </w:trPr>
        <w:tc>
          <w:tcPr>
            <w:tcW w:w="1667" w:type="pct"/>
          </w:tcPr>
          <w:p w14:paraId="4BBDFFBB" w14:textId="77777777" w:rsidR="002F5AA6" w:rsidRPr="00DB5AC4" w:rsidRDefault="002F5AA6" w:rsidP="002F5AA6">
            <w:pPr>
              <w:jc w:val="center"/>
              <w:rPr>
                <w:rFonts w:ascii="Arial" w:hAnsi="Arial" w:cs="Arial"/>
                <w:sz w:val="22"/>
                <w:szCs w:val="22"/>
                <w:lang w:val="es-CO" w:eastAsia="es-CO"/>
              </w:rPr>
            </w:pPr>
            <w:r w:rsidRPr="00DB5AC4">
              <w:rPr>
                <w:rFonts w:ascii="Arial" w:hAnsi="Arial" w:cs="Arial"/>
                <w:b/>
                <w:sz w:val="22"/>
                <w:szCs w:val="22"/>
                <w:lang w:val="es-CO" w:eastAsia="es-CO"/>
              </w:rPr>
              <w:t>COGNITIVOS</w:t>
            </w:r>
            <w:r w:rsidRPr="00DB5AC4">
              <w:rPr>
                <w:rFonts w:ascii="Arial" w:hAnsi="Arial" w:cs="Arial"/>
                <w:sz w:val="22"/>
                <w:szCs w:val="22"/>
                <w:lang w:val="es-CO" w:eastAsia="es-CO"/>
              </w:rPr>
              <w:t>: Saber Conocer</w:t>
            </w:r>
          </w:p>
        </w:tc>
        <w:tc>
          <w:tcPr>
            <w:tcW w:w="1667" w:type="pct"/>
            <w:vAlign w:val="center"/>
          </w:tcPr>
          <w:p w14:paraId="530879C8"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Saber Hacer</w:t>
            </w:r>
          </w:p>
        </w:tc>
        <w:tc>
          <w:tcPr>
            <w:tcW w:w="1666" w:type="pct"/>
          </w:tcPr>
          <w:p w14:paraId="0734C720"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ACTITUDINALES</w:t>
            </w:r>
            <w:r w:rsidRPr="00DB5AC4">
              <w:rPr>
                <w:rFonts w:ascii="Arial" w:hAnsi="Arial" w:cs="Arial"/>
                <w:sz w:val="22"/>
                <w:szCs w:val="22"/>
                <w:lang w:val="es-CO" w:eastAsia="es-CO"/>
              </w:rPr>
              <w:t>: Saber Ser</w:t>
            </w:r>
          </w:p>
        </w:tc>
      </w:tr>
      <w:tr w:rsidR="002F5AA6" w:rsidRPr="00DB5AC4" w14:paraId="390C9B0C" w14:textId="77777777" w:rsidTr="002F5AA6">
        <w:trPr>
          <w:trHeight w:val="1144"/>
        </w:trPr>
        <w:tc>
          <w:tcPr>
            <w:tcW w:w="1667" w:type="pct"/>
          </w:tcPr>
          <w:p w14:paraId="20EEE123" w14:textId="77777777" w:rsidR="002F5AA6" w:rsidRPr="00DB5AC4" w:rsidRDefault="002F5AA6" w:rsidP="002F5AA6">
            <w:pPr>
              <w:rPr>
                <w:rFonts w:ascii="Arial" w:hAnsi="Arial" w:cs="Arial"/>
                <w:sz w:val="22"/>
                <w:szCs w:val="22"/>
              </w:rPr>
            </w:pPr>
            <w:r w:rsidRPr="00DB5AC4">
              <w:rPr>
                <w:rFonts w:ascii="Arial" w:hAnsi="Arial" w:cs="Arial"/>
                <w:sz w:val="22"/>
                <w:szCs w:val="22"/>
              </w:rPr>
              <w:t xml:space="preserve">Identifica condiciones sociales, ideológicas, económicas y políticas que provocaron la revolución burguesas en Inglaterra, identificando la relación de ello y su influencia en los fenómenos del mundo. </w:t>
            </w:r>
          </w:p>
        </w:tc>
        <w:tc>
          <w:tcPr>
            <w:tcW w:w="1667" w:type="pct"/>
          </w:tcPr>
          <w:p w14:paraId="073FC812" w14:textId="77777777" w:rsidR="002F5AA6" w:rsidRPr="00DB5AC4" w:rsidRDefault="002F5AA6" w:rsidP="002F5AA6">
            <w:pPr>
              <w:rPr>
                <w:rFonts w:ascii="Arial" w:hAnsi="Arial" w:cs="Arial"/>
                <w:sz w:val="22"/>
                <w:szCs w:val="22"/>
              </w:rPr>
            </w:pPr>
            <w:r w:rsidRPr="00DB5AC4">
              <w:rPr>
                <w:rFonts w:ascii="Arial" w:hAnsi="Arial" w:cs="Arial"/>
                <w:sz w:val="22"/>
                <w:szCs w:val="22"/>
              </w:rPr>
              <w:t>Compara la revolución dada en Europa del siglo XVIII con los acontecimientos posteriores ocurridos en otros espacios del planeta.</w:t>
            </w:r>
          </w:p>
        </w:tc>
        <w:tc>
          <w:tcPr>
            <w:tcW w:w="1666" w:type="pct"/>
          </w:tcPr>
          <w:p w14:paraId="43C3D1C9" w14:textId="77777777" w:rsidR="002F5AA6" w:rsidRPr="004937FD" w:rsidRDefault="004937FD" w:rsidP="002F5AA6">
            <w:pPr>
              <w:spacing w:after="200"/>
              <w:rPr>
                <w:rFonts w:ascii="Arial" w:hAnsi="Arial" w:cs="Arial"/>
                <w:sz w:val="22"/>
                <w:szCs w:val="22"/>
                <w:lang w:eastAsia="es-CO"/>
              </w:rPr>
            </w:pPr>
            <w:r w:rsidRPr="004937FD">
              <w:rPr>
                <w:rFonts w:ascii="Arial" w:hAnsi="Arial" w:cs="Arial"/>
                <w:sz w:val="22"/>
                <w:szCs w:val="22"/>
                <w:lang w:eastAsia="es-CO"/>
              </w:rPr>
              <w:t>Infiere sobre la influencia de las revoluciones burguesas en la evolución de la humanidad.</w:t>
            </w:r>
          </w:p>
          <w:p w14:paraId="34EB118A" w14:textId="24D8A5B5" w:rsidR="004937FD" w:rsidRPr="00DB5AC4" w:rsidRDefault="004937FD" w:rsidP="002F5AA6">
            <w:pPr>
              <w:spacing w:after="200"/>
              <w:rPr>
                <w:rFonts w:ascii="Arial" w:hAnsi="Arial" w:cs="Arial"/>
                <w:b/>
                <w:sz w:val="22"/>
                <w:szCs w:val="22"/>
                <w:lang w:eastAsia="es-CO"/>
              </w:rPr>
            </w:pPr>
            <w:r w:rsidRPr="004937FD">
              <w:rPr>
                <w:rFonts w:ascii="Arial" w:hAnsi="Arial" w:cs="Arial"/>
                <w:sz w:val="22"/>
                <w:szCs w:val="22"/>
                <w:lang w:eastAsia="es-CO"/>
              </w:rPr>
              <w:t>Asume una posición crítica ante las consecuencias de las revoluciones en la trasformación de la humanidad</w:t>
            </w:r>
            <w:r>
              <w:rPr>
                <w:rFonts w:ascii="Arial" w:hAnsi="Arial" w:cs="Arial"/>
                <w:b/>
                <w:sz w:val="22"/>
                <w:szCs w:val="22"/>
                <w:lang w:eastAsia="es-CO"/>
              </w:rPr>
              <w:t xml:space="preserve"> </w:t>
            </w:r>
          </w:p>
        </w:tc>
      </w:tr>
    </w:tbl>
    <w:p w14:paraId="33A4F2E0"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
        <w:tblW w:w="0" w:type="auto"/>
        <w:tblLook w:val="04A0" w:firstRow="1" w:lastRow="0" w:firstColumn="1" w:lastColumn="0" w:noHBand="0" w:noVBand="1"/>
      </w:tblPr>
      <w:tblGrid>
        <w:gridCol w:w="4475"/>
        <w:gridCol w:w="4808"/>
        <w:gridCol w:w="4279"/>
      </w:tblGrid>
      <w:tr w:rsidR="002F5AA6" w:rsidRPr="00DB5AC4" w14:paraId="630DEDE5" w14:textId="77777777" w:rsidTr="002F5AA6">
        <w:tc>
          <w:tcPr>
            <w:tcW w:w="4546" w:type="dxa"/>
            <w:shd w:val="clear" w:color="auto" w:fill="D9D9D9" w:themeFill="background1" w:themeFillShade="D9"/>
          </w:tcPr>
          <w:p w14:paraId="5A065B35"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40E5E64E"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4EC1274F"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SEMANAS</w:t>
            </w:r>
          </w:p>
        </w:tc>
      </w:tr>
      <w:tr w:rsidR="002F5AA6" w:rsidRPr="00DB5AC4" w14:paraId="75D343E2" w14:textId="77777777" w:rsidTr="002F5AA6">
        <w:tc>
          <w:tcPr>
            <w:tcW w:w="4546" w:type="dxa"/>
            <w:vMerge w:val="restart"/>
          </w:tcPr>
          <w:p w14:paraId="286C4F1F" w14:textId="77777777" w:rsidR="002F5AA6" w:rsidRPr="00DB5AC4" w:rsidRDefault="002F5AA6" w:rsidP="002F5AA6">
            <w:pPr>
              <w:rPr>
                <w:rFonts w:ascii="Arial" w:hAnsi="Arial" w:cs="Arial"/>
                <w:sz w:val="22"/>
                <w:szCs w:val="22"/>
              </w:rPr>
            </w:pPr>
            <w:r w:rsidRPr="00DB5AC4">
              <w:rPr>
                <w:rFonts w:ascii="Arial" w:hAnsi="Arial" w:cs="Arial"/>
                <w:sz w:val="22"/>
                <w:szCs w:val="22"/>
              </w:rPr>
              <w:t>RELACIÓN ESPACIAL Y AMBIENTAL</w:t>
            </w:r>
          </w:p>
        </w:tc>
        <w:tc>
          <w:tcPr>
            <w:tcW w:w="4878" w:type="dxa"/>
          </w:tcPr>
          <w:p w14:paraId="5E242570" w14:textId="77777777" w:rsidR="002F5AA6" w:rsidRPr="00DB5AC4" w:rsidRDefault="002F5AA6" w:rsidP="002F5AA6">
            <w:pPr>
              <w:spacing w:line="0" w:lineRule="atLeast"/>
              <w:rPr>
                <w:rFonts w:ascii="Arial" w:hAnsi="Arial" w:cs="Arial"/>
                <w:sz w:val="22"/>
                <w:szCs w:val="22"/>
                <w:lang w:val="es-CO" w:eastAsia="es-CO"/>
              </w:rPr>
            </w:pPr>
            <w:r w:rsidRPr="00DB5AC4">
              <w:rPr>
                <w:rFonts w:ascii="Arial" w:hAnsi="Arial" w:cs="Arial"/>
                <w:sz w:val="22"/>
                <w:szCs w:val="22"/>
                <w:lang w:val="es-CO" w:eastAsia="es-CO"/>
              </w:rPr>
              <w:t>Revolución Industrial.</w:t>
            </w:r>
          </w:p>
          <w:p w14:paraId="2BBD16FA" w14:textId="77777777" w:rsidR="002F5AA6" w:rsidRPr="00DB5AC4" w:rsidRDefault="002F5AA6" w:rsidP="00FB48C1">
            <w:pPr>
              <w:pStyle w:val="Prrafodelista"/>
              <w:numPr>
                <w:ilvl w:val="0"/>
                <w:numId w:val="121"/>
              </w:numPr>
              <w:spacing w:line="0" w:lineRule="atLeast"/>
              <w:rPr>
                <w:rFonts w:ascii="Arial" w:hAnsi="Arial" w:cs="Arial"/>
                <w:sz w:val="22"/>
                <w:szCs w:val="22"/>
                <w:lang w:eastAsia="es-CO"/>
              </w:rPr>
            </w:pPr>
            <w:r w:rsidRPr="00DB5AC4">
              <w:rPr>
                <w:rFonts w:ascii="Arial" w:hAnsi="Arial" w:cs="Arial"/>
                <w:sz w:val="22"/>
                <w:szCs w:val="22"/>
                <w:lang w:eastAsia="es-CO"/>
              </w:rPr>
              <w:t>El surgimiento y consolidación del capitalismo en Europa.</w:t>
            </w:r>
          </w:p>
          <w:p w14:paraId="10272DC5" w14:textId="77777777" w:rsidR="002F5AA6" w:rsidRPr="00DB5AC4" w:rsidRDefault="002F5AA6" w:rsidP="00FB48C1">
            <w:pPr>
              <w:numPr>
                <w:ilvl w:val="0"/>
                <w:numId w:val="121"/>
              </w:numPr>
              <w:autoSpaceDE w:val="0"/>
              <w:autoSpaceDN w:val="0"/>
              <w:adjustRightInd w:val="0"/>
              <w:rPr>
                <w:rFonts w:ascii="Arial" w:hAnsi="Arial" w:cs="Arial"/>
                <w:sz w:val="22"/>
                <w:szCs w:val="22"/>
              </w:rPr>
            </w:pPr>
            <w:r w:rsidRPr="00DB5AC4">
              <w:rPr>
                <w:rFonts w:ascii="Arial" w:hAnsi="Arial" w:cs="Arial"/>
                <w:sz w:val="22"/>
                <w:szCs w:val="22"/>
              </w:rPr>
              <w:t>Resurgimiento de la actividad comercial e industrial de Inglaterra en el siglo XVIII.</w:t>
            </w:r>
          </w:p>
          <w:p w14:paraId="4A1393D7" w14:textId="77777777" w:rsidR="002F5AA6" w:rsidRPr="00DB5AC4" w:rsidRDefault="002F5AA6" w:rsidP="002F5AA6">
            <w:pPr>
              <w:pStyle w:val="Prrafodelista"/>
              <w:rPr>
                <w:rFonts w:ascii="Arial" w:hAnsi="Arial" w:cs="Arial"/>
                <w:b/>
                <w:sz w:val="22"/>
                <w:szCs w:val="22"/>
                <w:lang w:val="es-ES_tradnl"/>
              </w:rPr>
            </w:pPr>
          </w:p>
        </w:tc>
        <w:tc>
          <w:tcPr>
            <w:tcW w:w="4364" w:type="dxa"/>
          </w:tcPr>
          <w:p w14:paraId="6C1B7E90" w14:textId="7058EA46" w:rsidR="002F5AA6" w:rsidRPr="00DB5AC4" w:rsidRDefault="004937FD" w:rsidP="002F5AA6">
            <w:pPr>
              <w:rPr>
                <w:rFonts w:ascii="Arial" w:hAnsi="Arial" w:cs="Arial"/>
                <w:sz w:val="22"/>
                <w:szCs w:val="22"/>
              </w:rPr>
            </w:pPr>
            <w:r>
              <w:rPr>
                <w:rFonts w:ascii="Arial" w:hAnsi="Arial" w:cs="Arial"/>
                <w:sz w:val="22"/>
                <w:szCs w:val="22"/>
              </w:rPr>
              <w:t>Semanas de la 1 a la 4</w:t>
            </w:r>
          </w:p>
        </w:tc>
      </w:tr>
      <w:tr w:rsidR="002F5AA6" w:rsidRPr="00DB5AC4" w14:paraId="5A381A42" w14:textId="77777777" w:rsidTr="002F5AA6">
        <w:tc>
          <w:tcPr>
            <w:tcW w:w="4546" w:type="dxa"/>
            <w:vMerge/>
          </w:tcPr>
          <w:p w14:paraId="44E032C2" w14:textId="77777777" w:rsidR="002F5AA6" w:rsidRPr="00DB5AC4" w:rsidRDefault="002F5AA6" w:rsidP="002F5AA6">
            <w:pPr>
              <w:rPr>
                <w:rFonts w:ascii="Arial" w:hAnsi="Arial" w:cs="Arial"/>
                <w:b/>
                <w:sz w:val="22"/>
                <w:szCs w:val="22"/>
              </w:rPr>
            </w:pPr>
          </w:p>
        </w:tc>
        <w:tc>
          <w:tcPr>
            <w:tcW w:w="4878" w:type="dxa"/>
          </w:tcPr>
          <w:p w14:paraId="6808077A" w14:textId="77777777" w:rsidR="002F5AA6" w:rsidRPr="00DB5AC4" w:rsidRDefault="002F5AA6" w:rsidP="00FB48C1">
            <w:pPr>
              <w:numPr>
                <w:ilvl w:val="0"/>
                <w:numId w:val="113"/>
              </w:numPr>
              <w:autoSpaceDE w:val="0"/>
              <w:autoSpaceDN w:val="0"/>
              <w:adjustRightInd w:val="0"/>
              <w:rPr>
                <w:rFonts w:ascii="Arial" w:hAnsi="Arial" w:cs="Arial"/>
                <w:sz w:val="22"/>
                <w:szCs w:val="22"/>
              </w:rPr>
            </w:pPr>
            <w:r w:rsidRPr="00DB5AC4">
              <w:rPr>
                <w:rFonts w:ascii="Arial" w:hAnsi="Arial" w:cs="Arial"/>
                <w:sz w:val="22"/>
                <w:szCs w:val="22"/>
              </w:rPr>
              <w:t>La economía de África, Asia y América del siglo XIX.</w:t>
            </w:r>
          </w:p>
          <w:p w14:paraId="1713CCB5" w14:textId="77777777" w:rsidR="002F5AA6" w:rsidRPr="00DB5AC4" w:rsidRDefault="002F5AA6" w:rsidP="00FB48C1">
            <w:pPr>
              <w:numPr>
                <w:ilvl w:val="0"/>
                <w:numId w:val="113"/>
              </w:numPr>
              <w:autoSpaceDE w:val="0"/>
              <w:autoSpaceDN w:val="0"/>
              <w:adjustRightInd w:val="0"/>
              <w:rPr>
                <w:rFonts w:ascii="Arial" w:hAnsi="Arial" w:cs="Arial"/>
                <w:sz w:val="22"/>
                <w:szCs w:val="22"/>
              </w:rPr>
            </w:pPr>
            <w:r w:rsidRPr="00DB5AC4">
              <w:rPr>
                <w:rFonts w:ascii="Arial" w:hAnsi="Arial" w:cs="Arial"/>
                <w:sz w:val="22"/>
                <w:szCs w:val="22"/>
              </w:rPr>
              <w:t>La problemática ambiental a lo largo de la historia y La protección de los ecosistemas tropicales húmedos.</w:t>
            </w:r>
          </w:p>
          <w:p w14:paraId="6DA0F91E" w14:textId="77777777" w:rsidR="002F5AA6" w:rsidRPr="00DB5AC4" w:rsidRDefault="002F5AA6" w:rsidP="00FB48C1">
            <w:pPr>
              <w:pStyle w:val="Prrafodelista"/>
              <w:numPr>
                <w:ilvl w:val="0"/>
                <w:numId w:val="113"/>
              </w:numPr>
              <w:spacing w:line="0" w:lineRule="atLeast"/>
              <w:rPr>
                <w:rFonts w:ascii="Arial" w:hAnsi="Arial" w:cs="Arial"/>
                <w:sz w:val="22"/>
                <w:szCs w:val="22"/>
                <w:lang w:eastAsia="es-CO"/>
              </w:rPr>
            </w:pPr>
            <w:r w:rsidRPr="00DB5AC4">
              <w:rPr>
                <w:rFonts w:ascii="Arial" w:hAnsi="Arial" w:cs="Arial"/>
                <w:sz w:val="22"/>
                <w:szCs w:val="22"/>
              </w:rPr>
              <w:t>P</w:t>
            </w:r>
            <w:r w:rsidRPr="00DB5AC4">
              <w:rPr>
                <w:rFonts w:ascii="Arial" w:hAnsi="Arial" w:cs="Arial"/>
                <w:sz w:val="22"/>
                <w:szCs w:val="22"/>
                <w:lang w:eastAsia="es-CO"/>
              </w:rPr>
              <w:t>rocesos de cooperación económica y política entre los Estados Nacionales en la actualidad</w:t>
            </w:r>
          </w:p>
          <w:p w14:paraId="5381EB09" w14:textId="77777777" w:rsidR="002F5AA6" w:rsidRPr="00DB5AC4" w:rsidRDefault="002F5AA6" w:rsidP="002F5AA6">
            <w:pPr>
              <w:rPr>
                <w:rFonts w:ascii="Arial" w:hAnsi="Arial" w:cs="Arial"/>
                <w:b/>
                <w:sz w:val="22"/>
                <w:szCs w:val="22"/>
              </w:rPr>
            </w:pPr>
          </w:p>
        </w:tc>
        <w:tc>
          <w:tcPr>
            <w:tcW w:w="4364" w:type="dxa"/>
          </w:tcPr>
          <w:p w14:paraId="3A228AEB" w14:textId="7B67B1BC" w:rsidR="002F5AA6" w:rsidRPr="00DB5AC4" w:rsidRDefault="004937FD" w:rsidP="002F5AA6">
            <w:pPr>
              <w:rPr>
                <w:rFonts w:ascii="Arial" w:hAnsi="Arial" w:cs="Arial"/>
                <w:sz w:val="22"/>
                <w:szCs w:val="22"/>
              </w:rPr>
            </w:pPr>
            <w:r>
              <w:rPr>
                <w:rFonts w:ascii="Arial" w:hAnsi="Arial" w:cs="Arial"/>
                <w:sz w:val="22"/>
                <w:szCs w:val="22"/>
              </w:rPr>
              <w:t>Semana 5 a la 12</w:t>
            </w:r>
          </w:p>
        </w:tc>
      </w:tr>
      <w:tr w:rsidR="002F5AA6" w:rsidRPr="00DB5AC4" w14:paraId="5758B1FB" w14:textId="77777777" w:rsidTr="002F5AA6">
        <w:tc>
          <w:tcPr>
            <w:tcW w:w="4546" w:type="dxa"/>
          </w:tcPr>
          <w:p w14:paraId="35543B5B" w14:textId="77777777" w:rsidR="002F5AA6" w:rsidRPr="00DB5AC4" w:rsidRDefault="002F5AA6" w:rsidP="002F5AA6">
            <w:pPr>
              <w:rPr>
                <w:rFonts w:ascii="Arial" w:hAnsi="Arial" w:cs="Arial"/>
                <w:b/>
                <w:sz w:val="22"/>
                <w:szCs w:val="22"/>
              </w:rPr>
            </w:pPr>
          </w:p>
        </w:tc>
        <w:tc>
          <w:tcPr>
            <w:tcW w:w="4878" w:type="dxa"/>
          </w:tcPr>
          <w:p w14:paraId="7B75E2AE" w14:textId="77777777" w:rsidR="002F5AA6" w:rsidRPr="00DB5AC4" w:rsidRDefault="002F5AA6" w:rsidP="002F5AA6">
            <w:pPr>
              <w:rPr>
                <w:rFonts w:ascii="Arial" w:hAnsi="Arial" w:cs="Arial"/>
                <w:sz w:val="22"/>
                <w:szCs w:val="22"/>
              </w:rPr>
            </w:pPr>
            <w:r w:rsidRPr="00DB5AC4">
              <w:rPr>
                <w:rFonts w:ascii="Arial" w:hAnsi="Arial" w:cs="Arial"/>
                <w:sz w:val="22"/>
                <w:szCs w:val="22"/>
              </w:rPr>
              <w:t>Autoevaluación y recuperación</w:t>
            </w:r>
          </w:p>
        </w:tc>
        <w:tc>
          <w:tcPr>
            <w:tcW w:w="4364" w:type="dxa"/>
          </w:tcPr>
          <w:p w14:paraId="74861821" w14:textId="77777777" w:rsidR="002F5AA6" w:rsidRPr="00DB5AC4" w:rsidRDefault="002F5AA6" w:rsidP="002F5AA6">
            <w:pPr>
              <w:rPr>
                <w:rFonts w:ascii="Arial" w:hAnsi="Arial" w:cs="Arial"/>
                <w:sz w:val="22"/>
                <w:szCs w:val="22"/>
              </w:rPr>
            </w:pPr>
            <w:r w:rsidRPr="00DB5AC4">
              <w:rPr>
                <w:rFonts w:ascii="Arial" w:hAnsi="Arial" w:cs="Arial"/>
                <w:sz w:val="22"/>
                <w:szCs w:val="22"/>
              </w:rPr>
              <w:t>13</w:t>
            </w:r>
          </w:p>
        </w:tc>
      </w:tr>
    </w:tbl>
    <w:p w14:paraId="00B0DE1A"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1C453ED9"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6043"/>
        <w:gridCol w:w="7857"/>
      </w:tblGrid>
      <w:tr w:rsidR="002F5AA6" w:rsidRPr="00DB5AC4" w14:paraId="71EEEEAB" w14:textId="77777777" w:rsidTr="002F5AA6">
        <w:trPr>
          <w:trHeight w:val="414"/>
        </w:trPr>
        <w:tc>
          <w:tcPr>
            <w:tcW w:w="0" w:type="auto"/>
          </w:tcPr>
          <w:p w14:paraId="2788D58A"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lastRenderedPageBreak/>
              <w:t>CRITERIOS Y ESTRATEGIAS DE EVALUACIÓN</w:t>
            </w:r>
          </w:p>
          <w:p w14:paraId="4774D1C8"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friso sobre los procesos capitalistas.</w:t>
            </w:r>
          </w:p>
          <w:p w14:paraId="67A0C227"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 xml:space="preserve">Exposiciones en grupo </w:t>
            </w:r>
          </w:p>
          <w:p w14:paraId="1D454842"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Consultas guiadas.</w:t>
            </w:r>
          </w:p>
          <w:p w14:paraId="05F1C9A5"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un atlas geográfico de la época.</w:t>
            </w:r>
          </w:p>
          <w:p w14:paraId="27D1853A"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Carteleras, afiches de los temas.</w:t>
            </w:r>
          </w:p>
          <w:p w14:paraId="2BF0C415"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Evaluaciones escritas cada quince días de los temas vistos.</w:t>
            </w:r>
          </w:p>
        </w:tc>
        <w:tc>
          <w:tcPr>
            <w:tcW w:w="0" w:type="auto"/>
          </w:tcPr>
          <w:p w14:paraId="4E9F3471"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RECURSOS:</w:t>
            </w:r>
          </w:p>
          <w:p w14:paraId="4CABB295"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Textos escolares, material impreso, videos. Cartulina, papel bond. Cartografía.</w:t>
            </w:r>
          </w:p>
        </w:tc>
      </w:tr>
    </w:tbl>
    <w:p w14:paraId="76470F94"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1F2D8B8A" w14:textId="77777777" w:rsidR="002F5AA6" w:rsidRPr="00DB5AC4" w:rsidRDefault="002F5AA6" w:rsidP="002F5AA6">
      <w:pPr>
        <w:spacing w:after="160" w:line="252" w:lineRule="auto"/>
        <w:jc w:val="both"/>
        <w:rPr>
          <w:rFonts w:ascii="Arial" w:eastAsiaTheme="minorEastAsia" w:hAnsi="Arial" w:cs="Arial"/>
          <w:b/>
          <w:sz w:val="22"/>
          <w:szCs w:val="22"/>
          <w:highlight w:val="lightGray"/>
          <w:lang w:val="es-CO" w:eastAsia="en-US"/>
        </w:rPr>
      </w:pPr>
    </w:p>
    <w:p w14:paraId="314F00D4" w14:textId="77777777" w:rsidR="002F5AA6" w:rsidRDefault="002F5AA6" w:rsidP="002F5AA6">
      <w:pPr>
        <w:rPr>
          <w:rFonts w:ascii="Arial" w:hAnsi="Arial" w:cs="Arial"/>
          <w:b/>
          <w:sz w:val="22"/>
          <w:szCs w:val="22"/>
          <w:highlight w:val="lightGray"/>
        </w:rPr>
      </w:pPr>
    </w:p>
    <w:p w14:paraId="3EDF9ABC" w14:textId="77777777" w:rsidR="002F5AA6" w:rsidRDefault="002F5AA6" w:rsidP="002F5AA6">
      <w:pPr>
        <w:rPr>
          <w:rFonts w:ascii="Arial" w:hAnsi="Arial" w:cs="Arial"/>
          <w:b/>
          <w:sz w:val="22"/>
          <w:szCs w:val="22"/>
          <w:highlight w:val="lightGray"/>
        </w:rPr>
      </w:pPr>
    </w:p>
    <w:p w14:paraId="233FF058" w14:textId="77777777" w:rsidR="002F5AA6" w:rsidRPr="00DB5AC4" w:rsidRDefault="002F5AA6" w:rsidP="002F5AA6">
      <w:pPr>
        <w:rPr>
          <w:rFonts w:ascii="Arial" w:hAnsi="Arial" w:cs="Arial"/>
          <w:b/>
          <w:sz w:val="22"/>
          <w:szCs w:val="22"/>
          <w:highlight w:val="lightGray"/>
        </w:rPr>
      </w:pPr>
    </w:p>
    <w:p w14:paraId="66F435D6" w14:textId="21226947" w:rsidR="002F5AA6" w:rsidRDefault="002F5AA6" w:rsidP="002F5AA6">
      <w:pPr>
        <w:rPr>
          <w:rFonts w:ascii="Arial" w:hAnsi="Arial" w:cs="Arial"/>
          <w:b/>
          <w:sz w:val="22"/>
          <w:szCs w:val="22"/>
          <w:highlight w:val="lightGray"/>
        </w:rPr>
      </w:pPr>
    </w:p>
    <w:p w14:paraId="402D80C4" w14:textId="62E25595" w:rsidR="00C52282" w:rsidRDefault="00C52282" w:rsidP="002F5AA6">
      <w:pPr>
        <w:rPr>
          <w:rFonts w:ascii="Arial" w:hAnsi="Arial" w:cs="Arial"/>
          <w:b/>
          <w:sz w:val="22"/>
          <w:szCs w:val="22"/>
          <w:highlight w:val="lightGray"/>
        </w:rPr>
      </w:pPr>
    </w:p>
    <w:p w14:paraId="1FFA133E" w14:textId="560DDF36" w:rsidR="00C52282" w:rsidRDefault="00C52282" w:rsidP="002F5AA6">
      <w:pPr>
        <w:rPr>
          <w:rFonts w:ascii="Arial" w:hAnsi="Arial" w:cs="Arial"/>
          <w:b/>
          <w:sz w:val="22"/>
          <w:szCs w:val="22"/>
          <w:highlight w:val="lightGray"/>
        </w:rPr>
      </w:pPr>
    </w:p>
    <w:p w14:paraId="6D38F0C8" w14:textId="77777777" w:rsidR="00C52282" w:rsidRPr="00DB5AC4" w:rsidRDefault="00C52282" w:rsidP="002F5AA6">
      <w:pPr>
        <w:rPr>
          <w:rFonts w:ascii="Arial" w:hAnsi="Arial" w:cs="Arial"/>
          <w:b/>
          <w:sz w:val="22"/>
          <w:szCs w:val="22"/>
          <w:highlight w:val="lightGray"/>
        </w:rPr>
      </w:pPr>
    </w:p>
    <w:p w14:paraId="41C232BA" w14:textId="77777777" w:rsidR="002F5AA6" w:rsidRPr="00DB5AC4" w:rsidRDefault="002F5AA6" w:rsidP="002F5AA6">
      <w:pPr>
        <w:rPr>
          <w:rFonts w:ascii="Arial" w:hAnsi="Arial" w:cs="Arial"/>
          <w:b/>
          <w:sz w:val="22"/>
          <w:szCs w:val="22"/>
          <w:highlight w:val="lightGray"/>
        </w:rPr>
      </w:pPr>
    </w:p>
    <w:p w14:paraId="5220D732" w14:textId="77777777" w:rsidR="002F5AA6" w:rsidRPr="00DB5AC4" w:rsidRDefault="002F5AA6" w:rsidP="002F5AA6">
      <w:pPr>
        <w:rPr>
          <w:rFonts w:ascii="Arial" w:hAnsi="Arial" w:cs="Arial"/>
          <w:b/>
          <w:sz w:val="22"/>
          <w:szCs w:val="22"/>
          <w:highlight w:val="lightGray"/>
        </w:rPr>
      </w:pPr>
    </w:p>
    <w:p w14:paraId="50EC79E5" w14:textId="77777777" w:rsidR="002F5AA6" w:rsidRPr="00DB5AC4" w:rsidRDefault="002F5AA6" w:rsidP="002F5AA6">
      <w:pPr>
        <w:rPr>
          <w:rFonts w:ascii="Arial" w:hAnsi="Arial" w:cs="Arial"/>
          <w:b/>
          <w:sz w:val="22"/>
          <w:szCs w:val="22"/>
          <w:highlight w:val="lightGray"/>
        </w:rPr>
      </w:pPr>
    </w:p>
    <w:p w14:paraId="1B0D3324" w14:textId="77777777" w:rsidR="002F5AA6" w:rsidRPr="00DB5AC4" w:rsidRDefault="002F5AA6" w:rsidP="002F5AA6">
      <w:pPr>
        <w:rPr>
          <w:rFonts w:ascii="Arial" w:hAnsi="Arial" w:cs="Arial"/>
          <w:b/>
          <w:color w:val="B2A1C7" w:themeColor="accent4" w:themeTint="99"/>
          <w:sz w:val="22"/>
          <w:szCs w:val="22"/>
          <w:highlight w:val="lightGray"/>
        </w:rPr>
      </w:pPr>
    </w:p>
    <w:tbl>
      <w:tblPr>
        <w:tblStyle w:val="Tablaconcuadrcula1"/>
        <w:tblW w:w="0" w:type="auto"/>
        <w:tblLook w:val="0400" w:firstRow="0" w:lastRow="0" w:firstColumn="0" w:lastColumn="0" w:noHBand="0" w:noVBand="1"/>
      </w:tblPr>
      <w:tblGrid>
        <w:gridCol w:w="2075"/>
        <w:gridCol w:w="2258"/>
        <w:gridCol w:w="2122"/>
        <w:gridCol w:w="2087"/>
        <w:gridCol w:w="2254"/>
        <w:gridCol w:w="2200"/>
      </w:tblGrid>
      <w:tr w:rsidR="002F5AA6" w:rsidRPr="00DB5AC4" w14:paraId="6DF43401" w14:textId="77777777" w:rsidTr="00C52282">
        <w:trPr>
          <w:trHeight w:val="210"/>
        </w:trPr>
        <w:tc>
          <w:tcPr>
            <w:tcW w:w="2075" w:type="dxa"/>
            <w:vMerge w:val="restart"/>
            <w:shd w:val="clear" w:color="auto" w:fill="C6D9F1" w:themeFill="text2" w:themeFillTint="33"/>
          </w:tcPr>
          <w:p w14:paraId="646FA399"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AREA: </w:t>
            </w:r>
          </w:p>
          <w:p w14:paraId="29E41547"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258" w:type="dxa"/>
            <w:vMerge w:val="restart"/>
            <w:shd w:val="clear" w:color="auto" w:fill="C6D9F1" w:themeFill="text2" w:themeFillTint="33"/>
          </w:tcPr>
          <w:p w14:paraId="2E10FF77"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ASIGNATURA:</w:t>
            </w:r>
          </w:p>
          <w:p w14:paraId="5D253452"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Ciencias Sociales, Historia, geografía, Constitución política y democracia</w:t>
            </w:r>
          </w:p>
        </w:tc>
        <w:tc>
          <w:tcPr>
            <w:tcW w:w="2122" w:type="dxa"/>
            <w:vMerge w:val="restart"/>
            <w:shd w:val="clear" w:color="auto" w:fill="C6D9F1" w:themeFill="text2" w:themeFillTint="33"/>
          </w:tcPr>
          <w:p w14:paraId="7755218D"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GRADO(S): </w:t>
            </w:r>
          </w:p>
          <w:p w14:paraId="17F5106B"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OCTAVO</w:t>
            </w:r>
          </w:p>
        </w:tc>
        <w:tc>
          <w:tcPr>
            <w:tcW w:w="2087" w:type="dxa"/>
            <w:shd w:val="clear" w:color="auto" w:fill="C6D9F1" w:themeFill="text2" w:themeFillTint="33"/>
          </w:tcPr>
          <w:p w14:paraId="2F838574" w14:textId="248E3CF4" w:rsidR="002F5AA6" w:rsidRPr="00DB5AC4" w:rsidRDefault="009E0627" w:rsidP="002F5AA6">
            <w:pPr>
              <w:rPr>
                <w:rFonts w:ascii="Arial" w:hAnsi="Arial" w:cs="Arial"/>
                <w:b/>
                <w:sz w:val="22"/>
                <w:szCs w:val="22"/>
                <w:lang w:val="es-CO" w:eastAsia="es-CO"/>
              </w:rPr>
            </w:pPr>
            <w:r>
              <w:rPr>
                <w:rFonts w:ascii="Arial" w:hAnsi="Arial" w:cs="Arial"/>
                <w:sz w:val="22"/>
                <w:szCs w:val="22"/>
                <w:lang w:val="es-CO" w:eastAsia="es-CO"/>
              </w:rPr>
              <w:t xml:space="preserve">AÑO: </w:t>
            </w:r>
            <w:r w:rsidR="00071D19">
              <w:rPr>
                <w:rFonts w:ascii="Arial" w:hAnsi="Arial" w:cs="Arial"/>
                <w:sz w:val="22"/>
                <w:szCs w:val="22"/>
                <w:lang w:val="es-CO" w:eastAsia="es-CO"/>
              </w:rPr>
              <w:t>2019</w:t>
            </w:r>
          </w:p>
        </w:tc>
        <w:tc>
          <w:tcPr>
            <w:tcW w:w="2254" w:type="dxa"/>
            <w:vMerge w:val="restart"/>
            <w:shd w:val="clear" w:color="auto" w:fill="C6D9F1" w:themeFill="text2" w:themeFillTint="33"/>
          </w:tcPr>
          <w:p w14:paraId="63A38FE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sz w:val="22"/>
                <w:szCs w:val="22"/>
                <w:lang w:val="es-CO" w:eastAsia="es-CO"/>
              </w:rPr>
              <w:t xml:space="preserve">INT.HORARIA:     </w:t>
            </w:r>
          </w:p>
          <w:p w14:paraId="14D465D1" w14:textId="77777777" w:rsidR="002F5AA6" w:rsidRPr="00DB5AC4" w:rsidRDefault="002F5AA6" w:rsidP="002F5AA6">
            <w:pPr>
              <w:rPr>
                <w:rFonts w:ascii="Arial" w:hAnsi="Arial" w:cs="Arial"/>
                <w:b/>
                <w:sz w:val="22"/>
                <w:szCs w:val="22"/>
                <w:lang w:val="es-CO" w:eastAsia="es-CO"/>
              </w:rPr>
            </w:pPr>
            <w:r w:rsidRPr="00DB5AC4">
              <w:rPr>
                <w:rFonts w:ascii="Arial" w:hAnsi="Arial" w:cs="Arial"/>
                <w:b/>
                <w:sz w:val="22"/>
                <w:szCs w:val="22"/>
                <w:lang w:val="es-CO" w:eastAsia="es-CO"/>
              </w:rPr>
              <w:t>4 HORAS</w:t>
            </w:r>
          </w:p>
        </w:tc>
        <w:tc>
          <w:tcPr>
            <w:tcW w:w="2200" w:type="dxa"/>
            <w:vMerge w:val="restart"/>
            <w:shd w:val="clear" w:color="auto" w:fill="C6D9F1" w:themeFill="text2" w:themeFillTint="33"/>
          </w:tcPr>
          <w:p w14:paraId="3352AEAF"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EDUCADORA</w:t>
            </w:r>
          </w:p>
          <w:p w14:paraId="06044C6A" w14:textId="6FD78607" w:rsidR="002F5AA6" w:rsidRPr="004937FD" w:rsidRDefault="004937FD" w:rsidP="002F5AA6">
            <w:pPr>
              <w:rPr>
                <w:rFonts w:ascii="Bradley Hand ITC" w:hAnsi="Bradley Hand ITC" w:cs="Arial"/>
                <w:b/>
                <w:sz w:val="22"/>
                <w:szCs w:val="22"/>
                <w:lang w:val="es-CO" w:eastAsia="es-CO"/>
              </w:rPr>
            </w:pPr>
            <w:r w:rsidRPr="004937FD">
              <w:rPr>
                <w:rFonts w:ascii="Bradley Hand ITC" w:hAnsi="Bradley Hand ITC" w:cs="Arial"/>
                <w:b/>
                <w:sz w:val="22"/>
                <w:szCs w:val="22"/>
                <w:lang w:val="es-CO" w:eastAsia="es-CO"/>
              </w:rPr>
              <w:t xml:space="preserve">Ángela María Gutiérrez Gallego </w:t>
            </w:r>
          </w:p>
        </w:tc>
      </w:tr>
      <w:tr w:rsidR="002F5AA6" w:rsidRPr="00DB5AC4" w14:paraId="47728AE8" w14:textId="77777777" w:rsidTr="00C52282">
        <w:trPr>
          <w:trHeight w:val="210"/>
        </w:trPr>
        <w:tc>
          <w:tcPr>
            <w:tcW w:w="2075" w:type="dxa"/>
            <w:vMerge/>
          </w:tcPr>
          <w:p w14:paraId="4C7BFEBA"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258" w:type="dxa"/>
            <w:vMerge/>
          </w:tcPr>
          <w:p w14:paraId="4BE802DB" w14:textId="77777777" w:rsidR="002F5AA6" w:rsidRPr="00DB5AC4" w:rsidRDefault="002F5AA6" w:rsidP="002F5AA6">
            <w:pPr>
              <w:rPr>
                <w:rFonts w:ascii="Arial" w:hAnsi="Arial" w:cs="Arial"/>
                <w:sz w:val="22"/>
                <w:szCs w:val="22"/>
                <w:lang w:val="es-CO" w:eastAsia="es-CO"/>
              </w:rPr>
            </w:pPr>
          </w:p>
        </w:tc>
        <w:tc>
          <w:tcPr>
            <w:tcW w:w="2122" w:type="dxa"/>
            <w:vMerge/>
          </w:tcPr>
          <w:p w14:paraId="1EC26AD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p>
        </w:tc>
        <w:tc>
          <w:tcPr>
            <w:tcW w:w="2087" w:type="dxa"/>
            <w:shd w:val="clear" w:color="auto" w:fill="C6D9F1" w:themeFill="text2" w:themeFillTint="33"/>
          </w:tcPr>
          <w:p w14:paraId="238AA24A"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lang w:val="es-CO" w:eastAsia="es-CO"/>
              </w:rPr>
              <w:t>PERIODO: 3</w:t>
            </w:r>
          </w:p>
        </w:tc>
        <w:tc>
          <w:tcPr>
            <w:tcW w:w="2254" w:type="dxa"/>
            <w:vMerge/>
          </w:tcPr>
          <w:p w14:paraId="1880A9FB" w14:textId="77777777" w:rsidR="002F5AA6" w:rsidRPr="00DB5AC4" w:rsidRDefault="002F5AA6" w:rsidP="002F5AA6">
            <w:pPr>
              <w:rPr>
                <w:rFonts w:ascii="Arial" w:hAnsi="Arial" w:cs="Arial"/>
                <w:b/>
                <w:sz w:val="22"/>
                <w:szCs w:val="22"/>
                <w:lang w:val="es-CO" w:eastAsia="es-CO"/>
              </w:rPr>
            </w:pPr>
          </w:p>
        </w:tc>
        <w:tc>
          <w:tcPr>
            <w:tcW w:w="2200" w:type="dxa"/>
            <w:vMerge/>
          </w:tcPr>
          <w:p w14:paraId="1B05C566" w14:textId="77777777" w:rsidR="002F5AA6" w:rsidRPr="00DB5AC4" w:rsidRDefault="002F5AA6" w:rsidP="002F5AA6">
            <w:pPr>
              <w:rPr>
                <w:rFonts w:ascii="Arial" w:hAnsi="Arial" w:cs="Arial"/>
                <w:b/>
                <w:sz w:val="22"/>
                <w:szCs w:val="22"/>
                <w:lang w:val="es-CO" w:eastAsia="es-CO"/>
              </w:rPr>
            </w:pPr>
          </w:p>
        </w:tc>
      </w:tr>
      <w:tr w:rsidR="002F5AA6" w:rsidRPr="00DB5AC4" w14:paraId="4CA4E180" w14:textId="77777777" w:rsidTr="002F5AA6">
        <w:trPr>
          <w:trHeight w:val="2466"/>
        </w:trPr>
        <w:tc>
          <w:tcPr>
            <w:tcW w:w="6455" w:type="dxa"/>
            <w:gridSpan w:val="3"/>
          </w:tcPr>
          <w:p w14:paraId="1047D09C" w14:textId="68A6A1D1" w:rsidR="002F5AA6" w:rsidRDefault="002F5AA6" w:rsidP="002F5AA6">
            <w:pPr>
              <w:autoSpaceDE w:val="0"/>
              <w:autoSpaceDN w:val="0"/>
              <w:adjustRightInd w:val="0"/>
              <w:spacing w:after="200" w:line="276" w:lineRule="auto"/>
              <w:ind w:left="360"/>
              <w:rPr>
                <w:rFonts w:ascii="Arial" w:eastAsia="Calibri" w:hAnsi="Arial" w:cs="Arial"/>
                <w:sz w:val="22"/>
                <w:szCs w:val="22"/>
                <w:lang w:val="es-CO" w:eastAsia="es-CO"/>
              </w:rPr>
            </w:pPr>
            <w:r w:rsidRPr="00DB5AC4">
              <w:rPr>
                <w:rFonts w:ascii="Arial" w:eastAsia="Calibri" w:hAnsi="Arial" w:cs="Arial"/>
                <w:sz w:val="22"/>
                <w:szCs w:val="22"/>
                <w:lang w:val="es-CO" w:eastAsia="es-CO"/>
              </w:rPr>
              <w:lastRenderedPageBreak/>
              <w:t xml:space="preserve">Estándares </w:t>
            </w:r>
            <w:r w:rsidR="00EC1244">
              <w:rPr>
                <w:rFonts w:ascii="Arial" w:eastAsia="Calibri" w:hAnsi="Arial" w:cs="Arial"/>
                <w:sz w:val="22"/>
                <w:szCs w:val="22"/>
                <w:lang w:val="es-CO" w:eastAsia="es-CO"/>
              </w:rPr>
              <w:t>y DBA</w:t>
            </w:r>
          </w:p>
          <w:p w14:paraId="5B9ABE45" w14:textId="7606DFBF" w:rsidR="00EC1244" w:rsidRDefault="00EC1244" w:rsidP="002F5AA6">
            <w:pPr>
              <w:autoSpaceDE w:val="0"/>
              <w:autoSpaceDN w:val="0"/>
              <w:adjustRightInd w:val="0"/>
              <w:spacing w:after="200" w:line="276" w:lineRule="auto"/>
              <w:ind w:left="360"/>
            </w:pPr>
            <w:r w:rsidRPr="00EC1244">
              <w:rPr>
                <w:b/>
              </w:rPr>
              <w:t>DBA5</w:t>
            </w:r>
            <w:r>
              <w:t>.Comprende cómo se produjeron los procesos de independencia de las colonias Americanas durante los siglos XVIII y XIX y sus implicaciones para las sociedades contemporáneas.</w:t>
            </w:r>
          </w:p>
          <w:p w14:paraId="681EC8D9" w14:textId="21554F9A" w:rsidR="006C07D2" w:rsidRDefault="006C07D2" w:rsidP="002F5AA6">
            <w:pPr>
              <w:autoSpaceDE w:val="0"/>
              <w:autoSpaceDN w:val="0"/>
              <w:adjustRightInd w:val="0"/>
              <w:spacing w:after="200" w:line="276" w:lineRule="auto"/>
              <w:ind w:left="360"/>
            </w:pPr>
            <w:r w:rsidRPr="006C07D2">
              <w:rPr>
                <w:b/>
              </w:rPr>
              <w:t>DBA 6</w:t>
            </w:r>
            <w:r>
              <w:t xml:space="preserve"> Evalúa el impacto producido por los avances tecnológicos en el desarrollo social y económico de Colombia en el siglo XIX</w:t>
            </w:r>
          </w:p>
          <w:p w14:paraId="5A9419FE" w14:textId="0C11BD45" w:rsidR="006C07D2" w:rsidRPr="00DB5AC4" w:rsidRDefault="006C07D2" w:rsidP="002F5AA6">
            <w:pPr>
              <w:autoSpaceDE w:val="0"/>
              <w:autoSpaceDN w:val="0"/>
              <w:adjustRightInd w:val="0"/>
              <w:spacing w:after="200" w:line="276" w:lineRule="auto"/>
              <w:ind w:left="360"/>
              <w:rPr>
                <w:rFonts w:ascii="Arial" w:eastAsia="Calibri" w:hAnsi="Arial" w:cs="Arial"/>
                <w:sz w:val="22"/>
                <w:szCs w:val="22"/>
                <w:lang w:val="es-CO" w:eastAsia="es-CO"/>
              </w:rPr>
            </w:pPr>
            <w:r w:rsidRPr="00E25A69">
              <w:rPr>
                <w:b/>
              </w:rPr>
              <w:t>DBA 8</w:t>
            </w:r>
            <w:r>
              <w:t xml:space="preserve"> Comprendelaimportanciadelasasociaciones, los gremios, los movimientos y organizaciones sindicales en la defensa de los derechos colectivos.</w:t>
            </w:r>
          </w:p>
          <w:p w14:paraId="2E1A9A7C"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Explico las influencias de estas revoluciones en algunos procesos sociales, políticos y económicos posteriores en Colombia y América Latina.</w:t>
            </w:r>
          </w:p>
          <w:p w14:paraId="4DA54829"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 xml:space="preserve">Reconozco, en el pasado y en la actualidad, el aporte de algunas tradiciones artísticas y saberes científicos de diferentes grupos étnicos colombianos a nuestra identidad. </w:t>
            </w:r>
          </w:p>
          <w:p w14:paraId="58CE20D0"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 xml:space="preserve">Explico la manera como el medio ambiente influye en el tipo de organización social y económica que se da en las regiones de Colombia. </w:t>
            </w:r>
          </w:p>
          <w:p w14:paraId="76CDB62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Identifico organizaciones estudiantiles, movimientos sociales, partidos políticos, sindicatos… que participaron en la actividad política colombiana a lo largo del siglo XIX y la primera mitad del siglo XX.</w:t>
            </w:r>
          </w:p>
          <w:p w14:paraId="4CD3151F"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lastRenderedPageBreak/>
              <w:t>Analizo algunas de las condiciones sociales, económicas, políticas y culturales que dieron origen a los procesos de independencia de los pueblos americanos.</w:t>
            </w:r>
          </w:p>
          <w:p w14:paraId="58DE1D67"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•Identifico y explico algunos de los principales procesos políticos del siglo XIX en Colombia (federalismo, centralismo, radicalismo liberal, Regeneración...).</w:t>
            </w:r>
          </w:p>
          <w:p w14:paraId="5C1ADBC6" w14:textId="77777777" w:rsidR="002F5AA6" w:rsidRPr="00DB5AC4" w:rsidRDefault="002F5AA6" w:rsidP="002F5AA6">
            <w:pPr>
              <w:numPr>
                <w:ilvl w:val="0"/>
                <w:numId w:val="13"/>
              </w:numPr>
              <w:autoSpaceDE w:val="0"/>
              <w:autoSpaceDN w:val="0"/>
              <w:adjustRightInd w:val="0"/>
              <w:spacing w:after="200" w:line="276" w:lineRule="auto"/>
              <w:rPr>
                <w:rFonts w:ascii="Arial" w:eastAsia="Calibri" w:hAnsi="Arial" w:cs="Arial"/>
                <w:sz w:val="22"/>
                <w:szCs w:val="22"/>
                <w:lang w:val="es-CO" w:eastAsia="es-CO"/>
              </w:rPr>
            </w:pPr>
            <w:r w:rsidRPr="00DB5AC4">
              <w:rPr>
                <w:rFonts w:ascii="Arial" w:hAnsi="Arial" w:cs="Arial"/>
                <w:sz w:val="22"/>
                <w:szCs w:val="22"/>
              </w:rPr>
              <w:t>Explico las políticas que orientaron la economía colombiana a lo largo del siglo XIX y primera mitad del XX (proteccionismo, liberalismo económico...)</w:t>
            </w:r>
          </w:p>
        </w:tc>
        <w:tc>
          <w:tcPr>
            <w:tcW w:w="6541" w:type="dxa"/>
            <w:gridSpan w:val="3"/>
          </w:tcPr>
          <w:p w14:paraId="0D6E0F3A" w14:textId="77777777" w:rsidR="002F5AA6" w:rsidRPr="00DB5AC4" w:rsidRDefault="002F5AA6" w:rsidP="002F5AA6">
            <w:pPr>
              <w:autoSpaceDE w:val="0"/>
              <w:autoSpaceDN w:val="0"/>
              <w:adjustRightInd w:val="0"/>
              <w:rPr>
                <w:rFonts w:ascii="Arial" w:hAnsi="Arial" w:cs="Arial"/>
                <w:sz w:val="22"/>
                <w:szCs w:val="22"/>
                <w:lang w:val="es-CO" w:eastAsia="es-CO"/>
              </w:rPr>
            </w:pPr>
          </w:p>
          <w:p w14:paraId="524AE4CF" w14:textId="77777777" w:rsidR="002F5AA6" w:rsidRPr="00DB5AC4" w:rsidRDefault="002F5AA6" w:rsidP="002F5AA6">
            <w:pPr>
              <w:autoSpaceDE w:val="0"/>
              <w:autoSpaceDN w:val="0"/>
              <w:adjustRightInd w:val="0"/>
              <w:rPr>
                <w:rFonts w:ascii="Arial" w:hAnsi="Arial" w:cs="Arial"/>
                <w:bCs/>
                <w:sz w:val="22"/>
                <w:szCs w:val="22"/>
                <w:lang w:val="es-CO" w:eastAsia="es-CO"/>
              </w:rPr>
            </w:pPr>
            <w:r w:rsidRPr="00DB5AC4">
              <w:rPr>
                <w:rFonts w:ascii="Arial" w:hAnsi="Arial" w:cs="Arial"/>
                <w:sz w:val="22"/>
                <w:szCs w:val="22"/>
                <w:lang w:val="es-CO" w:eastAsia="es-CO"/>
              </w:rPr>
              <w:t>COMPETENCIAS.</w:t>
            </w:r>
            <w:r w:rsidRPr="00DB5AC4">
              <w:rPr>
                <w:rFonts w:ascii="Arial" w:hAnsi="Arial" w:cs="Arial"/>
                <w:bCs/>
                <w:sz w:val="22"/>
                <w:szCs w:val="22"/>
                <w:lang w:val="es-CO" w:eastAsia="es-CO"/>
              </w:rPr>
              <w:t xml:space="preserve">  </w:t>
            </w:r>
          </w:p>
          <w:p w14:paraId="1E38B0A5" w14:textId="77777777" w:rsidR="002F5AA6" w:rsidRPr="00DB5AC4" w:rsidRDefault="002F5AA6" w:rsidP="002F5AA6">
            <w:pPr>
              <w:autoSpaceDE w:val="0"/>
              <w:autoSpaceDN w:val="0"/>
              <w:adjustRightInd w:val="0"/>
              <w:rPr>
                <w:rFonts w:ascii="Arial" w:hAnsi="Arial" w:cs="Arial"/>
                <w:sz w:val="22"/>
                <w:szCs w:val="22"/>
                <w:lang w:val="es-CO" w:eastAsia="es-CO"/>
              </w:rPr>
            </w:pPr>
            <w:r w:rsidRPr="00DB5AC4">
              <w:rPr>
                <w:rFonts w:ascii="Arial" w:hAnsi="Arial" w:cs="Arial"/>
                <w:b/>
                <w:sz w:val="22"/>
                <w:szCs w:val="22"/>
                <w:lang w:val="es-CO" w:eastAsia="es-CO"/>
              </w:rPr>
              <w:t>Cognitivas</w:t>
            </w:r>
            <w:r w:rsidRPr="00DB5AC4">
              <w:rPr>
                <w:rFonts w:ascii="Arial" w:hAnsi="Arial" w:cs="Arial"/>
                <w:sz w:val="22"/>
                <w:szCs w:val="22"/>
                <w:lang w:val="es-CO" w:eastAsia="es-CO"/>
              </w:rPr>
              <w:t>: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FDD5C71" w14:textId="77777777" w:rsidR="002F5AA6" w:rsidRPr="00DB5AC4" w:rsidRDefault="002F5AA6" w:rsidP="002F5AA6">
            <w:pPr>
              <w:autoSpaceDE w:val="0"/>
              <w:autoSpaceDN w:val="0"/>
              <w:adjustRightInd w:val="0"/>
              <w:rPr>
                <w:rFonts w:ascii="Arial" w:hAnsi="Arial" w:cs="Arial"/>
                <w:sz w:val="22"/>
                <w:szCs w:val="22"/>
                <w:lang w:val="es-CO" w:eastAsia="es-CO"/>
              </w:rPr>
            </w:pPr>
          </w:p>
          <w:p w14:paraId="6A304539" w14:textId="77777777" w:rsidR="002F5AA6" w:rsidRPr="00DB5AC4" w:rsidRDefault="002F5AA6" w:rsidP="002F5AA6">
            <w:pPr>
              <w:autoSpaceDE w:val="0"/>
              <w:autoSpaceDN w:val="0"/>
              <w:adjustRightInd w:val="0"/>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xml:space="preserve">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posibilitando para todas y todos los involucrados en un contexto. Competencias que son vitales para los seres que nos creamos y desarrollamos en sociedad. </w:t>
            </w:r>
          </w:p>
          <w:p w14:paraId="58DC8461" w14:textId="77777777" w:rsidR="002F5AA6" w:rsidRPr="00DB5AC4" w:rsidRDefault="002F5AA6" w:rsidP="002F5AA6">
            <w:pPr>
              <w:autoSpaceDE w:val="0"/>
              <w:autoSpaceDN w:val="0"/>
              <w:adjustRightInd w:val="0"/>
              <w:rPr>
                <w:rFonts w:ascii="Arial" w:hAnsi="Arial" w:cs="Arial"/>
                <w:sz w:val="22"/>
                <w:szCs w:val="22"/>
                <w:lang w:val="es-CO" w:eastAsia="es-CO"/>
              </w:rPr>
            </w:pPr>
          </w:p>
          <w:p w14:paraId="1ECF73ED" w14:textId="77777777" w:rsidR="002F5AA6" w:rsidRPr="00DB5AC4" w:rsidRDefault="002F5AA6" w:rsidP="002F5AA6">
            <w:pPr>
              <w:autoSpaceDE w:val="0"/>
              <w:autoSpaceDN w:val="0"/>
              <w:adjustRightInd w:val="0"/>
              <w:rPr>
                <w:rFonts w:ascii="Arial" w:hAnsi="Arial" w:cs="Arial"/>
                <w:sz w:val="22"/>
                <w:szCs w:val="22"/>
                <w:lang w:val="es-CO" w:eastAsia="es-CO"/>
              </w:rPr>
            </w:pPr>
            <w:r w:rsidRPr="00DB5AC4">
              <w:rPr>
                <w:rFonts w:ascii="Arial" w:hAnsi="Arial" w:cs="Arial"/>
                <w:b/>
                <w:sz w:val="22"/>
                <w:szCs w:val="22"/>
                <w:lang w:val="es-CO" w:eastAsia="es-CO"/>
              </w:rPr>
              <w:t>Interpersonales</w:t>
            </w:r>
            <w:r w:rsidRPr="00DB5AC4">
              <w:rPr>
                <w:rFonts w:ascii="Arial" w:hAnsi="Arial" w:cs="Arial"/>
                <w:sz w:val="22"/>
                <w:szCs w:val="22"/>
                <w:lang w:val="es-CO" w:eastAsia="es-CO"/>
              </w:rPr>
              <w:t xml:space="preserve"> (o socializadora): Entendidas como la capacidad de reflexionar sobre uno mismo, lo cual permite descubrir, representar y simbolizar sus propios sentimientos y emociones.</w:t>
            </w:r>
          </w:p>
          <w:p w14:paraId="179F1A26" w14:textId="77777777" w:rsidR="002F5AA6" w:rsidRPr="00DB5AC4" w:rsidRDefault="002F5AA6" w:rsidP="002F5AA6">
            <w:pPr>
              <w:rPr>
                <w:rFonts w:ascii="Arial" w:hAnsi="Arial" w:cs="Arial"/>
                <w:sz w:val="22"/>
                <w:szCs w:val="22"/>
                <w:lang w:val="es-CO" w:eastAsia="es-CO"/>
              </w:rPr>
            </w:pPr>
          </w:p>
          <w:p w14:paraId="4DBAEF7B" w14:textId="77777777" w:rsidR="002F5AA6" w:rsidRPr="00DB5AC4" w:rsidRDefault="002F5AA6" w:rsidP="002F5AA6">
            <w:pPr>
              <w:rPr>
                <w:rFonts w:ascii="Arial" w:hAnsi="Arial" w:cs="Arial"/>
                <w:sz w:val="22"/>
                <w:szCs w:val="22"/>
                <w:lang w:val="es-CO" w:eastAsia="es-CO"/>
              </w:rPr>
            </w:pPr>
            <w:r w:rsidRPr="00DB5AC4">
              <w:rPr>
                <w:rFonts w:ascii="Arial" w:hAnsi="Arial" w:cs="Arial"/>
                <w:b/>
                <w:sz w:val="22"/>
                <w:szCs w:val="22"/>
                <w:lang w:val="es-CO" w:eastAsia="es-CO"/>
              </w:rPr>
              <w:t xml:space="preserve">Intrapersonales </w:t>
            </w:r>
            <w:r w:rsidRPr="00DB5AC4">
              <w:rPr>
                <w:rFonts w:ascii="Arial" w:hAnsi="Arial" w:cs="Arial"/>
                <w:sz w:val="22"/>
                <w:szCs w:val="22"/>
                <w:lang w:val="es-CO" w:eastAsia="es-CO"/>
              </w:rPr>
              <w:t>(o valorativas): Entendidas como la capacidad de reflexionar sobre uno mismo, lo cual permite descubrir, representar y simbolizar sus propios sentimientos y emociones.</w:t>
            </w:r>
          </w:p>
          <w:p w14:paraId="17822D0F" w14:textId="77777777" w:rsidR="002F5AA6" w:rsidRPr="00DB5AC4" w:rsidRDefault="002F5AA6" w:rsidP="002F5AA6">
            <w:pPr>
              <w:rPr>
                <w:rFonts w:ascii="Arial" w:hAnsi="Arial" w:cs="Arial"/>
                <w:sz w:val="22"/>
                <w:szCs w:val="22"/>
                <w:lang w:val="es-CO" w:eastAsia="es-CO"/>
              </w:rPr>
            </w:pPr>
          </w:p>
          <w:p w14:paraId="78075716" w14:textId="77777777" w:rsidR="002F5AA6" w:rsidRPr="00DB5AC4" w:rsidRDefault="002F5AA6" w:rsidP="002F5AA6">
            <w:pPr>
              <w:rPr>
                <w:rFonts w:ascii="Arial" w:hAnsi="Arial" w:cs="Arial"/>
                <w:b/>
                <w:sz w:val="22"/>
                <w:szCs w:val="22"/>
                <w:lang w:val="es-CO" w:eastAsia="es-CO"/>
              </w:rPr>
            </w:pPr>
          </w:p>
        </w:tc>
      </w:tr>
      <w:tr w:rsidR="002F5AA6" w:rsidRPr="00DB5AC4" w14:paraId="269F646D" w14:textId="77777777" w:rsidTr="002F5AA6">
        <w:tc>
          <w:tcPr>
            <w:tcW w:w="12996" w:type="dxa"/>
            <w:gridSpan w:val="6"/>
          </w:tcPr>
          <w:p w14:paraId="6C6BC4BD"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eastAsia="es-CO"/>
              </w:rPr>
            </w:pPr>
            <w:r w:rsidRPr="00DB5AC4">
              <w:rPr>
                <w:rFonts w:ascii="Arial" w:hAnsi="Arial" w:cs="Arial"/>
                <w:b/>
                <w:sz w:val="22"/>
                <w:szCs w:val="22"/>
                <w:lang w:val="es-CO" w:eastAsia="es-CO"/>
              </w:rPr>
              <w:lastRenderedPageBreak/>
              <w:t>PREGUNTA GENERADORA, SITUACIÓN PROBLEMA O PROYECTO</w:t>
            </w:r>
            <w:r w:rsidRPr="00DB5AC4">
              <w:rPr>
                <w:rFonts w:ascii="Arial" w:hAnsi="Arial" w:cs="Arial"/>
                <w:sz w:val="22"/>
                <w:szCs w:val="22"/>
                <w:lang w:val="es-CO" w:eastAsia="es-CO"/>
              </w:rPr>
              <w:t>:</w:t>
            </w:r>
          </w:p>
          <w:p w14:paraId="7D676D4F"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B5AC4">
              <w:rPr>
                <w:rFonts w:ascii="Arial" w:hAnsi="Arial" w:cs="Arial"/>
                <w:sz w:val="22"/>
                <w:szCs w:val="22"/>
              </w:rPr>
              <w:t>¿Cuáles son las condiciones sociales, culturales, económicas y políticas internas que influyeron en el surgimiento del proceso independentista latinoamericano?</w:t>
            </w:r>
          </w:p>
          <w:p w14:paraId="03D96A36"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46CC4C7E" w14:textId="77777777" w:rsidR="002F5AA6" w:rsidRPr="00DB5AC4" w:rsidRDefault="002F5AA6"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eastAsia="es-CO"/>
              </w:rPr>
            </w:pPr>
            <w:r w:rsidRPr="00DB5AC4">
              <w:rPr>
                <w:rFonts w:ascii="Arial" w:hAnsi="Arial" w:cs="Arial"/>
                <w:sz w:val="22"/>
                <w:szCs w:val="22"/>
              </w:rPr>
              <w:t>¿Cómo participaron los diversos grupos sociales (indígenas, esclavos, libertos, cimarrones, mestizos, criollos, españoles) en los procesos independentistas de Colombia y las naciones latinoamericanas? ¿Qué implicaciones sociales, económicas y culturales tuvo para el mundo el proceso independentista americano?</w:t>
            </w:r>
          </w:p>
        </w:tc>
      </w:tr>
    </w:tbl>
    <w:p w14:paraId="4BDC7D98"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W w:w="5000" w:type="pct"/>
        <w:tblLook w:val="04A0" w:firstRow="1" w:lastRow="0" w:firstColumn="1" w:lastColumn="0" w:noHBand="0" w:noVBand="1"/>
      </w:tblPr>
      <w:tblGrid>
        <w:gridCol w:w="4521"/>
        <w:gridCol w:w="4522"/>
        <w:gridCol w:w="4519"/>
      </w:tblGrid>
      <w:tr w:rsidR="002F5AA6" w:rsidRPr="00DB5AC4" w14:paraId="5A1D2C57" w14:textId="77777777" w:rsidTr="002F5AA6">
        <w:trPr>
          <w:trHeight w:val="465"/>
        </w:trPr>
        <w:tc>
          <w:tcPr>
            <w:tcW w:w="5000" w:type="pct"/>
            <w:gridSpan w:val="3"/>
            <w:shd w:val="clear" w:color="auto" w:fill="D9D9D9" w:themeFill="background1" w:themeFillShade="D9"/>
            <w:vAlign w:val="center"/>
          </w:tcPr>
          <w:p w14:paraId="64CAFB72" w14:textId="77777777" w:rsidR="002F5AA6" w:rsidRPr="00DB5AC4" w:rsidRDefault="002F5AA6" w:rsidP="002F5AA6">
            <w:pPr>
              <w:jc w:val="center"/>
              <w:rPr>
                <w:rFonts w:ascii="Arial" w:hAnsi="Arial" w:cs="Arial"/>
                <w:b/>
                <w:sz w:val="22"/>
                <w:szCs w:val="22"/>
                <w:lang w:val="es-CO" w:eastAsia="es-CO"/>
              </w:rPr>
            </w:pPr>
            <w:r w:rsidRPr="00DB5AC4">
              <w:rPr>
                <w:rFonts w:ascii="Arial" w:hAnsi="Arial" w:cs="Arial"/>
                <w:b/>
                <w:sz w:val="22"/>
                <w:szCs w:val="22"/>
                <w:lang w:val="es-CO" w:eastAsia="es-CO"/>
              </w:rPr>
              <w:t>INDICADORES DE DESEMPEÑO</w:t>
            </w:r>
          </w:p>
        </w:tc>
      </w:tr>
      <w:tr w:rsidR="002F5AA6" w:rsidRPr="00DB5AC4" w14:paraId="48045223" w14:textId="77777777" w:rsidTr="002F5AA6">
        <w:trPr>
          <w:trHeight w:val="288"/>
        </w:trPr>
        <w:tc>
          <w:tcPr>
            <w:tcW w:w="1667" w:type="pct"/>
          </w:tcPr>
          <w:p w14:paraId="2C3ADCF9" w14:textId="77777777" w:rsidR="002F5AA6" w:rsidRPr="00DB5AC4" w:rsidRDefault="002F5AA6" w:rsidP="002F5AA6">
            <w:pPr>
              <w:jc w:val="center"/>
              <w:rPr>
                <w:rFonts w:ascii="Arial" w:hAnsi="Arial" w:cs="Arial"/>
                <w:sz w:val="22"/>
                <w:szCs w:val="22"/>
                <w:lang w:val="es-CO" w:eastAsia="es-CO"/>
              </w:rPr>
            </w:pPr>
            <w:r w:rsidRPr="00DB5AC4">
              <w:rPr>
                <w:rFonts w:ascii="Arial" w:hAnsi="Arial" w:cs="Arial"/>
                <w:b/>
                <w:sz w:val="22"/>
                <w:szCs w:val="22"/>
                <w:lang w:val="es-CO" w:eastAsia="es-CO"/>
              </w:rPr>
              <w:t>COGNITIVOS</w:t>
            </w:r>
            <w:r w:rsidRPr="00DB5AC4">
              <w:rPr>
                <w:rFonts w:ascii="Arial" w:hAnsi="Arial" w:cs="Arial"/>
                <w:sz w:val="22"/>
                <w:szCs w:val="22"/>
                <w:lang w:val="es-CO" w:eastAsia="es-CO"/>
              </w:rPr>
              <w:t>: Saber Conocer</w:t>
            </w:r>
          </w:p>
        </w:tc>
        <w:tc>
          <w:tcPr>
            <w:tcW w:w="1667" w:type="pct"/>
            <w:vAlign w:val="center"/>
          </w:tcPr>
          <w:p w14:paraId="693C0E5A"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PROCEDIMENTALES</w:t>
            </w:r>
            <w:r w:rsidRPr="00DB5AC4">
              <w:rPr>
                <w:rFonts w:ascii="Arial" w:hAnsi="Arial" w:cs="Arial"/>
                <w:sz w:val="22"/>
                <w:szCs w:val="22"/>
                <w:lang w:val="es-CO" w:eastAsia="es-CO"/>
              </w:rPr>
              <w:t>: Saber Hacer</w:t>
            </w:r>
          </w:p>
        </w:tc>
        <w:tc>
          <w:tcPr>
            <w:tcW w:w="1667" w:type="pct"/>
          </w:tcPr>
          <w:p w14:paraId="3FFF80FD" w14:textId="77777777" w:rsidR="002F5AA6" w:rsidRPr="00DB5AC4" w:rsidRDefault="002F5AA6" w:rsidP="002F5AA6">
            <w:pPr>
              <w:spacing w:after="200"/>
              <w:jc w:val="center"/>
              <w:rPr>
                <w:rFonts w:ascii="Arial" w:hAnsi="Arial" w:cs="Arial"/>
                <w:sz w:val="22"/>
                <w:szCs w:val="22"/>
                <w:lang w:val="es-CO" w:eastAsia="es-CO"/>
              </w:rPr>
            </w:pPr>
            <w:r w:rsidRPr="00DB5AC4">
              <w:rPr>
                <w:rFonts w:ascii="Arial" w:hAnsi="Arial" w:cs="Arial"/>
                <w:b/>
                <w:sz w:val="22"/>
                <w:szCs w:val="22"/>
                <w:lang w:val="es-CO" w:eastAsia="es-CO"/>
              </w:rPr>
              <w:t>ACTITUDINALES</w:t>
            </w:r>
            <w:r w:rsidRPr="00DB5AC4">
              <w:rPr>
                <w:rFonts w:ascii="Arial" w:hAnsi="Arial" w:cs="Arial"/>
                <w:sz w:val="22"/>
                <w:szCs w:val="22"/>
                <w:lang w:val="es-CO" w:eastAsia="es-CO"/>
              </w:rPr>
              <w:t>: Saber Ser</w:t>
            </w:r>
          </w:p>
        </w:tc>
      </w:tr>
      <w:tr w:rsidR="002F5AA6" w:rsidRPr="00DB5AC4" w14:paraId="73B3654B" w14:textId="77777777" w:rsidTr="008E5F0B">
        <w:trPr>
          <w:trHeight w:val="3478"/>
        </w:trPr>
        <w:tc>
          <w:tcPr>
            <w:tcW w:w="1667" w:type="pct"/>
          </w:tcPr>
          <w:p w14:paraId="68CFD597" w14:textId="77777777" w:rsidR="002F5AA6" w:rsidRPr="00DB5AC4" w:rsidRDefault="002F5AA6" w:rsidP="002F5AA6">
            <w:pPr>
              <w:rPr>
                <w:rFonts w:ascii="Arial" w:hAnsi="Arial" w:cs="Arial"/>
                <w:b/>
                <w:sz w:val="22"/>
                <w:szCs w:val="22"/>
                <w:lang w:val="es-CO" w:eastAsia="es-CO"/>
              </w:rPr>
            </w:pPr>
            <w:r w:rsidRPr="00DB5AC4">
              <w:rPr>
                <w:rFonts w:ascii="Arial" w:hAnsi="Arial" w:cs="Arial"/>
                <w:sz w:val="22"/>
                <w:szCs w:val="22"/>
              </w:rPr>
              <w:lastRenderedPageBreak/>
              <w:t>Establece relaciones entre diferentes hechos históricos que permiten explicar y comprender fenómenos sociales de Amé- rica Latina durante el siglo XIX.</w:t>
            </w:r>
          </w:p>
        </w:tc>
        <w:tc>
          <w:tcPr>
            <w:tcW w:w="1667" w:type="pct"/>
          </w:tcPr>
          <w:p w14:paraId="0841E9A3" w14:textId="77777777" w:rsidR="002F5AA6" w:rsidRPr="00DB5AC4" w:rsidRDefault="002F5AA6" w:rsidP="002F5AA6">
            <w:pPr>
              <w:spacing w:after="200"/>
              <w:rPr>
                <w:rFonts w:ascii="Arial" w:hAnsi="Arial" w:cs="Arial"/>
                <w:b/>
                <w:sz w:val="22"/>
                <w:szCs w:val="22"/>
                <w:lang w:val="es-CO" w:eastAsia="es-CO"/>
              </w:rPr>
            </w:pPr>
            <w:r w:rsidRPr="00DB5AC4">
              <w:rPr>
                <w:rFonts w:ascii="Arial" w:hAnsi="Arial" w:cs="Arial"/>
                <w:sz w:val="22"/>
                <w:szCs w:val="22"/>
              </w:rPr>
              <w:t>Analiza documentos históricos, identificando la semejanza y las diferencias en los procesos independentistas de América Latina y específicamente de Colombia.</w:t>
            </w:r>
          </w:p>
        </w:tc>
        <w:tc>
          <w:tcPr>
            <w:tcW w:w="1667" w:type="pct"/>
          </w:tcPr>
          <w:p w14:paraId="63ACB548" w14:textId="3419BDD4" w:rsidR="002F5AA6" w:rsidRPr="008E5F0B" w:rsidRDefault="008E5F0B" w:rsidP="002F5AA6">
            <w:pPr>
              <w:spacing w:after="200"/>
              <w:rPr>
                <w:rFonts w:ascii="Arial" w:hAnsi="Arial" w:cs="Arial"/>
                <w:sz w:val="22"/>
                <w:szCs w:val="22"/>
                <w:lang w:val="es-CO" w:eastAsia="es-CO"/>
              </w:rPr>
            </w:pPr>
            <w:r w:rsidRPr="008E5F0B">
              <w:rPr>
                <w:rFonts w:ascii="Arial" w:hAnsi="Arial" w:cs="Arial"/>
                <w:sz w:val="22"/>
                <w:szCs w:val="22"/>
                <w:lang w:val="es-CO" w:eastAsia="es-CO"/>
              </w:rPr>
              <w:t>Compara la influencia de los países colonialistas en el siglo XIX en el ámbito del comercio y la industria con la que ejercen las actuales potencias mundiales en el sector financiero</w:t>
            </w:r>
          </w:p>
        </w:tc>
      </w:tr>
    </w:tbl>
    <w:p w14:paraId="4441DBCB"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2D99C3CD" w14:textId="77777777" w:rsidR="002F5AA6" w:rsidRDefault="002F5AA6" w:rsidP="002F5AA6">
      <w:pPr>
        <w:spacing w:after="160" w:line="252" w:lineRule="auto"/>
        <w:jc w:val="both"/>
        <w:rPr>
          <w:rFonts w:ascii="Arial" w:eastAsiaTheme="minorEastAsia" w:hAnsi="Arial" w:cs="Arial"/>
          <w:b/>
          <w:sz w:val="22"/>
          <w:szCs w:val="22"/>
          <w:lang w:val="es-CO" w:eastAsia="en-US"/>
        </w:rPr>
      </w:pPr>
    </w:p>
    <w:p w14:paraId="7EF96D21" w14:textId="77777777" w:rsidR="002F5AA6" w:rsidRDefault="002F5AA6" w:rsidP="002F5AA6">
      <w:pPr>
        <w:spacing w:after="160" w:line="252" w:lineRule="auto"/>
        <w:jc w:val="both"/>
        <w:rPr>
          <w:rFonts w:ascii="Arial" w:eastAsiaTheme="minorEastAsia" w:hAnsi="Arial" w:cs="Arial"/>
          <w:b/>
          <w:sz w:val="22"/>
          <w:szCs w:val="22"/>
          <w:lang w:val="es-CO" w:eastAsia="en-US"/>
        </w:rPr>
      </w:pPr>
    </w:p>
    <w:p w14:paraId="41DC8D24"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
        <w:tblW w:w="0" w:type="auto"/>
        <w:tblLook w:val="04A0" w:firstRow="1" w:lastRow="0" w:firstColumn="1" w:lastColumn="0" w:noHBand="0" w:noVBand="1"/>
      </w:tblPr>
      <w:tblGrid>
        <w:gridCol w:w="4472"/>
        <w:gridCol w:w="4813"/>
        <w:gridCol w:w="4277"/>
      </w:tblGrid>
      <w:tr w:rsidR="002F5AA6" w:rsidRPr="00DB5AC4" w14:paraId="67A4D87F" w14:textId="77777777" w:rsidTr="002F5AA6">
        <w:tc>
          <w:tcPr>
            <w:tcW w:w="4546" w:type="dxa"/>
            <w:shd w:val="clear" w:color="auto" w:fill="D9D9D9" w:themeFill="background1" w:themeFillShade="D9"/>
          </w:tcPr>
          <w:p w14:paraId="451F652F"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EJES CURRICULARES</w:t>
            </w:r>
          </w:p>
        </w:tc>
        <w:tc>
          <w:tcPr>
            <w:tcW w:w="4878" w:type="dxa"/>
            <w:shd w:val="clear" w:color="auto" w:fill="D9D9D9" w:themeFill="background1" w:themeFillShade="D9"/>
          </w:tcPr>
          <w:p w14:paraId="6079A45F"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CONTENIDOS</w:t>
            </w:r>
          </w:p>
        </w:tc>
        <w:tc>
          <w:tcPr>
            <w:tcW w:w="4364" w:type="dxa"/>
            <w:shd w:val="clear" w:color="auto" w:fill="D9D9D9" w:themeFill="background1" w:themeFillShade="D9"/>
          </w:tcPr>
          <w:p w14:paraId="35A3CAB9" w14:textId="77777777" w:rsidR="002F5AA6" w:rsidRPr="00DB5AC4" w:rsidRDefault="002F5AA6" w:rsidP="002F5AA6">
            <w:pPr>
              <w:jc w:val="center"/>
              <w:rPr>
                <w:rFonts w:ascii="Arial" w:hAnsi="Arial" w:cs="Arial"/>
                <w:b/>
                <w:sz w:val="22"/>
                <w:szCs w:val="22"/>
              </w:rPr>
            </w:pPr>
            <w:r w:rsidRPr="00DB5AC4">
              <w:rPr>
                <w:rFonts w:ascii="Arial" w:hAnsi="Arial" w:cs="Arial"/>
                <w:b/>
                <w:sz w:val="22"/>
                <w:szCs w:val="22"/>
              </w:rPr>
              <w:t>SEMANAS</w:t>
            </w:r>
          </w:p>
        </w:tc>
      </w:tr>
      <w:tr w:rsidR="002F5AA6" w:rsidRPr="00DB5AC4" w14:paraId="21F40D50" w14:textId="77777777" w:rsidTr="002F5AA6">
        <w:tc>
          <w:tcPr>
            <w:tcW w:w="4546" w:type="dxa"/>
            <w:vMerge w:val="restart"/>
          </w:tcPr>
          <w:p w14:paraId="3A12704E" w14:textId="77777777" w:rsidR="002F5AA6" w:rsidRPr="00DB5AC4" w:rsidRDefault="002F5AA6" w:rsidP="002F5AA6">
            <w:pPr>
              <w:rPr>
                <w:rFonts w:ascii="Arial" w:hAnsi="Arial" w:cs="Arial"/>
                <w:sz w:val="22"/>
                <w:szCs w:val="22"/>
              </w:rPr>
            </w:pPr>
            <w:r w:rsidRPr="00DB5AC4">
              <w:rPr>
                <w:rFonts w:ascii="Arial" w:hAnsi="Arial" w:cs="Arial"/>
                <w:sz w:val="22"/>
                <w:szCs w:val="22"/>
              </w:rPr>
              <w:t>RELACION CON LA HISTORIA Y LA CULTURA</w:t>
            </w:r>
          </w:p>
        </w:tc>
        <w:tc>
          <w:tcPr>
            <w:tcW w:w="4878" w:type="dxa"/>
          </w:tcPr>
          <w:p w14:paraId="706B36F3" w14:textId="77777777" w:rsidR="002F5AA6" w:rsidRPr="00DB5AC4" w:rsidRDefault="002F5AA6" w:rsidP="00FB48C1">
            <w:pPr>
              <w:pStyle w:val="Prrafodelista"/>
              <w:numPr>
                <w:ilvl w:val="0"/>
                <w:numId w:val="121"/>
              </w:numPr>
              <w:spacing w:line="0" w:lineRule="atLeast"/>
              <w:rPr>
                <w:rFonts w:ascii="Arial" w:hAnsi="Arial" w:cs="Arial"/>
                <w:sz w:val="22"/>
                <w:szCs w:val="22"/>
                <w:lang w:eastAsia="es-CO"/>
              </w:rPr>
            </w:pPr>
            <w:r w:rsidRPr="00DB5AC4">
              <w:rPr>
                <w:rFonts w:ascii="Arial" w:hAnsi="Arial" w:cs="Arial"/>
                <w:sz w:val="22"/>
                <w:szCs w:val="22"/>
                <w:lang w:eastAsia="es-CO"/>
              </w:rPr>
              <w:t>Procesos de expansión territorial desarrollados por Europa durante el siglo XIX.</w:t>
            </w:r>
          </w:p>
          <w:p w14:paraId="5C280794" w14:textId="77777777" w:rsidR="002F5AA6" w:rsidRPr="00DB5AC4" w:rsidRDefault="002F5AA6" w:rsidP="00FB48C1">
            <w:pPr>
              <w:pStyle w:val="Prrafodelista"/>
              <w:numPr>
                <w:ilvl w:val="0"/>
                <w:numId w:val="121"/>
              </w:numPr>
              <w:spacing w:line="0" w:lineRule="atLeast"/>
              <w:rPr>
                <w:rFonts w:ascii="Arial" w:hAnsi="Arial" w:cs="Arial"/>
                <w:sz w:val="22"/>
                <w:szCs w:val="22"/>
                <w:lang w:eastAsia="es-CO"/>
              </w:rPr>
            </w:pPr>
            <w:r w:rsidRPr="00DB5AC4">
              <w:rPr>
                <w:rFonts w:ascii="Arial" w:hAnsi="Arial" w:cs="Arial"/>
                <w:sz w:val="22"/>
                <w:szCs w:val="22"/>
                <w:lang w:eastAsia="es-CO"/>
              </w:rPr>
              <w:t>Procesos independistas latinoamericanos</w:t>
            </w:r>
          </w:p>
          <w:p w14:paraId="06B7A9FC" w14:textId="77777777" w:rsidR="002F5AA6" w:rsidRPr="00DB5AC4" w:rsidRDefault="002F5AA6" w:rsidP="00FB48C1">
            <w:pPr>
              <w:pStyle w:val="Prrafodelista"/>
              <w:numPr>
                <w:ilvl w:val="0"/>
                <w:numId w:val="121"/>
              </w:numPr>
              <w:spacing w:line="0" w:lineRule="atLeast"/>
              <w:rPr>
                <w:rFonts w:ascii="Arial" w:hAnsi="Arial" w:cs="Arial"/>
                <w:sz w:val="22"/>
                <w:szCs w:val="22"/>
                <w:lang w:eastAsia="es-CO"/>
              </w:rPr>
            </w:pPr>
            <w:r w:rsidRPr="00DB5AC4">
              <w:rPr>
                <w:rFonts w:ascii="Arial" w:hAnsi="Arial" w:cs="Arial"/>
                <w:sz w:val="22"/>
                <w:szCs w:val="22"/>
                <w:lang w:eastAsia="es-CO"/>
              </w:rPr>
              <w:t xml:space="preserve">Independencia de: Cuba, Haití, México, Brasil, Centroamérica </w:t>
            </w:r>
          </w:p>
          <w:p w14:paraId="4F00EDA1" w14:textId="77777777" w:rsidR="002F5AA6" w:rsidRPr="00DB5AC4" w:rsidRDefault="002F5AA6" w:rsidP="00FB48C1">
            <w:pPr>
              <w:pStyle w:val="Prrafodelista"/>
              <w:numPr>
                <w:ilvl w:val="0"/>
                <w:numId w:val="121"/>
              </w:numPr>
              <w:spacing w:line="0" w:lineRule="atLeast"/>
              <w:rPr>
                <w:rFonts w:ascii="Arial" w:hAnsi="Arial" w:cs="Arial"/>
                <w:sz w:val="22"/>
                <w:szCs w:val="22"/>
                <w:lang w:eastAsia="es-CO"/>
              </w:rPr>
            </w:pPr>
            <w:r w:rsidRPr="00DB5AC4">
              <w:rPr>
                <w:rFonts w:ascii="Arial" w:hAnsi="Arial" w:cs="Arial"/>
                <w:sz w:val="22"/>
                <w:szCs w:val="22"/>
                <w:lang w:eastAsia="es-CO"/>
              </w:rPr>
              <w:t>La sociedad y cultura de América Latina.</w:t>
            </w:r>
          </w:p>
          <w:p w14:paraId="71A92575" w14:textId="77777777" w:rsidR="002F5AA6" w:rsidRPr="00DB5AC4" w:rsidRDefault="002F5AA6" w:rsidP="002F5AA6">
            <w:pPr>
              <w:pStyle w:val="Prrafodelista"/>
              <w:spacing w:line="0" w:lineRule="atLeast"/>
              <w:rPr>
                <w:rFonts w:ascii="Arial" w:hAnsi="Arial" w:cs="Arial"/>
                <w:sz w:val="22"/>
                <w:szCs w:val="22"/>
                <w:lang w:eastAsia="es-CO"/>
              </w:rPr>
            </w:pPr>
            <w:r w:rsidRPr="00DB5AC4">
              <w:rPr>
                <w:rFonts w:ascii="Arial" w:hAnsi="Arial" w:cs="Arial"/>
                <w:sz w:val="22"/>
                <w:szCs w:val="22"/>
                <w:lang w:eastAsia="es-CO"/>
              </w:rPr>
              <w:t xml:space="preserve">    </w:t>
            </w:r>
          </w:p>
          <w:p w14:paraId="010EEFE5" w14:textId="77777777" w:rsidR="002F5AA6" w:rsidRPr="00DB5AC4" w:rsidRDefault="002F5AA6" w:rsidP="002F5AA6">
            <w:pPr>
              <w:pStyle w:val="Prrafodelista"/>
              <w:rPr>
                <w:rFonts w:ascii="Arial" w:hAnsi="Arial" w:cs="Arial"/>
                <w:b/>
                <w:sz w:val="22"/>
                <w:szCs w:val="22"/>
                <w:lang w:val="es-ES_tradnl"/>
              </w:rPr>
            </w:pPr>
          </w:p>
        </w:tc>
        <w:tc>
          <w:tcPr>
            <w:tcW w:w="4364" w:type="dxa"/>
          </w:tcPr>
          <w:p w14:paraId="3515D75E" w14:textId="71242DBA" w:rsidR="002F5AA6" w:rsidRPr="00DB5AC4" w:rsidRDefault="002F0426" w:rsidP="002F5AA6">
            <w:pPr>
              <w:rPr>
                <w:rFonts w:ascii="Arial" w:hAnsi="Arial" w:cs="Arial"/>
                <w:sz w:val="22"/>
                <w:szCs w:val="22"/>
              </w:rPr>
            </w:pPr>
            <w:r>
              <w:rPr>
                <w:rFonts w:ascii="Arial" w:hAnsi="Arial" w:cs="Arial"/>
                <w:sz w:val="22"/>
                <w:szCs w:val="22"/>
              </w:rPr>
              <w:t>Semanas de la 1 a la 6</w:t>
            </w:r>
          </w:p>
        </w:tc>
      </w:tr>
      <w:tr w:rsidR="002F5AA6" w:rsidRPr="00DB5AC4" w14:paraId="5EE1ABDC" w14:textId="77777777" w:rsidTr="002F5AA6">
        <w:tc>
          <w:tcPr>
            <w:tcW w:w="4546" w:type="dxa"/>
            <w:vMerge/>
          </w:tcPr>
          <w:p w14:paraId="2AAF8513" w14:textId="77777777" w:rsidR="002F5AA6" w:rsidRPr="00DB5AC4" w:rsidRDefault="002F5AA6" w:rsidP="002F5AA6">
            <w:pPr>
              <w:rPr>
                <w:rFonts w:ascii="Arial" w:hAnsi="Arial" w:cs="Arial"/>
                <w:b/>
                <w:sz w:val="22"/>
                <w:szCs w:val="22"/>
              </w:rPr>
            </w:pPr>
          </w:p>
        </w:tc>
        <w:tc>
          <w:tcPr>
            <w:tcW w:w="4878" w:type="dxa"/>
          </w:tcPr>
          <w:p w14:paraId="2A910547" w14:textId="77777777" w:rsidR="002F5AA6" w:rsidRPr="00DB5AC4" w:rsidRDefault="002F5AA6" w:rsidP="00FB48C1">
            <w:pPr>
              <w:pStyle w:val="Prrafodelista"/>
              <w:numPr>
                <w:ilvl w:val="0"/>
                <w:numId w:val="124"/>
              </w:numPr>
              <w:rPr>
                <w:rFonts w:ascii="Arial" w:hAnsi="Arial" w:cs="Arial"/>
                <w:sz w:val="22"/>
                <w:szCs w:val="22"/>
                <w:lang w:eastAsia="es-CO"/>
              </w:rPr>
            </w:pPr>
            <w:r w:rsidRPr="00DB5AC4">
              <w:rPr>
                <w:rFonts w:ascii="Arial" w:hAnsi="Arial" w:cs="Arial"/>
                <w:sz w:val="22"/>
                <w:szCs w:val="22"/>
                <w:lang w:eastAsia="es-CO"/>
              </w:rPr>
              <w:t>Aparición de los partidos políticos</w:t>
            </w:r>
          </w:p>
          <w:p w14:paraId="18844F0C" w14:textId="77777777" w:rsidR="002F5AA6" w:rsidRPr="00DB5AC4" w:rsidRDefault="002F5AA6" w:rsidP="00FB48C1">
            <w:pPr>
              <w:pStyle w:val="Prrafodelista"/>
              <w:numPr>
                <w:ilvl w:val="0"/>
                <w:numId w:val="124"/>
              </w:numPr>
              <w:rPr>
                <w:rFonts w:ascii="Arial" w:hAnsi="Arial" w:cs="Arial"/>
                <w:sz w:val="22"/>
                <w:szCs w:val="22"/>
                <w:lang w:eastAsia="es-CO"/>
              </w:rPr>
            </w:pPr>
            <w:r w:rsidRPr="00DB5AC4">
              <w:rPr>
                <w:rFonts w:ascii="Arial" w:hAnsi="Arial" w:cs="Arial"/>
                <w:sz w:val="22"/>
                <w:szCs w:val="22"/>
                <w:lang w:eastAsia="es-CO"/>
              </w:rPr>
              <w:t>Federalismo, centralismo y radicalismo</w:t>
            </w:r>
          </w:p>
          <w:p w14:paraId="26D93DD0" w14:textId="77777777" w:rsidR="002F5AA6" w:rsidRPr="00DB5AC4" w:rsidRDefault="002F5AA6" w:rsidP="00FB48C1">
            <w:pPr>
              <w:pStyle w:val="Prrafodelista"/>
              <w:numPr>
                <w:ilvl w:val="0"/>
                <w:numId w:val="124"/>
              </w:numPr>
              <w:spacing w:line="0" w:lineRule="atLeast"/>
              <w:rPr>
                <w:rFonts w:ascii="Arial" w:hAnsi="Arial" w:cs="Arial"/>
                <w:sz w:val="22"/>
                <w:szCs w:val="22"/>
                <w:lang w:eastAsia="es-CO"/>
              </w:rPr>
            </w:pPr>
            <w:r w:rsidRPr="00DB5AC4">
              <w:rPr>
                <w:rFonts w:ascii="Arial" w:hAnsi="Arial" w:cs="Arial"/>
                <w:sz w:val="22"/>
                <w:szCs w:val="22"/>
                <w:lang w:eastAsia="es-CO"/>
              </w:rPr>
              <w:lastRenderedPageBreak/>
              <w:t>Periodo de la regeneración en Colombia</w:t>
            </w:r>
          </w:p>
          <w:p w14:paraId="77252A77" w14:textId="77777777" w:rsidR="002F5AA6" w:rsidRPr="00DB5AC4" w:rsidRDefault="002F5AA6" w:rsidP="00FB48C1">
            <w:pPr>
              <w:pStyle w:val="Prrafodelista"/>
              <w:numPr>
                <w:ilvl w:val="0"/>
                <w:numId w:val="124"/>
              </w:numPr>
              <w:spacing w:line="0" w:lineRule="atLeast"/>
              <w:rPr>
                <w:rFonts w:ascii="Arial" w:hAnsi="Arial" w:cs="Arial"/>
                <w:sz w:val="22"/>
                <w:szCs w:val="22"/>
                <w:lang w:eastAsia="es-CO"/>
              </w:rPr>
            </w:pPr>
            <w:r w:rsidRPr="00DB5AC4">
              <w:rPr>
                <w:rFonts w:ascii="Arial" w:hAnsi="Arial" w:cs="Arial"/>
                <w:sz w:val="22"/>
                <w:szCs w:val="22"/>
                <w:lang w:eastAsia="es-CO"/>
              </w:rPr>
              <w:t>La Constitución Política de 1886.</w:t>
            </w:r>
          </w:p>
          <w:p w14:paraId="67DB0DE1" w14:textId="77777777" w:rsidR="002F5AA6" w:rsidRPr="00DB5AC4" w:rsidRDefault="002F5AA6" w:rsidP="00FB48C1">
            <w:pPr>
              <w:pStyle w:val="Prrafodelista"/>
              <w:numPr>
                <w:ilvl w:val="0"/>
                <w:numId w:val="124"/>
              </w:numPr>
              <w:spacing w:line="0" w:lineRule="atLeast"/>
              <w:rPr>
                <w:rFonts w:ascii="Arial" w:hAnsi="Arial" w:cs="Arial"/>
                <w:b/>
                <w:sz w:val="22"/>
                <w:szCs w:val="22"/>
              </w:rPr>
            </w:pPr>
            <w:r w:rsidRPr="00DB5AC4">
              <w:rPr>
                <w:rFonts w:ascii="Arial" w:hAnsi="Arial" w:cs="Arial"/>
                <w:sz w:val="22"/>
                <w:szCs w:val="22"/>
                <w:lang w:val="es-CO" w:eastAsia="es-CO"/>
              </w:rPr>
              <w:t xml:space="preserve">Avances tecnológicos en el desarrollo social y económico de Colombia en el siglo XIX.  </w:t>
            </w:r>
          </w:p>
          <w:p w14:paraId="59B04F85" w14:textId="77777777" w:rsidR="002F5AA6" w:rsidRPr="00DB5AC4" w:rsidRDefault="002F5AA6" w:rsidP="00FB48C1">
            <w:pPr>
              <w:pStyle w:val="Prrafodelista"/>
              <w:numPr>
                <w:ilvl w:val="0"/>
                <w:numId w:val="124"/>
              </w:numPr>
              <w:spacing w:line="0" w:lineRule="atLeast"/>
              <w:rPr>
                <w:rFonts w:ascii="Arial" w:hAnsi="Arial" w:cs="Arial"/>
                <w:b/>
                <w:sz w:val="22"/>
                <w:szCs w:val="22"/>
              </w:rPr>
            </w:pPr>
            <w:r w:rsidRPr="00DB5AC4">
              <w:rPr>
                <w:rFonts w:ascii="Arial" w:hAnsi="Arial" w:cs="Arial"/>
                <w:sz w:val="22"/>
                <w:szCs w:val="22"/>
                <w:lang w:val="es-CO" w:eastAsia="es-CO"/>
              </w:rPr>
              <w:t>Asociaciones, los gremios, los movimientos y organizaciones sindicales</w:t>
            </w:r>
          </w:p>
        </w:tc>
        <w:tc>
          <w:tcPr>
            <w:tcW w:w="4364" w:type="dxa"/>
          </w:tcPr>
          <w:p w14:paraId="5BE798E7" w14:textId="14CA32EF" w:rsidR="002F5AA6" w:rsidRPr="00DB5AC4" w:rsidRDefault="002F0426" w:rsidP="002F5AA6">
            <w:pPr>
              <w:rPr>
                <w:rFonts w:ascii="Arial" w:hAnsi="Arial" w:cs="Arial"/>
                <w:sz w:val="22"/>
                <w:szCs w:val="22"/>
              </w:rPr>
            </w:pPr>
            <w:r>
              <w:rPr>
                <w:rFonts w:ascii="Arial" w:hAnsi="Arial" w:cs="Arial"/>
                <w:sz w:val="22"/>
                <w:szCs w:val="22"/>
              </w:rPr>
              <w:lastRenderedPageBreak/>
              <w:t>Semanas de la 7 a las 12</w:t>
            </w:r>
          </w:p>
        </w:tc>
      </w:tr>
      <w:tr w:rsidR="002F5AA6" w:rsidRPr="00DB5AC4" w14:paraId="14E01AE5" w14:textId="77777777" w:rsidTr="002F5AA6">
        <w:tc>
          <w:tcPr>
            <w:tcW w:w="4546" w:type="dxa"/>
          </w:tcPr>
          <w:p w14:paraId="128AFDE0" w14:textId="77777777" w:rsidR="002F5AA6" w:rsidRPr="00DB5AC4" w:rsidRDefault="002F5AA6" w:rsidP="002F5AA6">
            <w:pPr>
              <w:rPr>
                <w:rFonts w:ascii="Arial" w:hAnsi="Arial" w:cs="Arial"/>
                <w:b/>
                <w:sz w:val="22"/>
                <w:szCs w:val="22"/>
              </w:rPr>
            </w:pPr>
          </w:p>
        </w:tc>
        <w:tc>
          <w:tcPr>
            <w:tcW w:w="4878" w:type="dxa"/>
          </w:tcPr>
          <w:p w14:paraId="793A43E0" w14:textId="77777777" w:rsidR="002F5AA6" w:rsidRPr="00DB5AC4" w:rsidRDefault="002F5AA6" w:rsidP="002F5AA6">
            <w:pPr>
              <w:rPr>
                <w:rFonts w:ascii="Arial" w:hAnsi="Arial" w:cs="Arial"/>
                <w:sz w:val="22"/>
                <w:szCs w:val="22"/>
              </w:rPr>
            </w:pPr>
            <w:r w:rsidRPr="00DB5AC4">
              <w:rPr>
                <w:rFonts w:ascii="Arial" w:hAnsi="Arial" w:cs="Arial"/>
                <w:sz w:val="22"/>
                <w:szCs w:val="22"/>
              </w:rPr>
              <w:t>Autoevaluación y recuperación</w:t>
            </w:r>
          </w:p>
        </w:tc>
        <w:tc>
          <w:tcPr>
            <w:tcW w:w="4364" w:type="dxa"/>
          </w:tcPr>
          <w:p w14:paraId="4B4AEFD8" w14:textId="77777777" w:rsidR="002F5AA6" w:rsidRPr="00DB5AC4" w:rsidRDefault="002F5AA6" w:rsidP="002F5AA6">
            <w:pPr>
              <w:rPr>
                <w:rFonts w:ascii="Arial" w:hAnsi="Arial" w:cs="Arial"/>
                <w:sz w:val="22"/>
                <w:szCs w:val="22"/>
              </w:rPr>
            </w:pPr>
            <w:r w:rsidRPr="00DB5AC4">
              <w:rPr>
                <w:rFonts w:ascii="Arial" w:hAnsi="Arial" w:cs="Arial"/>
                <w:sz w:val="22"/>
                <w:szCs w:val="22"/>
              </w:rPr>
              <w:t>13</w:t>
            </w:r>
          </w:p>
        </w:tc>
      </w:tr>
    </w:tbl>
    <w:p w14:paraId="74748C78"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363DCA29"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tbl>
      <w:tblPr>
        <w:tblStyle w:val="Tablaconcuadrcula1"/>
        <w:tblpPr w:leftFromText="141" w:rightFromText="141" w:vertAnchor="text" w:horzAnchor="margin" w:tblpY="50"/>
        <w:tblW w:w="13900" w:type="dxa"/>
        <w:tblLook w:val="04A0" w:firstRow="1" w:lastRow="0" w:firstColumn="1" w:lastColumn="0" w:noHBand="0" w:noVBand="1"/>
      </w:tblPr>
      <w:tblGrid>
        <w:gridCol w:w="6043"/>
        <w:gridCol w:w="7857"/>
      </w:tblGrid>
      <w:tr w:rsidR="002F5AA6" w:rsidRPr="00DB5AC4" w14:paraId="0A51F6F2" w14:textId="77777777" w:rsidTr="002F5AA6">
        <w:trPr>
          <w:trHeight w:val="414"/>
        </w:trPr>
        <w:tc>
          <w:tcPr>
            <w:tcW w:w="0" w:type="auto"/>
          </w:tcPr>
          <w:p w14:paraId="7B815664"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CRITERIOS Y ESTRATEGIAS DE EVALUACIÓN</w:t>
            </w:r>
          </w:p>
          <w:p w14:paraId="2BDC2FD1"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friso sobre los procesos capitalistas.</w:t>
            </w:r>
          </w:p>
          <w:p w14:paraId="39233793"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 xml:space="preserve">Exposiciones en grupo </w:t>
            </w:r>
          </w:p>
          <w:p w14:paraId="1717C34B"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Consultas guiadas.</w:t>
            </w:r>
          </w:p>
          <w:p w14:paraId="05ABD344"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Elaboración de un atlas geográfico de la época.</w:t>
            </w:r>
          </w:p>
          <w:p w14:paraId="2BD481F7" w14:textId="77777777" w:rsidR="002F5AA6" w:rsidRPr="00DB5AC4" w:rsidRDefault="002F5AA6" w:rsidP="002F5AA6">
            <w:pPr>
              <w:rPr>
                <w:rFonts w:ascii="Arial" w:hAnsi="Arial" w:cs="Arial"/>
                <w:sz w:val="22"/>
                <w:szCs w:val="22"/>
                <w:lang w:val="es-CO" w:eastAsia="es-CO"/>
              </w:rPr>
            </w:pPr>
            <w:r w:rsidRPr="00DB5AC4">
              <w:rPr>
                <w:rFonts w:ascii="Arial" w:hAnsi="Arial" w:cs="Arial"/>
                <w:sz w:val="22"/>
                <w:szCs w:val="22"/>
                <w:lang w:val="es-CO" w:eastAsia="es-CO"/>
              </w:rPr>
              <w:t>Carteleras, afiches de los temas.</w:t>
            </w:r>
          </w:p>
          <w:p w14:paraId="128AA54B"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Evaluaciones escritas cada quince días de los temas vistos.</w:t>
            </w:r>
          </w:p>
        </w:tc>
        <w:tc>
          <w:tcPr>
            <w:tcW w:w="0" w:type="auto"/>
          </w:tcPr>
          <w:p w14:paraId="6BF3E970"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RECURSOS:</w:t>
            </w:r>
          </w:p>
          <w:p w14:paraId="074F5A90" w14:textId="77777777" w:rsidR="002F5AA6" w:rsidRPr="00DB5AC4" w:rsidRDefault="002F5AA6" w:rsidP="002F5AA6">
            <w:pPr>
              <w:spacing w:after="200" w:line="276" w:lineRule="auto"/>
              <w:rPr>
                <w:rFonts w:ascii="Arial" w:hAnsi="Arial" w:cs="Arial"/>
                <w:sz w:val="22"/>
                <w:szCs w:val="22"/>
                <w:lang w:val="es-CO" w:eastAsia="es-CO"/>
              </w:rPr>
            </w:pPr>
            <w:r w:rsidRPr="00DB5AC4">
              <w:rPr>
                <w:rFonts w:ascii="Arial" w:hAnsi="Arial" w:cs="Arial"/>
                <w:sz w:val="22"/>
                <w:szCs w:val="22"/>
                <w:lang w:val="es-CO" w:eastAsia="es-CO"/>
              </w:rPr>
              <w:t>Textos escolares, material impreso, videos. Cartulina, papel bond. Cartografía.</w:t>
            </w:r>
          </w:p>
        </w:tc>
      </w:tr>
    </w:tbl>
    <w:p w14:paraId="057B50F9" w14:textId="77777777" w:rsidR="002F5AA6" w:rsidRPr="00DB5AC4" w:rsidRDefault="002F5AA6" w:rsidP="002F5AA6">
      <w:pPr>
        <w:spacing w:after="160" w:line="252" w:lineRule="auto"/>
        <w:jc w:val="both"/>
        <w:rPr>
          <w:rFonts w:ascii="Arial" w:eastAsiaTheme="minorEastAsia" w:hAnsi="Arial" w:cs="Arial"/>
          <w:b/>
          <w:sz w:val="22"/>
          <w:szCs w:val="22"/>
          <w:lang w:val="es-CO" w:eastAsia="en-US"/>
        </w:rPr>
      </w:pPr>
    </w:p>
    <w:p w14:paraId="66DE16A1" w14:textId="77777777" w:rsidR="002F5AA6" w:rsidRDefault="002F5AA6" w:rsidP="002F5AA6">
      <w:pPr>
        <w:rPr>
          <w:rFonts w:ascii="Arial" w:hAnsi="Arial" w:cs="Arial"/>
          <w:sz w:val="22"/>
          <w:szCs w:val="22"/>
        </w:rPr>
      </w:pPr>
    </w:p>
    <w:p w14:paraId="2B689780" w14:textId="77777777" w:rsidR="008E76DF" w:rsidRDefault="008E76DF" w:rsidP="002F5AA6">
      <w:pPr>
        <w:rPr>
          <w:rFonts w:ascii="Arial" w:hAnsi="Arial" w:cs="Arial"/>
          <w:sz w:val="22"/>
          <w:szCs w:val="22"/>
        </w:rPr>
      </w:pPr>
    </w:p>
    <w:p w14:paraId="6688CA3C" w14:textId="77777777" w:rsidR="008E76DF" w:rsidRDefault="008E76DF" w:rsidP="002F5AA6">
      <w:pPr>
        <w:rPr>
          <w:rFonts w:ascii="Arial" w:hAnsi="Arial" w:cs="Arial"/>
          <w:sz w:val="22"/>
          <w:szCs w:val="22"/>
        </w:rPr>
      </w:pPr>
    </w:p>
    <w:p w14:paraId="28C35D9A" w14:textId="77777777" w:rsidR="008E76DF" w:rsidRDefault="008E76DF" w:rsidP="002F5AA6">
      <w:pPr>
        <w:rPr>
          <w:rFonts w:ascii="Arial" w:hAnsi="Arial" w:cs="Arial"/>
          <w:sz w:val="22"/>
          <w:szCs w:val="22"/>
        </w:rPr>
      </w:pPr>
    </w:p>
    <w:p w14:paraId="69EAB5CF" w14:textId="77777777" w:rsidR="008E76DF" w:rsidRDefault="008E76DF" w:rsidP="002F5AA6">
      <w:pPr>
        <w:rPr>
          <w:rFonts w:ascii="Arial" w:hAnsi="Arial" w:cs="Arial"/>
          <w:sz w:val="22"/>
          <w:szCs w:val="22"/>
        </w:rPr>
      </w:pPr>
    </w:p>
    <w:p w14:paraId="6C4DB05F" w14:textId="77777777" w:rsidR="008E76DF" w:rsidRDefault="008E76DF" w:rsidP="002F5AA6">
      <w:pPr>
        <w:rPr>
          <w:rFonts w:ascii="Arial" w:hAnsi="Arial" w:cs="Arial"/>
          <w:sz w:val="22"/>
          <w:szCs w:val="22"/>
        </w:rPr>
      </w:pPr>
    </w:p>
    <w:p w14:paraId="7B74151C" w14:textId="77777777" w:rsidR="008E76DF" w:rsidRDefault="008E76DF" w:rsidP="002F5AA6">
      <w:pPr>
        <w:rPr>
          <w:rFonts w:ascii="Arial" w:hAnsi="Arial" w:cs="Arial"/>
          <w:sz w:val="22"/>
          <w:szCs w:val="22"/>
        </w:rPr>
      </w:pPr>
    </w:p>
    <w:p w14:paraId="2F5AC2E4" w14:textId="77777777" w:rsidR="008E76DF" w:rsidRDefault="008E76DF" w:rsidP="002F5AA6">
      <w:pPr>
        <w:rPr>
          <w:rFonts w:ascii="Arial" w:hAnsi="Arial" w:cs="Arial"/>
          <w:sz w:val="22"/>
          <w:szCs w:val="22"/>
        </w:rPr>
      </w:pPr>
    </w:p>
    <w:p w14:paraId="47F37813" w14:textId="77777777" w:rsidR="008E76DF" w:rsidRPr="00DB5AC4" w:rsidRDefault="008E76DF" w:rsidP="002F5AA6">
      <w:pPr>
        <w:rPr>
          <w:rFonts w:ascii="Arial" w:hAnsi="Arial" w:cs="Arial"/>
          <w:sz w:val="22"/>
          <w:szCs w:val="22"/>
        </w:rPr>
      </w:pPr>
    </w:p>
    <w:p w14:paraId="3639B253" w14:textId="27EFB4D0" w:rsidR="00975840" w:rsidRPr="009609FC" w:rsidRDefault="00975840" w:rsidP="00975840">
      <w:pPr>
        <w:rPr>
          <w:rFonts w:ascii="Arial" w:hAnsi="Arial" w:cs="Arial"/>
          <w:b/>
          <w:color w:val="B2A1C7" w:themeColor="accent4" w:themeTint="99"/>
          <w:sz w:val="22"/>
          <w:szCs w:val="18"/>
          <w:highlight w:val="lightGray"/>
        </w:rPr>
      </w:pPr>
    </w:p>
    <w:p w14:paraId="490D042F" w14:textId="77777777" w:rsidR="001017E4" w:rsidRDefault="001017E4" w:rsidP="00872C57">
      <w:pPr>
        <w:rPr>
          <w:rFonts w:ascii="Arial" w:hAnsi="Arial" w:cs="Arial"/>
          <w:b/>
          <w:sz w:val="22"/>
          <w:szCs w:val="18"/>
          <w:highlight w:val="lightGray"/>
        </w:rPr>
      </w:pPr>
      <w:r>
        <w:rPr>
          <w:rFonts w:ascii="Arial" w:hAnsi="Arial" w:cs="Arial"/>
          <w:b/>
          <w:sz w:val="22"/>
          <w:szCs w:val="18"/>
          <w:highlight w:val="lightGray"/>
        </w:rPr>
        <w:t>GRADO 9</w:t>
      </w:r>
    </w:p>
    <w:p w14:paraId="4646535D" w14:textId="77777777" w:rsidR="001C1495" w:rsidRDefault="001C1495" w:rsidP="001C1495">
      <w:pPr>
        <w:rPr>
          <w:rFonts w:ascii="Arial" w:hAnsi="Arial" w:cs="Arial"/>
          <w:b/>
          <w:sz w:val="22"/>
          <w:szCs w:val="22"/>
        </w:rPr>
      </w:pPr>
    </w:p>
    <w:tbl>
      <w:tblPr>
        <w:tblStyle w:val="Tablaconcuadrcula"/>
        <w:tblW w:w="0" w:type="auto"/>
        <w:tblLook w:val="04A0" w:firstRow="1" w:lastRow="0" w:firstColumn="1" w:lastColumn="0" w:noHBand="0" w:noVBand="1"/>
      </w:tblPr>
      <w:tblGrid>
        <w:gridCol w:w="2225"/>
        <w:gridCol w:w="2360"/>
        <w:gridCol w:w="2196"/>
        <w:gridCol w:w="2153"/>
        <w:gridCol w:w="2353"/>
        <w:gridCol w:w="2275"/>
      </w:tblGrid>
      <w:tr w:rsidR="001C1495" w14:paraId="2FC98D24" w14:textId="77777777" w:rsidTr="00A02649">
        <w:trPr>
          <w:trHeight w:val="210"/>
        </w:trPr>
        <w:tc>
          <w:tcPr>
            <w:tcW w:w="300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F8DFD8"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Pr>
                <w:rFonts w:ascii="Arial" w:hAnsi="Arial" w:cs="Arial"/>
                <w:sz w:val="22"/>
                <w:szCs w:val="22"/>
                <w:lang w:val="es-CO"/>
              </w:rPr>
              <w:lastRenderedPageBreak/>
              <w:t xml:space="preserve">AREA: </w:t>
            </w:r>
          </w:p>
          <w:p w14:paraId="70B018C3" w14:textId="52D79537" w:rsidR="001C1495" w:rsidRDefault="001C1495">
            <w:pPr>
              <w:rPr>
                <w:rFonts w:ascii="Arial" w:hAnsi="Arial" w:cs="Arial"/>
                <w:b/>
                <w:sz w:val="22"/>
                <w:szCs w:val="22"/>
                <w:lang w:val="es-CO"/>
              </w:rPr>
            </w:pPr>
            <w:r w:rsidRPr="007B1925">
              <w:rPr>
                <w:rFonts w:ascii="Arial" w:hAnsi="Arial" w:cs="Arial"/>
                <w:b/>
                <w:sz w:val="20"/>
                <w:szCs w:val="20"/>
                <w:lang w:val="es-CO" w:eastAsia="es-CO"/>
              </w:rPr>
              <w:t>Ciencias Sociales, Historia, geografía, Constitución política y democracia</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EB2F2FE" w14:textId="77777777" w:rsidR="001C1495" w:rsidRDefault="001C1495">
            <w:pPr>
              <w:rPr>
                <w:rFonts w:ascii="Arial" w:hAnsi="Arial" w:cs="Arial"/>
                <w:sz w:val="22"/>
                <w:szCs w:val="22"/>
                <w:lang w:val="es-CO"/>
              </w:rPr>
            </w:pPr>
            <w:r>
              <w:rPr>
                <w:rFonts w:ascii="Arial" w:hAnsi="Arial" w:cs="Arial"/>
                <w:sz w:val="22"/>
                <w:szCs w:val="22"/>
                <w:lang w:val="es-CO"/>
              </w:rPr>
              <w:t>ASIGNATURA:</w:t>
            </w:r>
          </w:p>
          <w:p w14:paraId="2220C162" w14:textId="0B032A4A" w:rsidR="001C1495" w:rsidRDefault="001C1495">
            <w:pPr>
              <w:rPr>
                <w:rFonts w:ascii="Arial" w:hAnsi="Arial" w:cs="Arial"/>
                <w:b/>
                <w:sz w:val="22"/>
                <w:szCs w:val="22"/>
                <w:lang w:val="es-CO"/>
              </w:rPr>
            </w:pPr>
            <w:r w:rsidRPr="007B1925">
              <w:rPr>
                <w:rFonts w:ascii="Arial" w:hAnsi="Arial" w:cs="Arial"/>
                <w:b/>
                <w:sz w:val="20"/>
                <w:szCs w:val="20"/>
                <w:lang w:val="es-CO" w:eastAsia="es-CO"/>
              </w:rPr>
              <w:t>Ciencias Sociales, Historia, geografía, Constitución política y democracia</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A78E89"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Pr>
                <w:rFonts w:ascii="Arial" w:hAnsi="Arial" w:cs="Arial"/>
                <w:sz w:val="22"/>
                <w:szCs w:val="22"/>
                <w:lang w:val="es-CO"/>
              </w:rPr>
              <w:t xml:space="preserve">GRADO(S): </w:t>
            </w:r>
          </w:p>
          <w:p w14:paraId="001417FB"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rPr>
            </w:pPr>
            <w:r>
              <w:rPr>
                <w:rFonts w:ascii="Arial" w:hAnsi="Arial" w:cs="Arial"/>
                <w:b/>
                <w:sz w:val="22"/>
                <w:szCs w:val="22"/>
                <w:lang w:val="es-CO"/>
              </w:rPr>
              <w:t>NOVENO</w:t>
            </w:r>
          </w:p>
        </w:tc>
        <w:tc>
          <w:tcPr>
            <w:tcW w:w="30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DE8B57A" w14:textId="4810692A" w:rsidR="001C1495" w:rsidRDefault="001C1495">
            <w:pPr>
              <w:rPr>
                <w:rFonts w:ascii="Arial" w:hAnsi="Arial" w:cs="Arial"/>
                <w:b/>
                <w:sz w:val="22"/>
                <w:szCs w:val="22"/>
                <w:lang w:val="es-CO"/>
              </w:rPr>
            </w:pPr>
            <w:r>
              <w:rPr>
                <w:rFonts w:ascii="Arial" w:hAnsi="Arial" w:cs="Arial"/>
                <w:sz w:val="22"/>
                <w:szCs w:val="22"/>
                <w:lang w:val="es-CO"/>
              </w:rPr>
              <w:t xml:space="preserve">AÑO: </w:t>
            </w:r>
            <w:r w:rsidR="00071D19">
              <w:rPr>
                <w:rFonts w:ascii="Arial" w:hAnsi="Arial" w:cs="Arial"/>
                <w:b/>
                <w:sz w:val="22"/>
                <w:szCs w:val="22"/>
                <w:lang w:val="es-CO"/>
              </w:rPr>
              <w:t>2019</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86D321" w14:textId="77777777" w:rsidR="001C1495"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Pr>
                <w:rFonts w:ascii="Arial" w:hAnsi="Arial" w:cs="Arial"/>
                <w:sz w:val="22"/>
                <w:szCs w:val="22"/>
                <w:lang w:val="es-CO"/>
              </w:rPr>
              <w:t xml:space="preserve">INT.HORARIA:     </w:t>
            </w:r>
          </w:p>
          <w:p w14:paraId="665E56E1" w14:textId="77777777" w:rsidR="001C1495" w:rsidRDefault="001C1495">
            <w:pPr>
              <w:rPr>
                <w:rFonts w:ascii="Arial" w:hAnsi="Arial" w:cs="Arial"/>
                <w:b/>
                <w:sz w:val="22"/>
                <w:szCs w:val="22"/>
                <w:lang w:val="es-CO"/>
              </w:rPr>
            </w:pPr>
            <w:r>
              <w:rPr>
                <w:rFonts w:ascii="Arial" w:hAnsi="Arial" w:cs="Arial"/>
                <w:b/>
                <w:sz w:val="22"/>
                <w:szCs w:val="22"/>
                <w:lang w:val="es-CO"/>
              </w:rPr>
              <w:t xml:space="preserve">4 HORAS </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37D0ED" w14:textId="77777777" w:rsidR="001C1495" w:rsidRDefault="001C1495">
            <w:pPr>
              <w:rPr>
                <w:rFonts w:ascii="Arial" w:hAnsi="Arial" w:cs="Arial"/>
                <w:sz w:val="22"/>
                <w:szCs w:val="22"/>
                <w:lang w:val="es-CO"/>
              </w:rPr>
            </w:pPr>
            <w:r>
              <w:rPr>
                <w:rFonts w:ascii="Arial" w:hAnsi="Arial" w:cs="Arial"/>
                <w:sz w:val="22"/>
                <w:szCs w:val="22"/>
                <w:lang w:val="es-CO"/>
              </w:rPr>
              <w:t xml:space="preserve">EDUCADOR: </w:t>
            </w:r>
          </w:p>
          <w:p w14:paraId="1456F01D" w14:textId="7B5BD601" w:rsidR="001C1495" w:rsidRDefault="001C1495">
            <w:pPr>
              <w:rPr>
                <w:rFonts w:ascii="Arial" w:hAnsi="Arial" w:cs="Arial"/>
                <w:b/>
                <w:sz w:val="22"/>
                <w:szCs w:val="22"/>
                <w:lang w:val="es-CO"/>
              </w:rPr>
            </w:pPr>
          </w:p>
          <w:p w14:paraId="48729A57" w14:textId="77777777" w:rsidR="00EB34E7" w:rsidRDefault="00EB34E7">
            <w:pPr>
              <w:rPr>
                <w:rFonts w:ascii="Arial" w:hAnsi="Arial" w:cs="Arial"/>
                <w:b/>
                <w:sz w:val="22"/>
                <w:szCs w:val="22"/>
                <w:lang w:val="es-CO"/>
              </w:rPr>
            </w:pPr>
          </w:p>
          <w:p w14:paraId="66463E1B" w14:textId="77777777" w:rsidR="001C1495" w:rsidRDefault="001C1495">
            <w:pPr>
              <w:rPr>
                <w:rFonts w:ascii="Arial" w:hAnsi="Arial" w:cs="Arial"/>
                <w:b/>
                <w:sz w:val="22"/>
                <w:szCs w:val="22"/>
                <w:lang w:val="es-CO"/>
              </w:rPr>
            </w:pPr>
          </w:p>
        </w:tc>
      </w:tr>
      <w:tr w:rsidR="001C1495" w14:paraId="670D2CA6" w14:textId="77777777" w:rsidTr="00A02649">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8772B" w14:textId="77777777" w:rsidR="001C1495" w:rsidRDefault="001C1495">
            <w:pPr>
              <w:rPr>
                <w:rFonts w:ascii="Arial" w:hAnsi="Arial" w:cs="Arial"/>
                <w:b/>
                <w:sz w:val="22"/>
                <w:szCs w:val="22"/>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08556" w14:textId="77777777" w:rsidR="001C1495" w:rsidRDefault="001C1495">
            <w:pPr>
              <w:rPr>
                <w:rFonts w:ascii="Arial" w:hAnsi="Arial" w:cs="Arial"/>
                <w:b/>
                <w:sz w:val="22"/>
                <w:szCs w:val="22"/>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8107A" w14:textId="77777777" w:rsidR="001C1495" w:rsidRDefault="001C1495">
            <w:pPr>
              <w:rPr>
                <w:rFonts w:ascii="Arial" w:hAnsi="Arial" w:cs="Arial"/>
                <w:b/>
                <w:sz w:val="22"/>
                <w:szCs w:val="22"/>
                <w:lang w:val="es-CO"/>
              </w:rPr>
            </w:pPr>
          </w:p>
        </w:tc>
        <w:tc>
          <w:tcPr>
            <w:tcW w:w="30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8AD092A" w14:textId="77777777" w:rsidR="001C1495" w:rsidRDefault="001C1495">
            <w:pPr>
              <w:rPr>
                <w:rFonts w:ascii="Arial" w:hAnsi="Arial" w:cs="Arial"/>
                <w:b/>
                <w:sz w:val="22"/>
                <w:szCs w:val="22"/>
                <w:lang w:val="es-CO"/>
              </w:rPr>
            </w:pPr>
            <w:r>
              <w:rPr>
                <w:rFonts w:ascii="Arial" w:hAnsi="Arial" w:cs="Arial"/>
                <w:sz w:val="22"/>
                <w:szCs w:val="22"/>
                <w:lang w:val="es-CO"/>
              </w:rPr>
              <w:t xml:space="preserve">PERIODO: </w:t>
            </w:r>
            <w:r>
              <w:rPr>
                <w:rFonts w:ascii="Arial" w:hAnsi="Arial" w:cs="Arial"/>
                <w:b/>
                <w:sz w:val="22"/>
                <w:szCs w:val="22"/>
                <w:lang w:val="es-CO"/>
              </w:rPr>
              <w:t>1</w:t>
            </w:r>
          </w:p>
        </w:tc>
        <w:tc>
          <w:tcPr>
            <w:tcW w:w="0" w:type="auto"/>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14558DD" w14:textId="77777777" w:rsidR="001C1495" w:rsidRDefault="001C1495">
            <w:pPr>
              <w:rPr>
                <w:rFonts w:ascii="Arial" w:hAnsi="Arial" w:cs="Arial"/>
                <w:b/>
                <w:sz w:val="22"/>
                <w:szCs w:val="22"/>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EF080" w14:textId="77777777" w:rsidR="001C1495" w:rsidRDefault="001C1495">
            <w:pPr>
              <w:rPr>
                <w:rFonts w:ascii="Arial" w:hAnsi="Arial" w:cs="Arial"/>
                <w:b/>
                <w:sz w:val="22"/>
                <w:szCs w:val="22"/>
                <w:lang w:val="es-CO"/>
              </w:rPr>
            </w:pPr>
          </w:p>
        </w:tc>
      </w:tr>
      <w:tr w:rsidR="001C1495" w:rsidRPr="00C52282" w14:paraId="5FDD9D66" w14:textId="77777777" w:rsidTr="001C1495">
        <w:trPr>
          <w:trHeight w:val="587"/>
        </w:trPr>
        <w:tc>
          <w:tcPr>
            <w:tcW w:w="9017" w:type="dxa"/>
            <w:gridSpan w:val="3"/>
            <w:tcBorders>
              <w:top w:val="single" w:sz="4" w:space="0" w:color="auto"/>
              <w:left w:val="single" w:sz="4" w:space="0" w:color="auto"/>
              <w:bottom w:val="single" w:sz="4" w:space="0" w:color="auto"/>
              <w:right w:val="single" w:sz="4" w:space="0" w:color="auto"/>
            </w:tcBorders>
          </w:tcPr>
          <w:p w14:paraId="7F76C773" w14:textId="76E122F1" w:rsidR="001C1495" w:rsidRDefault="00857A7E">
            <w:pPr>
              <w:spacing w:before="100" w:beforeAutospacing="1" w:after="100" w:afterAutospacing="1" w:line="20" w:lineRule="atLeast"/>
              <w:rPr>
                <w:rFonts w:ascii="Arial" w:hAnsi="Arial" w:cs="Arial"/>
                <w:sz w:val="22"/>
                <w:szCs w:val="22"/>
                <w:lang w:val="es-CO"/>
              </w:rPr>
            </w:pPr>
            <w:r>
              <w:rPr>
                <w:rFonts w:ascii="Arial" w:hAnsi="Arial" w:cs="Arial"/>
                <w:sz w:val="22"/>
                <w:szCs w:val="22"/>
                <w:lang w:val="es-CO"/>
              </w:rPr>
              <w:t xml:space="preserve"> DBA</w:t>
            </w:r>
          </w:p>
          <w:p w14:paraId="6252432C" w14:textId="6B9E49A4" w:rsidR="008E76DF" w:rsidRPr="008E76DF" w:rsidRDefault="008E76DF" w:rsidP="008E76DF">
            <w:pPr>
              <w:spacing w:before="100" w:beforeAutospacing="1" w:after="100" w:afterAutospacing="1" w:line="20" w:lineRule="atLeast"/>
              <w:jc w:val="both"/>
              <w:rPr>
                <w:rFonts w:ascii="Arial" w:hAnsi="Arial" w:cs="Arial"/>
                <w:b/>
                <w:sz w:val="22"/>
                <w:szCs w:val="22"/>
              </w:rPr>
            </w:pPr>
            <w:r w:rsidRPr="008E76DF">
              <w:rPr>
                <w:rFonts w:ascii="Arial" w:hAnsi="Arial" w:cs="Arial"/>
                <w:b/>
                <w:sz w:val="22"/>
                <w:szCs w:val="22"/>
              </w:rPr>
              <w:t xml:space="preserve">DBA 5 </w:t>
            </w:r>
            <w:r w:rsidRPr="008E76DF">
              <w:rPr>
                <w:rFonts w:ascii="Arial" w:hAnsi="Arial" w:cs="Arial"/>
                <w:sz w:val="22"/>
                <w:szCs w:val="22"/>
              </w:rPr>
              <w:t>Evalúa cómo las sociedades democráticas en un Estado social de Derecho tienen el deber de proteger y promover los derechos fundamentales de los ciudadanos.</w:t>
            </w:r>
          </w:p>
          <w:p w14:paraId="5F35E2C2" w14:textId="5A8117B7" w:rsidR="000F618A" w:rsidRDefault="00857A7E" w:rsidP="000F618A">
            <w:pPr>
              <w:spacing w:before="100" w:beforeAutospacing="1" w:after="100" w:afterAutospacing="1" w:line="20" w:lineRule="atLeast"/>
              <w:jc w:val="both"/>
              <w:rPr>
                <w:rFonts w:ascii="Arial" w:hAnsi="Arial" w:cs="Arial"/>
                <w:sz w:val="22"/>
                <w:szCs w:val="22"/>
              </w:rPr>
            </w:pPr>
            <w:r w:rsidRPr="008E76DF">
              <w:rPr>
                <w:rFonts w:ascii="Arial" w:hAnsi="Arial" w:cs="Arial"/>
                <w:b/>
                <w:sz w:val="22"/>
                <w:szCs w:val="22"/>
              </w:rPr>
              <w:t>DBA 7</w:t>
            </w:r>
            <w:r w:rsidRPr="008E76DF">
              <w:rPr>
                <w:rFonts w:ascii="Arial" w:hAnsi="Arial" w:cs="Arial"/>
                <w:sz w:val="22"/>
                <w:szCs w:val="22"/>
              </w:rPr>
              <w:t>. Evalúa cómo todo conflicto puede solucionarse mediante acuerdos en que las personas ponen de su parte para superar las d</w:t>
            </w:r>
            <w:r w:rsidR="000F618A" w:rsidRPr="008E76DF">
              <w:rPr>
                <w:rFonts w:ascii="Arial" w:hAnsi="Arial" w:cs="Arial"/>
                <w:sz w:val="22"/>
                <w:szCs w:val="22"/>
              </w:rPr>
              <w:t>iferencias</w:t>
            </w:r>
          </w:p>
          <w:p w14:paraId="1067164D" w14:textId="77777777" w:rsidR="000F618A" w:rsidRDefault="000F618A" w:rsidP="000F618A">
            <w:pPr>
              <w:spacing w:before="100" w:beforeAutospacing="1" w:after="100" w:afterAutospacing="1" w:line="20" w:lineRule="atLeast"/>
              <w:jc w:val="both"/>
            </w:pPr>
            <w:r>
              <w:t xml:space="preserve"> </w:t>
            </w:r>
            <w:r w:rsidRPr="00822224">
              <w:rPr>
                <w:b/>
              </w:rPr>
              <w:t>DBA8</w:t>
            </w:r>
            <w:r>
              <w:t xml:space="preserve"> Comprende el impacto social del crecimiento económico desigual que se da en las diferentes regiones del país. </w:t>
            </w:r>
          </w:p>
          <w:p w14:paraId="1590910D" w14:textId="5DCF49D5" w:rsidR="000F618A" w:rsidRPr="000F618A" w:rsidRDefault="000F618A" w:rsidP="000F618A">
            <w:pPr>
              <w:spacing w:before="100" w:beforeAutospacing="1" w:after="100" w:afterAutospacing="1" w:line="20" w:lineRule="atLeast"/>
              <w:jc w:val="both"/>
            </w:pPr>
            <w:r>
              <w:rPr>
                <w:rFonts w:ascii="Arial" w:hAnsi="Arial" w:cs="Arial"/>
                <w:sz w:val="22"/>
                <w:szCs w:val="22"/>
                <w:lang w:val="es-CO"/>
              </w:rPr>
              <w:t>ESTANDARES</w:t>
            </w:r>
          </w:p>
          <w:p w14:paraId="0ACE7D3E" w14:textId="4D272111" w:rsidR="001C1495" w:rsidRPr="00C52282" w:rsidRDefault="001C1495" w:rsidP="000F618A">
            <w:pPr>
              <w:spacing w:before="100" w:beforeAutospacing="1" w:after="100" w:afterAutospacing="1" w:line="20" w:lineRule="atLeast"/>
              <w:jc w:val="both"/>
              <w:rPr>
                <w:rFonts w:ascii="Arial" w:hAnsi="Arial" w:cs="Arial"/>
                <w:sz w:val="22"/>
                <w:szCs w:val="22"/>
              </w:rPr>
            </w:pPr>
            <w:r w:rsidRPr="00C52282">
              <w:rPr>
                <w:rFonts w:ascii="Arial" w:hAnsi="Arial" w:cs="Arial"/>
                <w:sz w:val="22"/>
                <w:szCs w:val="22"/>
              </w:rPr>
              <w:t xml:space="preserve">Reconozco múltiples relaciones entre eventos históricos: sus causas, sus consecuencias y su incidencia en la vida de los diferentes agentes y grupos involucrados. </w:t>
            </w:r>
          </w:p>
          <w:p w14:paraId="2EA76DBE" w14:textId="77777777" w:rsidR="001C1495" w:rsidRPr="00C52282" w:rsidRDefault="001C1495">
            <w:pPr>
              <w:autoSpaceDE w:val="0"/>
              <w:autoSpaceDN w:val="0"/>
              <w:adjustRightInd w:val="0"/>
              <w:jc w:val="both"/>
              <w:rPr>
                <w:rFonts w:ascii="Arial" w:hAnsi="Arial" w:cs="Arial"/>
                <w:sz w:val="22"/>
                <w:szCs w:val="22"/>
                <w:lang w:val="es-CO"/>
              </w:rPr>
            </w:pPr>
          </w:p>
          <w:p w14:paraId="6829F108"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sz w:val="22"/>
                <w:szCs w:val="22"/>
                <w:lang w:val="es-CO"/>
              </w:rPr>
              <w:t>Relaciono algunos de estos procesos políticos internacionales con los procesos  colombianos en el siglo XIX y primera mitad del siglo XX.</w:t>
            </w:r>
          </w:p>
          <w:p w14:paraId="2C10A609" w14:textId="77777777" w:rsidR="001C1495" w:rsidRPr="00C52282" w:rsidRDefault="001C1495">
            <w:pPr>
              <w:pStyle w:val="Default"/>
              <w:jc w:val="both"/>
              <w:rPr>
                <w:rFonts w:ascii="Arial" w:hAnsi="Arial" w:cs="Arial"/>
                <w:color w:val="auto"/>
                <w:sz w:val="22"/>
                <w:szCs w:val="22"/>
              </w:rPr>
            </w:pPr>
          </w:p>
          <w:p w14:paraId="15BE70DA"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 xml:space="preserve">Identifico algunas corrientes de pensamiento económico, político, cultural y filosófico del siglo XIX y explico su influencia en el pensamiento colombiano y el de América Latina. </w:t>
            </w:r>
          </w:p>
          <w:p w14:paraId="45FC1CE8" w14:textId="77777777" w:rsidR="001C1495" w:rsidRPr="00C52282" w:rsidRDefault="001C1495">
            <w:pPr>
              <w:pStyle w:val="Default"/>
              <w:jc w:val="both"/>
              <w:rPr>
                <w:rFonts w:ascii="Arial" w:hAnsi="Arial" w:cs="Arial"/>
                <w:color w:val="auto"/>
                <w:sz w:val="22"/>
                <w:szCs w:val="22"/>
              </w:rPr>
            </w:pPr>
          </w:p>
          <w:p w14:paraId="73EDD595"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lastRenderedPageBreak/>
              <w:t xml:space="preserve">Explico la manera en como el medio ambiente influye en el tipo de organización social y económica que se da en las regiones de Colombia. </w:t>
            </w:r>
          </w:p>
          <w:p w14:paraId="0627A527" w14:textId="77777777" w:rsidR="001C1495" w:rsidRPr="00C52282" w:rsidRDefault="001C1495">
            <w:pPr>
              <w:pStyle w:val="Default"/>
              <w:jc w:val="both"/>
              <w:rPr>
                <w:rFonts w:ascii="Arial" w:hAnsi="Arial" w:cs="Arial"/>
                <w:color w:val="auto"/>
                <w:sz w:val="22"/>
                <w:szCs w:val="22"/>
              </w:rPr>
            </w:pPr>
          </w:p>
          <w:p w14:paraId="39F76B90"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 xml:space="preserve">Identifico y explico algunos de los principales procesos políticos del siglo XIX en Colombia (federalismo, centralismo, radicalismo liberal, Regeneración…) </w:t>
            </w:r>
          </w:p>
          <w:p w14:paraId="63E63519" w14:textId="77777777" w:rsidR="001C1495" w:rsidRPr="00C52282" w:rsidRDefault="001C1495">
            <w:pPr>
              <w:pStyle w:val="Default"/>
              <w:jc w:val="both"/>
              <w:rPr>
                <w:rFonts w:ascii="Arial" w:hAnsi="Arial" w:cs="Arial"/>
                <w:color w:val="auto"/>
                <w:sz w:val="22"/>
                <w:szCs w:val="22"/>
              </w:rPr>
            </w:pPr>
          </w:p>
          <w:p w14:paraId="118FEC5B" w14:textId="77777777" w:rsidR="001C1495" w:rsidRPr="00C52282" w:rsidRDefault="001C1495">
            <w:pPr>
              <w:pStyle w:val="Default"/>
              <w:jc w:val="both"/>
              <w:rPr>
                <w:rFonts w:ascii="Arial" w:hAnsi="Arial" w:cs="Arial"/>
                <w:color w:val="auto"/>
                <w:sz w:val="22"/>
                <w:szCs w:val="22"/>
              </w:rPr>
            </w:pPr>
            <w:r w:rsidRPr="00C52282">
              <w:rPr>
                <w:rFonts w:ascii="Arial" w:hAnsi="Arial" w:cs="Arial"/>
                <w:color w:val="auto"/>
                <w:sz w:val="22"/>
                <w:szCs w:val="22"/>
              </w:rPr>
              <w:t>Establezco algunas relaciones entre los diferentes modelos de desarrollo económico utilizados en Colombia y América Latina y las ideologías que los sustentan</w:t>
            </w:r>
          </w:p>
          <w:p w14:paraId="596B2497" w14:textId="77777777" w:rsidR="001C1495" w:rsidRPr="00C52282" w:rsidRDefault="001C1495">
            <w:pPr>
              <w:spacing w:before="100" w:beforeAutospacing="1" w:after="100" w:afterAutospacing="1" w:line="20" w:lineRule="atLeast"/>
              <w:jc w:val="both"/>
              <w:rPr>
                <w:rFonts w:ascii="Arial" w:hAnsi="Arial" w:cs="Arial"/>
                <w:sz w:val="22"/>
                <w:szCs w:val="22"/>
                <w:lang w:val="es-CO" w:eastAsia="en-US"/>
              </w:rPr>
            </w:pPr>
          </w:p>
        </w:tc>
        <w:tc>
          <w:tcPr>
            <w:tcW w:w="9018" w:type="dxa"/>
            <w:gridSpan w:val="3"/>
            <w:tcBorders>
              <w:top w:val="single" w:sz="4" w:space="0" w:color="auto"/>
              <w:left w:val="single" w:sz="4" w:space="0" w:color="auto"/>
              <w:bottom w:val="single" w:sz="4" w:space="0" w:color="auto"/>
              <w:right w:val="single" w:sz="4" w:space="0" w:color="auto"/>
            </w:tcBorders>
          </w:tcPr>
          <w:p w14:paraId="7E67A445" w14:textId="77777777" w:rsidR="001C1495" w:rsidRPr="00C52282"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lang w:val="es-CO"/>
              </w:rPr>
            </w:pPr>
            <w:r w:rsidRPr="00C52282">
              <w:rPr>
                <w:rFonts w:ascii="Arial" w:hAnsi="Arial" w:cs="Arial"/>
                <w:sz w:val="22"/>
                <w:szCs w:val="22"/>
                <w:lang w:val="es-CO"/>
              </w:rPr>
              <w:lastRenderedPageBreak/>
              <w:t>COMPETENCIAS:</w:t>
            </w:r>
          </w:p>
          <w:p w14:paraId="6915EF16" w14:textId="77777777" w:rsidR="001C1495" w:rsidRPr="00C52282" w:rsidRDefault="001C1495">
            <w:pPr>
              <w:rPr>
                <w:rFonts w:ascii="Arial" w:hAnsi="Arial" w:cs="Arial"/>
                <w:sz w:val="22"/>
                <w:szCs w:val="22"/>
                <w:lang w:val="es-CO"/>
              </w:rPr>
            </w:pPr>
          </w:p>
          <w:p w14:paraId="0982214C"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b/>
                <w:sz w:val="22"/>
                <w:szCs w:val="22"/>
                <w:lang w:val="es-CO"/>
              </w:rPr>
              <w:t>COMPETENCIAS COGNITIVAS: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60440F37" w14:textId="77777777" w:rsidR="001C1495" w:rsidRPr="00C52282" w:rsidRDefault="001C1495">
            <w:pPr>
              <w:autoSpaceDE w:val="0"/>
              <w:autoSpaceDN w:val="0"/>
              <w:adjustRightInd w:val="0"/>
              <w:jc w:val="both"/>
              <w:rPr>
                <w:rFonts w:ascii="Arial" w:hAnsi="Arial" w:cs="Arial"/>
                <w:sz w:val="22"/>
                <w:szCs w:val="22"/>
                <w:lang w:val="es-CO"/>
              </w:rPr>
            </w:pPr>
          </w:p>
          <w:p w14:paraId="2E088A12"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b/>
                <w:sz w:val="22"/>
                <w:szCs w:val="22"/>
                <w:lang w:val="es-CO"/>
              </w:rPr>
              <w:t>COMPETENCIAS PROCEDIMENTALES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8A5AD42" w14:textId="77777777" w:rsidR="001C1495" w:rsidRPr="00C52282" w:rsidRDefault="001C1495">
            <w:pPr>
              <w:autoSpaceDE w:val="0"/>
              <w:autoSpaceDN w:val="0"/>
              <w:adjustRightInd w:val="0"/>
              <w:jc w:val="both"/>
              <w:rPr>
                <w:rFonts w:ascii="Arial" w:hAnsi="Arial" w:cs="Arial"/>
                <w:sz w:val="22"/>
                <w:szCs w:val="22"/>
                <w:lang w:val="es-CO"/>
              </w:rPr>
            </w:pPr>
          </w:p>
          <w:p w14:paraId="26F472DA" w14:textId="77777777" w:rsidR="001C1495" w:rsidRPr="00C52282" w:rsidRDefault="001C1495">
            <w:pPr>
              <w:autoSpaceDE w:val="0"/>
              <w:autoSpaceDN w:val="0"/>
              <w:adjustRightInd w:val="0"/>
              <w:jc w:val="both"/>
              <w:rPr>
                <w:rFonts w:ascii="Arial" w:hAnsi="Arial" w:cs="Arial"/>
                <w:sz w:val="22"/>
                <w:szCs w:val="22"/>
                <w:lang w:val="es-CO"/>
              </w:rPr>
            </w:pPr>
            <w:r w:rsidRPr="00C52282">
              <w:rPr>
                <w:rFonts w:ascii="Arial" w:hAnsi="Arial" w:cs="Arial"/>
                <w:b/>
                <w:sz w:val="22"/>
                <w:szCs w:val="22"/>
                <w:lang w:val="es-CO"/>
              </w:rPr>
              <w:t>COMPETENCIAS INTERPERSONALES (O SOCIALIZADORAS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0AE6DFAD" w14:textId="77777777" w:rsidR="001C1495" w:rsidRPr="00C52282" w:rsidRDefault="001C1495">
            <w:pPr>
              <w:autoSpaceDE w:val="0"/>
              <w:autoSpaceDN w:val="0"/>
              <w:adjustRightInd w:val="0"/>
              <w:jc w:val="both"/>
              <w:rPr>
                <w:rFonts w:ascii="Arial" w:hAnsi="Arial" w:cs="Arial"/>
                <w:sz w:val="22"/>
                <w:szCs w:val="22"/>
                <w:lang w:val="es-CO"/>
              </w:rPr>
            </w:pPr>
          </w:p>
          <w:p w14:paraId="561FB874" w14:textId="77777777" w:rsidR="001C1495" w:rsidRPr="00C52282" w:rsidRDefault="001C1495">
            <w:pPr>
              <w:jc w:val="both"/>
              <w:rPr>
                <w:rFonts w:ascii="Arial" w:hAnsi="Arial" w:cs="Arial"/>
                <w:sz w:val="22"/>
                <w:szCs w:val="22"/>
                <w:lang w:val="es-CO"/>
              </w:rPr>
            </w:pPr>
            <w:r w:rsidRPr="00C52282">
              <w:rPr>
                <w:rFonts w:ascii="Arial" w:hAnsi="Arial" w:cs="Arial"/>
                <w:b/>
                <w:sz w:val="22"/>
                <w:szCs w:val="22"/>
                <w:lang w:val="es-CO"/>
              </w:rPr>
              <w:t>COMPETENCIAS INTRAPERSONALES (O VALORATIVAS)</w:t>
            </w:r>
            <w:r w:rsidRPr="00C52282">
              <w:rPr>
                <w:rFonts w:ascii="Arial" w:hAnsi="Arial" w:cs="Arial"/>
                <w:sz w:val="22"/>
                <w:szCs w:val="22"/>
                <w:lang w:val="es-CO"/>
              </w:rPr>
              <w:t xml:space="preserve"> </w:t>
            </w:r>
            <w:r w:rsidRPr="00C52282">
              <w:rPr>
                <w:rFonts w:ascii="Arial" w:hAnsi="Arial" w:cs="Arial"/>
                <w:sz w:val="22"/>
                <w:szCs w:val="22"/>
                <w:shd w:val="clear" w:color="auto" w:fill="FFFFFF"/>
                <w:lang w:val="es-CO"/>
              </w:rPr>
              <w:t>Entendidas como la capacidad de reflexionar sobre uno mismo, lo cual permite descubrir, representar y simbolizar sus propios sentimientos y emociones.</w:t>
            </w:r>
          </w:p>
          <w:p w14:paraId="19F4145B" w14:textId="77777777" w:rsidR="001C1495" w:rsidRPr="00C52282" w:rsidRDefault="001C1495">
            <w:pPr>
              <w:jc w:val="both"/>
              <w:rPr>
                <w:rFonts w:ascii="Arial" w:hAnsi="Arial" w:cs="Arial"/>
                <w:sz w:val="22"/>
                <w:szCs w:val="22"/>
                <w:lang w:val="es-CO"/>
              </w:rPr>
            </w:pPr>
          </w:p>
          <w:p w14:paraId="43BDB535" w14:textId="77777777" w:rsidR="001C1495" w:rsidRPr="00C52282" w:rsidRDefault="001C1495">
            <w:pPr>
              <w:tabs>
                <w:tab w:val="left" w:pos="971"/>
              </w:tabs>
              <w:rPr>
                <w:rFonts w:ascii="Arial" w:hAnsi="Arial" w:cs="Arial"/>
                <w:sz w:val="22"/>
                <w:szCs w:val="22"/>
                <w:lang w:val="es-CO"/>
              </w:rPr>
            </w:pPr>
          </w:p>
        </w:tc>
      </w:tr>
      <w:tr w:rsidR="001C1495" w:rsidRPr="00C52282" w14:paraId="51B3AC87" w14:textId="77777777" w:rsidTr="001C1495">
        <w:tc>
          <w:tcPr>
            <w:tcW w:w="18035" w:type="dxa"/>
            <w:gridSpan w:val="6"/>
            <w:tcBorders>
              <w:top w:val="single" w:sz="4" w:space="0" w:color="auto"/>
              <w:left w:val="single" w:sz="4" w:space="0" w:color="auto"/>
              <w:bottom w:val="single" w:sz="4" w:space="0" w:color="auto"/>
              <w:right w:val="single" w:sz="4" w:space="0" w:color="auto"/>
            </w:tcBorders>
            <w:hideMark/>
          </w:tcPr>
          <w:p w14:paraId="53EC4884" w14:textId="77777777" w:rsidR="001C1495" w:rsidRPr="00C52282"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rPr>
            </w:pPr>
            <w:r w:rsidRPr="00C52282">
              <w:rPr>
                <w:rFonts w:ascii="Arial" w:hAnsi="Arial" w:cs="Arial"/>
                <w:b/>
                <w:sz w:val="22"/>
                <w:szCs w:val="22"/>
                <w:lang w:val="es-CO"/>
              </w:rPr>
              <w:lastRenderedPageBreak/>
              <w:t>PREGUNTA GENERADORA, SITUACIÓN PROBLEMA O PROYECTO</w:t>
            </w:r>
            <w:r w:rsidRPr="00C52282">
              <w:rPr>
                <w:rFonts w:ascii="Arial" w:hAnsi="Arial" w:cs="Arial"/>
                <w:sz w:val="22"/>
                <w:szCs w:val="22"/>
                <w:lang w:val="es-CO"/>
              </w:rPr>
              <w:t>:</w:t>
            </w:r>
          </w:p>
          <w:p w14:paraId="2AA6D076" w14:textId="77777777" w:rsidR="001C1495" w:rsidRPr="00C52282" w:rsidRDefault="001C1495">
            <w:pPr>
              <w:pStyle w:val="Default"/>
              <w:rPr>
                <w:rFonts w:ascii="Arial" w:eastAsia="Times New Roman" w:hAnsi="Arial" w:cs="Arial"/>
                <w:color w:val="auto"/>
                <w:sz w:val="22"/>
                <w:szCs w:val="22"/>
              </w:rPr>
            </w:pPr>
            <w:r w:rsidRPr="00C52282">
              <w:rPr>
                <w:rFonts w:ascii="Arial" w:hAnsi="Arial" w:cs="Arial"/>
                <w:color w:val="auto"/>
                <w:sz w:val="22"/>
                <w:szCs w:val="22"/>
              </w:rPr>
              <w:t xml:space="preserve">¿Qué transformaciones políticas, económicas y sociales trajo consigo la instauración del proceso democrático y la formulación de las constituciones políticas en el siglo XIX y XX? </w:t>
            </w:r>
          </w:p>
          <w:p w14:paraId="5C9816E8" w14:textId="77777777" w:rsidR="001C1495" w:rsidRPr="00C52282" w:rsidRDefault="001C1495">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lang w:val="es-CO"/>
              </w:rPr>
            </w:pPr>
            <w:r w:rsidRPr="00C52282">
              <w:rPr>
                <w:rFonts w:ascii="Arial" w:hAnsi="Arial" w:cs="Arial"/>
                <w:b/>
                <w:sz w:val="22"/>
                <w:szCs w:val="22"/>
                <w:lang w:val="es-CO"/>
              </w:rPr>
              <w:t xml:space="preserve"> </w:t>
            </w:r>
          </w:p>
        </w:tc>
      </w:tr>
    </w:tbl>
    <w:p w14:paraId="30BB4AE3" w14:textId="77777777" w:rsidR="001C1495" w:rsidRPr="00C52282" w:rsidRDefault="001C1495" w:rsidP="001C1495">
      <w:pPr>
        <w:tabs>
          <w:tab w:val="left" w:pos="4035"/>
        </w:tabs>
        <w:rPr>
          <w:rFonts w:ascii="Arial" w:hAnsi="Arial" w:cs="Arial"/>
          <w:b/>
          <w:sz w:val="22"/>
          <w:szCs w:val="22"/>
        </w:rPr>
      </w:pPr>
      <w:r w:rsidRPr="00C52282">
        <w:rPr>
          <w:rFonts w:ascii="Arial" w:hAnsi="Arial" w:cs="Arial"/>
          <w:b/>
          <w:sz w:val="22"/>
          <w:szCs w:val="22"/>
        </w:rPr>
        <w:tab/>
      </w:r>
    </w:p>
    <w:p w14:paraId="212855A9" w14:textId="77777777" w:rsidR="001C1495" w:rsidRPr="00C52282" w:rsidRDefault="001C1495" w:rsidP="001C1495">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1C1495" w:rsidRPr="00C52282" w14:paraId="58597BA8" w14:textId="77777777" w:rsidTr="001C1495">
        <w:trPr>
          <w:trHeight w:val="46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AEED7"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t>INDICADORES DE DESEMPEÑO</w:t>
            </w:r>
          </w:p>
        </w:tc>
      </w:tr>
      <w:tr w:rsidR="001C1495" w:rsidRPr="00C52282" w14:paraId="2F5790A0" w14:textId="77777777" w:rsidTr="001C1495">
        <w:trPr>
          <w:trHeight w:val="288"/>
        </w:trPr>
        <w:tc>
          <w:tcPr>
            <w:tcW w:w="1667" w:type="pct"/>
            <w:tcBorders>
              <w:top w:val="single" w:sz="4" w:space="0" w:color="auto"/>
              <w:left w:val="single" w:sz="4" w:space="0" w:color="auto"/>
              <w:bottom w:val="single" w:sz="4" w:space="0" w:color="auto"/>
              <w:right w:val="single" w:sz="4" w:space="0" w:color="auto"/>
            </w:tcBorders>
            <w:hideMark/>
          </w:tcPr>
          <w:p w14:paraId="7BE9B5CB" w14:textId="77777777" w:rsidR="001C1495" w:rsidRPr="00C52282" w:rsidRDefault="001C1495">
            <w:pPr>
              <w:jc w:val="center"/>
              <w:rPr>
                <w:rFonts w:ascii="Arial" w:hAnsi="Arial" w:cs="Arial"/>
                <w:sz w:val="22"/>
                <w:szCs w:val="22"/>
                <w:lang w:val="es-CO"/>
              </w:rPr>
            </w:pPr>
            <w:r w:rsidRPr="00C52282">
              <w:rPr>
                <w:rFonts w:ascii="Arial" w:hAnsi="Arial" w:cs="Arial"/>
                <w:b/>
                <w:sz w:val="22"/>
                <w:szCs w:val="22"/>
                <w:lang w:val="es-CO"/>
              </w:rPr>
              <w:t>COGNITIVOS</w:t>
            </w:r>
            <w:r w:rsidRPr="00C52282">
              <w:rPr>
                <w:rFonts w:ascii="Arial" w:hAnsi="Arial" w:cs="Arial"/>
                <w:sz w:val="22"/>
                <w:szCs w:val="22"/>
                <w:lang w:val="es-CO"/>
              </w:rPr>
              <w:t>: Saber Conocer</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FF01DD0" w14:textId="77777777" w:rsidR="001C1495" w:rsidRPr="00C52282" w:rsidRDefault="001C1495">
            <w:pPr>
              <w:spacing w:after="200"/>
              <w:jc w:val="center"/>
              <w:rPr>
                <w:rFonts w:ascii="Arial" w:hAnsi="Arial" w:cs="Arial"/>
                <w:sz w:val="22"/>
                <w:szCs w:val="22"/>
                <w:lang w:val="es-CO"/>
              </w:rPr>
            </w:pPr>
            <w:r w:rsidRPr="00C52282">
              <w:rPr>
                <w:rFonts w:ascii="Arial" w:hAnsi="Arial" w:cs="Arial"/>
                <w:b/>
                <w:sz w:val="22"/>
                <w:szCs w:val="22"/>
                <w:lang w:val="es-CO"/>
              </w:rPr>
              <w:t>PROCEDIMENTALES</w:t>
            </w:r>
            <w:r w:rsidRPr="00C52282">
              <w:rPr>
                <w:rFonts w:ascii="Arial" w:hAnsi="Arial" w:cs="Arial"/>
                <w:sz w:val="22"/>
                <w:szCs w:val="22"/>
                <w:lang w:val="es-CO"/>
              </w:rPr>
              <w:t>: Saber Hacer</w:t>
            </w:r>
          </w:p>
        </w:tc>
        <w:tc>
          <w:tcPr>
            <w:tcW w:w="1667" w:type="pct"/>
            <w:tcBorders>
              <w:top w:val="single" w:sz="4" w:space="0" w:color="auto"/>
              <w:left w:val="single" w:sz="4" w:space="0" w:color="auto"/>
              <w:bottom w:val="single" w:sz="4" w:space="0" w:color="auto"/>
              <w:right w:val="single" w:sz="4" w:space="0" w:color="auto"/>
            </w:tcBorders>
            <w:hideMark/>
          </w:tcPr>
          <w:p w14:paraId="49B49226" w14:textId="77777777" w:rsidR="001C1495" w:rsidRPr="00C52282" w:rsidRDefault="001C1495">
            <w:pPr>
              <w:spacing w:after="200"/>
              <w:jc w:val="center"/>
              <w:rPr>
                <w:rFonts w:ascii="Arial" w:hAnsi="Arial" w:cs="Arial"/>
                <w:sz w:val="22"/>
                <w:szCs w:val="22"/>
                <w:lang w:val="es-CO"/>
              </w:rPr>
            </w:pPr>
            <w:r w:rsidRPr="00C52282">
              <w:rPr>
                <w:rFonts w:ascii="Arial" w:hAnsi="Arial" w:cs="Arial"/>
                <w:b/>
                <w:sz w:val="22"/>
                <w:szCs w:val="22"/>
                <w:lang w:val="es-CO"/>
              </w:rPr>
              <w:t>ACTITUDINALES</w:t>
            </w:r>
            <w:r w:rsidRPr="00C52282">
              <w:rPr>
                <w:rFonts w:ascii="Arial" w:hAnsi="Arial" w:cs="Arial"/>
                <w:sz w:val="22"/>
                <w:szCs w:val="22"/>
                <w:lang w:val="es-CO"/>
              </w:rPr>
              <w:t>: Saber Ser</w:t>
            </w:r>
          </w:p>
        </w:tc>
      </w:tr>
      <w:tr w:rsidR="001C1495" w:rsidRPr="00C52282" w14:paraId="25B92B26" w14:textId="77777777" w:rsidTr="001C1495">
        <w:trPr>
          <w:trHeight w:val="1144"/>
        </w:trPr>
        <w:tc>
          <w:tcPr>
            <w:tcW w:w="1667" w:type="pct"/>
            <w:tcBorders>
              <w:top w:val="single" w:sz="4" w:space="0" w:color="auto"/>
              <w:left w:val="single" w:sz="4" w:space="0" w:color="auto"/>
              <w:bottom w:val="single" w:sz="4" w:space="0" w:color="auto"/>
              <w:right w:val="single" w:sz="4" w:space="0" w:color="auto"/>
            </w:tcBorders>
          </w:tcPr>
          <w:p w14:paraId="4D541547" w14:textId="77777777" w:rsidR="001C1495" w:rsidRPr="00C52282" w:rsidRDefault="001C1495">
            <w:pPr>
              <w:jc w:val="both"/>
              <w:rPr>
                <w:rFonts w:ascii="Arial" w:hAnsi="Arial" w:cs="Arial"/>
                <w:bCs/>
                <w:sz w:val="22"/>
                <w:szCs w:val="22"/>
                <w:lang w:val="es-CO" w:eastAsia="es-CO"/>
              </w:rPr>
            </w:pPr>
            <w:r w:rsidRPr="00C52282">
              <w:rPr>
                <w:rFonts w:ascii="Arial" w:hAnsi="Arial" w:cs="Arial"/>
                <w:bCs/>
                <w:sz w:val="22"/>
                <w:szCs w:val="22"/>
                <w:lang w:val="es-CO" w:eastAsia="es-CO"/>
              </w:rPr>
              <w:t>Describe factores políticos, económicos, culturales, espaciales en Colombia durante el siglo XIX y principios del siglo XX, identificando los debates que contribuyeron a la construcción de la identidad del país.</w:t>
            </w:r>
          </w:p>
          <w:p w14:paraId="2DC125C0" w14:textId="77777777" w:rsidR="001C1495" w:rsidRPr="00C52282" w:rsidRDefault="001C1495">
            <w:pPr>
              <w:jc w:val="both"/>
              <w:rPr>
                <w:rFonts w:ascii="Arial" w:hAnsi="Arial" w:cs="Arial"/>
                <w:bCs/>
                <w:sz w:val="22"/>
                <w:szCs w:val="22"/>
                <w:lang w:val="es-CO" w:eastAsia="es-CO"/>
              </w:rPr>
            </w:pPr>
          </w:p>
          <w:p w14:paraId="65D2123C" w14:textId="77777777" w:rsidR="001C1495" w:rsidRPr="00C52282" w:rsidRDefault="001C1495">
            <w:pPr>
              <w:jc w:val="both"/>
              <w:rPr>
                <w:rFonts w:ascii="Arial" w:hAnsi="Arial" w:cs="Arial"/>
                <w:bCs/>
                <w:sz w:val="22"/>
                <w:szCs w:val="22"/>
                <w:lang w:val="es-CO" w:eastAsia="es-CO"/>
              </w:rPr>
            </w:pPr>
            <w:r w:rsidRPr="00C52282">
              <w:rPr>
                <w:rFonts w:ascii="Arial" w:hAnsi="Arial" w:cs="Arial"/>
                <w:bCs/>
                <w:sz w:val="22"/>
                <w:szCs w:val="22"/>
                <w:lang w:val="es-CO" w:eastAsia="es-CO"/>
              </w:rPr>
              <w:t>Reconoce la influencia de los factores externos en la dinámica sociopolítica, económica y cultural de la sociedad.</w:t>
            </w:r>
          </w:p>
          <w:p w14:paraId="47127FAF" w14:textId="77777777" w:rsidR="001C1495" w:rsidRPr="00C52282" w:rsidRDefault="001C1495">
            <w:pPr>
              <w:jc w:val="both"/>
              <w:rPr>
                <w:rFonts w:ascii="Arial" w:hAnsi="Arial" w:cs="Arial"/>
                <w:bCs/>
                <w:sz w:val="22"/>
                <w:szCs w:val="22"/>
                <w:lang w:val="es-CO" w:eastAsia="es-CO"/>
              </w:rPr>
            </w:pPr>
          </w:p>
          <w:p w14:paraId="2BB92807" w14:textId="77777777" w:rsidR="001C1495" w:rsidRPr="00C52282" w:rsidRDefault="001C1495">
            <w:pPr>
              <w:jc w:val="both"/>
              <w:rPr>
                <w:rFonts w:ascii="Arial" w:hAnsi="Arial" w:cs="Arial"/>
                <w:b/>
                <w:sz w:val="22"/>
                <w:szCs w:val="22"/>
                <w:lang w:val="es-CO"/>
              </w:rPr>
            </w:pPr>
            <w:r w:rsidRPr="00C52282">
              <w:rPr>
                <w:rFonts w:ascii="Arial" w:hAnsi="Arial" w:cs="Arial"/>
                <w:bCs/>
                <w:sz w:val="22"/>
                <w:szCs w:val="22"/>
                <w:lang w:val="es-CO" w:eastAsia="es-CO"/>
              </w:rPr>
              <w:t>Ilustra los acontecimientos acontecidos en la sociedad del siglo XIX y XX.</w:t>
            </w:r>
          </w:p>
        </w:tc>
        <w:tc>
          <w:tcPr>
            <w:tcW w:w="1667" w:type="pct"/>
            <w:tcBorders>
              <w:top w:val="single" w:sz="4" w:space="0" w:color="auto"/>
              <w:left w:val="single" w:sz="4" w:space="0" w:color="auto"/>
              <w:bottom w:val="single" w:sz="4" w:space="0" w:color="auto"/>
              <w:right w:val="single" w:sz="4" w:space="0" w:color="auto"/>
            </w:tcBorders>
          </w:tcPr>
          <w:p w14:paraId="79416B02"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Recolecta y registra información de diferentes fuentes sobre la influencia que tienen los diferentes hechos históricos en la sociedad del siglo  XIX y principios del siglo XX.</w:t>
            </w:r>
          </w:p>
          <w:p w14:paraId="5DB31D17" w14:textId="77777777" w:rsidR="001C1495" w:rsidRPr="00C52282" w:rsidRDefault="001C1495">
            <w:pPr>
              <w:jc w:val="both"/>
              <w:rPr>
                <w:rFonts w:ascii="Arial" w:hAnsi="Arial" w:cs="Arial"/>
                <w:sz w:val="22"/>
                <w:szCs w:val="22"/>
                <w:lang w:val="es-CO" w:eastAsia="es-CO"/>
              </w:rPr>
            </w:pPr>
          </w:p>
          <w:p w14:paraId="3B6FF4D1"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Aplica los conceptos del área en la construcción de textos.</w:t>
            </w:r>
          </w:p>
          <w:p w14:paraId="510FBA42" w14:textId="77777777" w:rsidR="001C1495" w:rsidRPr="00C52282" w:rsidRDefault="001C1495">
            <w:pPr>
              <w:jc w:val="both"/>
              <w:rPr>
                <w:rFonts w:ascii="Arial" w:hAnsi="Arial" w:cs="Arial"/>
                <w:sz w:val="22"/>
                <w:szCs w:val="22"/>
                <w:lang w:val="es-CO" w:eastAsia="es-CO"/>
              </w:rPr>
            </w:pPr>
          </w:p>
          <w:p w14:paraId="636968FD"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Compara los momentos de la historia vivida con los acontecimientos que ocurren en la actualidad.</w:t>
            </w:r>
          </w:p>
          <w:p w14:paraId="5DEDAB25" w14:textId="77777777" w:rsidR="001C1495" w:rsidRPr="00C52282" w:rsidRDefault="001C1495">
            <w:pPr>
              <w:spacing w:after="200"/>
              <w:rPr>
                <w:rFonts w:ascii="Arial" w:hAnsi="Arial" w:cs="Arial"/>
                <w:b/>
                <w:sz w:val="22"/>
                <w:szCs w:val="22"/>
                <w:lang w:val="es-CO"/>
              </w:rPr>
            </w:pPr>
          </w:p>
        </w:tc>
        <w:tc>
          <w:tcPr>
            <w:tcW w:w="1667" w:type="pct"/>
            <w:tcBorders>
              <w:top w:val="single" w:sz="4" w:space="0" w:color="auto"/>
              <w:left w:val="single" w:sz="4" w:space="0" w:color="auto"/>
              <w:bottom w:val="single" w:sz="4" w:space="0" w:color="auto"/>
              <w:right w:val="single" w:sz="4" w:space="0" w:color="auto"/>
            </w:tcBorders>
          </w:tcPr>
          <w:p w14:paraId="01CB803D"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lastRenderedPageBreak/>
              <w:t>Valora la riqueza cultural de Colombia asumiendo una posición crítica frente a las diferentes manifestaciones de la discriminación que se representa.</w:t>
            </w:r>
          </w:p>
          <w:p w14:paraId="770356CF" w14:textId="77777777" w:rsidR="001C1495" w:rsidRPr="00C52282" w:rsidRDefault="001C1495">
            <w:pPr>
              <w:jc w:val="both"/>
              <w:rPr>
                <w:rFonts w:ascii="Arial" w:hAnsi="Arial" w:cs="Arial"/>
                <w:sz w:val="22"/>
                <w:szCs w:val="22"/>
                <w:lang w:val="es-CO" w:eastAsia="es-CO"/>
              </w:rPr>
            </w:pPr>
          </w:p>
          <w:p w14:paraId="56263B50"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Participa en las actividades programadas, dando sus puntos de vista.</w:t>
            </w:r>
          </w:p>
          <w:p w14:paraId="13BE3D10" w14:textId="77777777" w:rsidR="001C1495" w:rsidRPr="00C52282" w:rsidRDefault="001C1495">
            <w:pPr>
              <w:jc w:val="both"/>
              <w:rPr>
                <w:rFonts w:ascii="Arial" w:hAnsi="Arial" w:cs="Arial"/>
                <w:sz w:val="22"/>
                <w:szCs w:val="22"/>
                <w:lang w:val="es-CO" w:eastAsia="es-CO"/>
              </w:rPr>
            </w:pPr>
          </w:p>
          <w:p w14:paraId="04394FDB" w14:textId="77777777" w:rsidR="001C1495" w:rsidRPr="00C52282" w:rsidRDefault="001C1495">
            <w:pPr>
              <w:jc w:val="both"/>
              <w:rPr>
                <w:rFonts w:ascii="Arial" w:hAnsi="Arial" w:cs="Arial"/>
                <w:sz w:val="22"/>
                <w:szCs w:val="22"/>
                <w:lang w:val="es-CO" w:eastAsia="es-CO"/>
              </w:rPr>
            </w:pPr>
            <w:r w:rsidRPr="00C52282">
              <w:rPr>
                <w:rFonts w:ascii="Arial" w:hAnsi="Arial" w:cs="Arial"/>
                <w:sz w:val="22"/>
                <w:szCs w:val="22"/>
                <w:lang w:val="es-CO" w:eastAsia="es-CO"/>
              </w:rPr>
              <w:t>Comparte sus saberes y experiencias de forma natural.</w:t>
            </w:r>
          </w:p>
        </w:tc>
      </w:tr>
    </w:tbl>
    <w:p w14:paraId="4BB9192F" w14:textId="184D3FCD" w:rsidR="001C1495" w:rsidRPr="00C52282" w:rsidRDefault="004A4614" w:rsidP="004A4614">
      <w:pPr>
        <w:tabs>
          <w:tab w:val="left" w:pos="5400"/>
        </w:tabs>
        <w:rPr>
          <w:rFonts w:ascii="Arial" w:hAnsi="Arial" w:cs="Arial"/>
          <w:b/>
          <w:sz w:val="22"/>
          <w:szCs w:val="22"/>
        </w:rPr>
      </w:pPr>
      <w:r w:rsidRPr="00C52282">
        <w:rPr>
          <w:rFonts w:ascii="Arial" w:hAnsi="Arial" w:cs="Arial"/>
          <w:b/>
          <w:sz w:val="22"/>
          <w:szCs w:val="22"/>
        </w:rPr>
        <w:lastRenderedPageBreak/>
        <w:tab/>
      </w:r>
    </w:p>
    <w:p w14:paraId="669562CD" w14:textId="77777777" w:rsidR="004A4614" w:rsidRPr="00C52282" w:rsidRDefault="004A4614" w:rsidP="004A4614">
      <w:pPr>
        <w:tabs>
          <w:tab w:val="left" w:pos="5400"/>
        </w:tabs>
        <w:rPr>
          <w:rFonts w:ascii="Arial" w:hAnsi="Arial" w:cs="Arial"/>
          <w:b/>
          <w:sz w:val="22"/>
          <w:szCs w:val="22"/>
        </w:rPr>
      </w:pPr>
    </w:p>
    <w:p w14:paraId="0BFC4FAE" w14:textId="77777777" w:rsidR="004A4614" w:rsidRPr="00C52282" w:rsidRDefault="004A4614" w:rsidP="004A4614">
      <w:pPr>
        <w:tabs>
          <w:tab w:val="left" w:pos="5400"/>
        </w:tabs>
        <w:rPr>
          <w:rFonts w:ascii="Arial" w:hAnsi="Arial" w:cs="Arial"/>
          <w:b/>
          <w:sz w:val="22"/>
          <w:szCs w:val="22"/>
        </w:rPr>
      </w:pPr>
    </w:p>
    <w:p w14:paraId="6F5C78DE" w14:textId="77777777" w:rsidR="004A4614" w:rsidRPr="00C52282" w:rsidRDefault="004A4614" w:rsidP="004A4614">
      <w:pPr>
        <w:tabs>
          <w:tab w:val="left" w:pos="5400"/>
        </w:tabs>
        <w:rPr>
          <w:rFonts w:ascii="Arial" w:hAnsi="Arial" w:cs="Arial"/>
          <w:b/>
          <w:sz w:val="22"/>
          <w:szCs w:val="22"/>
        </w:rPr>
      </w:pPr>
    </w:p>
    <w:p w14:paraId="17080BC0" w14:textId="77777777" w:rsidR="001C1495" w:rsidRPr="00C52282" w:rsidRDefault="001C1495" w:rsidP="001C1495">
      <w:pPr>
        <w:rPr>
          <w:rFonts w:ascii="Arial" w:hAnsi="Arial" w:cs="Arial"/>
          <w:b/>
          <w:sz w:val="22"/>
          <w:szCs w:val="22"/>
        </w:rPr>
      </w:pPr>
    </w:p>
    <w:tbl>
      <w:tblPr>
        <w:tblStyle w:val="Tablaconcuadrcula"/>
        <w:tblW w:w="0" w:type="auto"/>
        <w:tblLook w:val="04A0" w:firstRow="1" w:lastRow="0" w:firstColumn="1" w:lastColumn="0" w:noHBand="0" w:noVBand="1"/>
      </w:tblPr>
      <w:tblGrid>
        <w:gridCol w:w="4614"/>
        <w:gridCol w:w="4554"/>
        <w:gridCol w:w="4394"/>
      </w:tblGrid>
      <w:tr w:rsidR="001C1495" w:rsidRPr="00C52282" w14:paraId="6F2CB68E" w14:textId="77777777" w:rsidTr="001C1495">
        <w:tc>
          <w:tcPr>
            <w:tcW w:w="4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778E7"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t>EJES CURRICULARES</w:t>
            </w:r>
          </w:p>
        </w:tc>
        <w:tc>
          <w:tcPr>
            <w:tcW w:w="4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5F994"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t>CONTENIDOS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47D6F" w14:textId="77777777" w:rsidR="001C1495" w:rsidRPr="00C52282" w:rsidRDefault="001C1495">
            <w:pPr>
              <w:jc w:val="center"/>
              <w:rPr>
                <w:rFonts w:ascii="Arial" w:hAnsi="Arial" w:cs="Arial"/>
                <w:b/>
                <w:sz w:val="22"/>
                <w:szCs w:val="22"/>
                <w:lang w:val="es-CO"/>
              </w:rPr>
            </w:pPr>
            <w:r w:rsidRPr="00C52282">
              <w:rPr>
                <w:rFonts w:ascii="Arial" w:hAnsi="Arial" w:cs="Arial"/>
                <w:b/>
                <w:sz w:val="22"/>
                <w:szCs w:val="22"/>
                <w:lang w:val="es-CO"/>
              </w:rPr>
              <w:t>SEMANAS</w:t>
            </w:r>
          </w:p>
        </w:tc>
      </w:tr>
      <w:tr w:rsidR="004A4614" w:rsidRPr="00C52282" w14:paraId="06E56D71" w14:textId="77777777" w:rsidTr="009C651B">
        <w:trPr>
          <w:trHeight w:val="4107"/>
        </w:trPr>
        <w:tc>
          <w:tcPr>
            <w:tcW w:w="4614" w:type="dxa"/>
            <w:tcBorders>
              <w:top w:val="single" w:sz="4" w:space="0" w:color="auto"/>
              <w:left w:val="single" w:sz="4" w:space="0" w:color="auto"/>
              <w:right w:val="single" w:sz="4" w:space="0" w:color="auto"/>
            </w:tcBorders>
          </w:tcPr>
          <w:p w14:paraId="21645E5F" w14:textId="77777777" w:rsidR="004A4614" w:rsidRPr="00C52282" w:rsidRDefault="004A4614">
            <w:pPr>
              <w:rPr>
                <w:rFonts w:ascii="Arial" w:hAnsi="Arial" w:cs="Arial"/>
                <w:b/>
                <w:sz w:val="22"/>
                <w:szCs w:val="22"/>
                <w:lang w:val="es-CO"/>
              </w:rPr>
            </w:pPr>
          </w:p>
          <w:p w14:paraId="228534DC" w14:textId="77777777" w:rsidR="004A4614" w:rsidRPr="00C52282" w:rsidRDefault="004A4614">
            <w:pPr>
              <w:rPr>
                <w:rFonts w:ascii="Arial" w:hAnsi="Arial" w:cs="Arial"/>
                <w:sz w:val="22"/>
                <w:szCs w:val="22"/>
                <w:lang w:val="es-CO" w:eastAsia="en-US"/>
              </w:rPr>
            </w:pPr>
            <w:r w:rsidRPr="00C52282">
              <w:rPr>
                <w:rFonts w:ascii="Arial" w:hAnsi="Arial" w:cs="Arial"/>
                <w:sz w:val="22"/>
                <w:szCs w:val="22"/>
                <w:lang w:val="es-CO" w:eastAsia="en-US"/>
              </w:rPr>
              <w:t xml:space="preserve">MANEJO CONOCIMIENTOS DE LAS CIENCIAS SOCIALES </w:t>
            </w:r>
          </w:p>
          <w:p w14:paraId="6B49A74C" w14:textId="77777777" w:rsidR="004A4614" w:rsidRPr="00C52282" w:rsidRDefault="004A4614">
            <w:pPr>
              <w:rPr>
                <w:rFonts w:ascii="Arial" w:hAnsi="Arial" w:cs="Arial"/>
                <w:sz w:val="22"/>
                <w:szCs w:val="22"/>
                <w:lang w:val="es-CO" w:eastAsia="en-US"/>
              </w:rPr>
            </w:pPr>
          </w:p>
          <w:p w14:paraId="1315BE35" w14:textId="77777777" w:rsidR="004A4614" w:rsidRPr="00C52282" w:rsidRDefault="004A4614">
            <w:pPr>
              <w:rPr>
                <w:rFonts w:ascii="Arial" w:hAnsi="Arial" w:cs="Arial"/>
                <w:b/>
                <w:sz w:val="22"/>
                <w:szCs w:val="22"/>
                <w:lang w:val="es-CO"/>
              </w:rPr>
            </w:pPr>
            <w:r w:rsidRPr="00C52282">
              <w:rPr>
                <w:rFonts w:ascii="Arial" w:hAnsi="Arial" w:cs="Arial"/>
                <w:sz w:val="22"/>
                <w:szCs w:val="22"/>
                <w:lang w:val="es-CO"/>
              </w:rPr>
              <w:t>Establezco algunas relaciones entre los diferentes modelos de desarrollo económico utilizados en Colombia y América Latina y las ideologías que los sustentan</w:t>
            </w:r>
          </w:p>
          <w:p w14:paraId="442EA3D6" w14:textId="77777777" w:rsidR="004A4614" w:rsidRPr="00C52282" w:rsidRDefault="004A4614">
            <w:pPr>
              <w:autoSpaceDE w:val="0"/>
              <w:autoSpaceDN w:val="0"/>
              <w:adjustRightInd w:val="0"/>
              <w:jc w:val="both"/>
              <w:rPr>
                <w:rFonts w:ascii="Arial" w:hAnsi="Arial" w:cs="Arial"/>
                <w:b/>
                <w:sz w:val="22"/>
                <w:szCs w:val="22"/>
                <w:lang w:val="es-CO"/>
              </w:rPr>
            </w:pPr>
          </w:p>
          <w:p w14:paraId="4C502581" w14:textId="77777777" w:rsidR="004A4614" w:rsidRPr="00C52282" w:rsidRDefault="004A4614">
            <w:pPr>
              <w:autoSpaceDE w:val="0"/>
              <w:autoSpaceDN w:val="0"/>
              <w:adjustRightInd w:val="0"/>
              <w:jc w:val="both"/>
              <w:rPr>
                <w:rFonts w:ascii="Arial" w:hAnsi="Arial" w:cs="Arial"/>
                <w:b/>
                <w:sz w:val="22"/>
                <w:szCs w:val="22"/>
                <w:lang w:val="es-CO"/>
              </w:rPr>
            </w:pPr>
            <w:r w:rsidRPr="00C52282">
              <w:rPr>
                <w:rFonts w:ascii="Arial" w:hAnsi="Arial" w:cs="Arial"/>
                <w:b/>
                <w:sz w:val="22"/>
                <w:szCs w:val="22"/>
                <w:lang w:val="es-CO"/>
              </w:rPr>
              <w:t>RELACION ETICO- POLITICA</w:t>
            </w:r>
          </w:p>
          <w:p w14:paraId="39BB9AC2" w14:textId="77777777" w:rsidR="004A4614" w:rsidRPr="00C52282" w:rsidRDefault="004A4614">
            <w:pPr>
              <w:autoSpaceDE w:val="0"/>
              <w:autoSpaceDN w:val="0"/>
              <w:adjustRightInd w:val="0"/>
              <w:jc w:val="both"/>
              <w:rPr>
                <w:rFonts w:ascii="Arial" w:hAnsi="Arial" w:cs="Arial"/>
                <w:sz w:val="22"/>
                <w:szCs w:val="22"/>
                <w:lang w:val="es-CO"/>
              </w:rPr>
            </w:pPr>
          </w:p>
          <w:p w14:paraId="6D2CD698" w14:textId="77777777" w:rsidR="004A4614" w:rsidRPr="00C52282" w:rsidRDefault="004A4614">
            <w:pPr>
              <w:autoSpaceDE w:val="0"/>
              <w:autoSpaceDN w:val="0"/>
              <w:adjustRightInd w:val="0"/>
              <w:jc w:val="both"/>
              <w:rPr>
                <w:rFonts w:ascii="Arial" w:hAnsi="Arial" w:cs="Arial"/>
                <w:sz w:val="22"/>
                <w:szCs w:val="22"/>
                <w:lang w:val="es-CO"/>
              </w:rPr>
            </w:pPr>
            <w:r w:rsidRPr="00C52282">
              <w:rPr>
                <w:rFonts w:ascii="Arial" w:hAnsi="Arial" w:cs="Arial"/>
                <w:sz w:val="22"/>
                <w:szCs w:val="22"/>
                <w:lang w:val="es-CO"/>
              </w:rPr>
              <w:t>Relaciono algunos de estos procesos políticos internacionales con los procesos  colombianos en el siglo XIX y primera mitad del siglo XX.</w:t>
            </w:r>
          </w:p>
          <w:p w14:paraId="03A4047A" w14:textId="77777777" w:rsidR="004A4614" w:rsidRPr="00C52282" w:rsidRDefault="004A4614" w:rsidP="009C651B">
            <w:pPr>
              <w:rPr>
                <w:rFonts w:ascii="Arial" w:hAnsi="Arial" w:cs="Arial"/>
                <w:b/>
                <w:sz w:val="22"/>
                <w:szCs w:val="22"/>
                <w:lang w:val="es-CO"/>
              </w:rPr>
            </w:pPr>
          </w:p>
        </w:tc>
        <w:tc>
          <w:tcPr>
            <w:tcW w:w="4554" w:type="dxa"/>
            <w:tcBorders>
              <w:top w:val="single" w:sz="4" w:space="0" w:color="auto"/>
              <w:left w:val="single" w:sz="4" w:space="0" w:color="auto"/>
              <w:right w:val="single" w:sz="4" w:space="0" w:color="auto"/>
            </w:tcBorders>
          </w:tcPr>
          <w:p w14:paraId="7BD18924" w14:textId="40411B94" w:rsidR="004A4614" w:rsidRPr="00C52282" w:rsidRDefault="004A4614">
            <w:pPr>
              <w:spacing w:line="0" w:lineRule="atLeast"/>
              <w:jc w:val="both"/>
              <w:rPr>
                <w:rFonts w:ascii="Arial" w:hAnsi="Arial" w:cs="Arial"/>
                <w:b/>
                <w:sz w:val="22"/>
                <w:szCs w:val="22"/>
                <w:lang w:val="es-CO"/>
              </w:rPr>
            </w:pPr>
          </w:p>
          <w:p w14:paraId="32EE364F" w14:textId="77777777" w:rsidR="004A4614" w:rsidRPr="00C52282" w:rsidRDefault="004A4614">
            <w:pPr>
              <w:spacing w:line="0" w:lineRule="atLeast"/>
              <w:jc w:val="both"/>
              <w:rPr>
                <w:rFonts w:ascii="Arial" w:hAnsi="Arial" w:cs="Arial"/>
                <w:b/>
                <w:sz w:val="22"/>
                <w:szCs w:val="22"/>
                <w:lang w:val="es-CO"/>
              </w:rPr>
            </w:pPr>
            <w:r w:rsidRPr="00C52282">
              <w:rPr>
                <w:rFonts w:ascii="Arial" w:hAnsi="Arial" w:cs="Arial"/>
                <w:sz w:val="22"/>
                <w:szCs w:val="22"/>
                <w:lang w:val="es-CO"/>
              </w:rPr>
              <w:t>Procesos de Nivelación conceptual: geografía económica, modos de producción, Sectores económicos, sistemas económicos, Estado, Gobierno, ideologías, constitución, representación, participación, ciudadanía, cultura, arte</w:t>
            </w:r>
          </w:p>
          <w:p w14:paraId="77A65128" w14:textId="77777777" w:rsidR="004A4614" w:rsidRPr="00C52282" w:rsidRDefault="004A4614">
            <w:pPr>
              <w:rPr>
                <w:rFonts w:ascii="Arial" w:hAnsi="Arial" w:cs="Arial"/>
                <w:b/>
                <w:sz w:val="22"/>
                <w:szCs w:val="22"/>
                <w:lang w:val="es-ES_tradnl"/>
              </w:rPr>
            </w:pPr>
            <w:r w:rsidRPr="00C52282">
              <w:rPr>
                <w:rFonts w:ascii="Arial" w:hAnsi="Arial" w:cs="Arial"/>
                <w:b/>
                <w:sz w:val="22"/>
                <w:szCs w:val="22"/>
                <w:lang w:val="es-ES_tradnl"/>
              </w:rPr>
              <w:t>La participación ciudadana en Colombia</w:t>
            </w:r>
          </w:p>
          <w:p w14:paraId="42847147" w14:textId="77777777" w:rsidR="004A4614" w:rsidRPr="00C52282" w:rsidRDefault="004A4614" w:rsidP="00FB48C1">
            <w:pPr>
              <w:numPr>
                <w:ilvl w:val="0"/>
                <w:numId w:val="114"/>
              </w:numPr>
              <w:rPr>
                <w:rFonts w:ascii="Arial" w:hAnsi="Arial" w:cs="Arial"/>
                <w:sz w:val="22"/>
                <w:szCs w:val="22"/>
                <w:lang w:val="es-ES_tradnl"/>
              </w:rPr>
            </w:pPr>
            <w:r w:rsidRPr="00C52282">
              <w:rPr>
                <w:rFonts w:ascii="Arial" w:hAnsi="Arial" w:cs="Arial"/>
                <w:sz w:val="22"/>
                <w:szCs w:val="22"/>
                <w:lang w:val="es-ES_tradnl"/>
              </w:rPr>
              <w:t>Las constituciones Políticas de Colombia</w:t>
            </w:r>
          </w:p>
          <w:p w14:paraId="6DFA9379" w14:textId="77777777" w:rsidR="004A4614" w:rsidRPr="00C52282" w:rsidRDefault="004A4614" w:rsidP="00FB48C1">
            <w:pPr>
              <w:numPr>
                <w:ilvl w:val="0"/>
                <w:numId w:val="114"/>
              </w:numPr>
              <w:rPr>
                <w:rFonts w:ascii="Arial" w:hAnsi="Arial" w:cs="Arial"/>
                <w:sz w:val="22"/>
                <w:szCs w:val="22"/>
                <w:lang w:val="es-ES_tradnl"/>
              </w:rPr>
            </w:pPr>
            <w:r w:rsidRPr="00C52282">
              <w:rPr>
                <w:rFonts w:ascii="Arial" w:hAnsi="Arial" w:cs="Arial"/>
                <w:sz w:val="22"/>
                <w:szCs w:val="22"/>
                <w:lang w:val="es-ES_tradnl"/>
              </w:rPr>
              <w:t>El Estado y las ramas del poder político</w:t>
            </w:r>
          </w:p>
          <w:p w14:paraId="40F86B43" w14:textId="77777777" w:rsidR="004A4614" w:rsidRPr="00C52282" w:rsidRDefault="004A4614" w:rsidP="00FB48C1">
            <w:pPr>
              <w:numPr>
                <w:ilvl w:val="0"/>
                <w:numId w:val="114"/>
              </w:numPr>
              <w:rPr>
                <w:rFonts w:ascii="Arial" w:hAnsi="Arial" w:cs="Arial"/>
                <w:sz w:val="22"/>
                <w:szCs w:val="22"/>
                <w:lang w:val="es-ES_tradnl"/>
              </w:rPr>
            </w:pPr>
            <w:r w:rsidRPr="00C52282">
              <w:rPr>
                <w:rFonts w:ascii="Arial" w:hAnsi="Arial" w:cs="Arial"/>
                <w:sz w:val="22"/>
                <w:szCs w:val="22"/>
                <w:lang w:val="es-ES_tradnl"/>
              </w:rPr>
              <w:t>La democracia participativa y representativa.</w:t>
            </w:r>
          </w:p>
          <w:p w14:paraId="1537CF2C" w14:textId="154E7439" w:rsidR="004A4614" w:rsidRPr="00C52282" w:rsidRDefault="004A4614" w:rsidP="00FB48C1">
            <w:pPr>
              <w:numPr>
                <w:ilvl w:val="0"/>
                <w:numId w:val="114"/>
              </w:numPr>
              <w:rPr>
                <w:rFonts w:ascii="Arial" w:hAnsi="Arial" w:cs="Arial"/>
                <w:sz w:val="22"/>
                <w:szCs w:val="22"/>
                <w:lang w:val="es-ES_tradnl"/>
              </w:rPr>
            </w:pPr>
            <w:r w:rsidRPr="00C52282">
              <w:rPr>
                <w:rFonts w:ascii="Arial" w:hAnsi="Arial" w:cs="Arial"/>
                <w:sz w:val="22"/>
                <w:szCs w:val="22"/>
                <w:lang w:val="es-ES_tradnl"/>
              </w:rPr>
              <w:t>Gobierno escolar</w:t>
            </w:r>
          </w:p>
          <w:p w14:paraId="7DCD6A46" w14:textId="77777777" w:rsidR="00B34F0A" w:rsidRPr="00C52282" w:rsidRDefault="00B34F0A" w:rsidP="00B34F0A">
            <w:pPr>
              <w:ind w:left="720"/>
              <w:rPr>
                <w:rFonts w:ascii="Arial" w:hAnsi="Arial" w:cs="Arial"/>
                <w:sz w:val="22"/>
                <w:szCs w:val="22"/>
                <w:lang w:val="es-ES_tradnl"/>
              </w:rPr>
            </w:pPr>
          </w:p>
          <w:p w14:paraId="30873393" w14:textId="2DDBBC40" w:rsidR="004A4614" w:rsidRPr="00C52282" w:rsidRDefault="004A4614" w:rsidP="008E76DF">
            <w:pPr>
              <w:ind w:left="720"/>
              <w:rPr>
                <w:rFonts w:ascii="Arial" w:hAnsi="Arial" w:cs="Arial"/>
                <w:b/>
                <w:sz w:val="22"/>
                <w:szCs w:val="22"/>
                <w:lang w:val="es-CO"/>
              </w:rPr>
            </w:pPr>
          </w:p>
        </w:tc>
        <w:tc>
          <w:tcPr>
            <w:tcW w:w="4394" w:type="dxa"/>
            <w:tcBorders>
              <w:top w:val="single" w:sz="4" w:space="0" w:color="auto"/>
              <w:left w:val="single" w:sz="4" w:space="0" w:color="auto"/>
              <w:right w:val="single" w:sz="4" w:space="0" w:color="auto"/>
            </w:tcBorders>
          </w:tcPr>
          <w:p w14:paraId="4DD24DDE" w14:textId="77777777" w:rsidR="004A4614" w:rsidRPr="00C52282" w:rsidRDefault="004A4614">
            <w:pPr>
              <w:rPr>
                <w:rFonts w:ascii="Arial" w:hAnsi="Arial" w:cs="Arial"/>
                <w:b/>
                <w:sz w:val="22"/>
                <w:szCs w:val="22"/>
                <w:lang w:val="es-CO"/>
              </w:rPr>
            </w:pPr>
          </w:p>
          <w:p w14:paraId="6141119B" w14:textId="77777777" w:rsidR="004A4614" w:rsidRPr="00C52282" w:rsidRDefault="004A4614">
            <w:pPr>
              <w:rPr>
                <w:rFonts w:ascii="Arial" w:hAnsi="Arial" w:cs="Arial"/>
                <w:b/>
                <w:sz w:val="22"/>
                <w:szCs w:val="22"/>
                <w:lang w:val="es-CO"/>
              </w:rPr>
            </w:pPr>
          </w:p>
          <w:p w14:paraId="180211B9" w14:textId="114716FC" w:rsidR="004A4614" w:rsidRPr="00C52282" w:rsidRDefault="004A4614">
            <w:pPr>
              <w:rPr>
                <w:rFonts w:ascii="Arial" w:hAnsi="Arial" w:cs="Arial"/>
                <w:b/>
                <w:sz w:val="22"/>
                <w:szCs w:val="22"/>
                <w:lang w:val="es-CO"/>
              </w:rPr>
            </w:pPr>
            <w:r w:rsidRPr="00C52282">
              <w:rPr>
                <w:rFonts w:ascii="Arial" w:hAnsi="Arial" w:cs="Arial"/>
                <w:b/>
                <w:sz w:val="22"/>
                <w:szCs w:val="22"/>
                <w:lang w:val="es-CO"/>
              </w:rPr>
              <w:t>Semana 1 a la 10</w:t>
            </w:r>
          </w:p>
          <w:p w14:paraId="534A3787" w14:textId="77777777" w:rsidR="004A4614" w:rsidRPr="00C52282" w:rsidRDefault="004A4614">
            <w:pPr>
              <w:rPr>
                <w:rFonts w:ascii="Arial" w:hAnsi="Arial" w:cs="Arial"/>
                <w:b/>
                <w:sz w:val="22"/>
                <w:szCs w:val="22"/>
                <w:lang w:val="es-CO"/>
              </w:rPr>
            </w:pPr>
          </w:p>
          <w:p w14:paraId="226E920B" w14:textId="59E42F72" w:rsidR="004A4614" w:rsidRPr="00C52282" w:rsidRDefault="004A4614" w:rsidP="009C651B">
            <w:pPr>
              <w:rPr>
                <w:rFonts w:ascii="Arial" w:hAnsi="Arial" w:cs="Arial"/>
                <w:b/>
                <w:sz w:val="22"/>
                <w:szCs w:val="22"/>
                <w:lang w:val="es-CO"/>
              </w:rPr>
            </w:pPr>
          </w:p>
          <w:p w14:paraId="4939DDFE" w14:textId="77777777" w:rsidR="004A4614" w:rsidRPr="00C52282" w:rsidRDefault="004A4614" w:rsidP="004A4614">
            <w:pPr>
              <w:rPr>
                <w:rFonts w:ascii="Arial" w:hAnsi="Arial" w:cs="Arial"/>
                <w:sz w:val="22"/>
                <w:szCs w:val="22"/>
                <w:lang w:val="es-CO"/>
              </w:rPr>
            </w:pPr>
          </w:p>
          <w:p w14:paraId="271CD79A" w14:textId="77777777" w:rsidR="004A4614" w:rsidRPr="00C52282" w:rsidRDefault="004A4614" w:rsidP="004A4614">
            <w:pPr>
              <w:rPr>
                <w:rFonts w:ascii="Arial" w:hAnsi="Arial" w:cs="Arial"/>
                <w:sz w:val="22"/>
                <w:szCs w:val="22"/>
                <w:lang w:val="es-CO"/>
              </w:rPr>
            </w:pPr>
          </w:p>
          <w:p w14:paraId="3427EB51" w14:textId="77777777" w:rsidR="004A4614" w:rsidRPr="00C52282" w:rsidRDefault="004A4614" w:rsidP="004A4614">
            <w:pPr>
              <w:rPr>
                <w:rFonts w:ascii="Arial" w:hAnsi="Arial" w:cs="Arial"/>
                <w:sz w:val="22"/>
                <w:szCs w:val="22"/>
                <w:lang w:val="es-CO"/>
              </w:rPr>
            </w:pPr>
          </w:p>
          <w:p w14:paraId="66705253" w14:textId="77777777" w:rsidR="004A4614" w:rsidRPr="00C52282" w:rsidRDefault="004A4614" w:rsidP="004A4614">
            <w:pPr>
              <w:rPr>
                <w:rFonts w:ascii="Arial" w:hAnsi="Arial" w:cs="Arial"/>
                <w:sz w:val="22"/>
                <w:szCs w:val="22"/>
                <w:lang w:val="es-CO"/>
              </w:rPr>
            </w:pPr>
          </w:p>
          <w:p w14:paraId="41D8108F" w14:textId="77777777" w:rsidR="004A4614" w:rsidRPr="00C52282" w:rsidRDefault="004A4614" w:rsidP="004A4614">
            <w:pPr>
              <w:rPr>
                <w:rFonts w:ascii="Arial" w:hAnsi="Arial" w:cs="Arial"/>
                <w:sz w:val="22"/>
                <w:szCs w:val="22"/>
                <w:lang w:val="es-CO"/>
              </w:rPr>
            </w:pPr>
          </w:p>
          <w:p w14:paraId="348367B6" w14:textId="77777777" w:rsidR="004A4614" w:rsidRPr="00C52282" w:rsidRDefault="004A4614" w:rsidP="004A4614">
            <w:pPr>
              <w:rPr>
                <w:rFonts w:ascii="Arial" w:hAnsi="Arial" w:cs="Arial"/>
                <w:sz w:val="22"/>
                <w:szCs w:val="22"/>
                <w:lang w:val="es-CO"/>
              </w:rPr>
            </w:pPr>
          </w:p>
          <w:p w14:paraId="011A92C5" w14:textId="77777777" w:rsidR="004A4614" w:rsidRPr="00C52282" w:rsidRDefault="004A4614" w:rsidP="004A4614">
            <w:pPr>
              <w:rPr>
                <w:rFonts w:ascii="Arial" w:hAnsi="Arial" w:cs="Arial"/>
                <w:sz w:val="22"/>
                <w:szCs w:val="22"/>
                <w:lang w:val="es-CO"/>
              </w:rPr>
            </w:pPr>
          </w:p>
          <w:p w14:paraId="292B3B88" w14:textId="77777777" w:rsidR="004A4614" w:rsidRPr="00C52282" w:rsidRDefault="004A4614" w:rsidP="004A4614">
            <w:pPr>
              <w:rPr>
                <w:rFonts w:ascii="Arial" w:hAnsi="Arial" w:cs="Arial"/>
                <w:sz w:val="22"/>
                <w:szCs w:val="22"/>
                <w:lang w:val="es-CO"/>
              </w:rPr>
            </w:pPr>
          </w:p>
          <w:p w14:paraId="23EA2CE9" w14:textId="77777777" w:rsidR="004A4614" w:rsidRPr="00C52282" w:rsidRDefault="004A4614" w:rsidP="004A4614">
            <w:pPr>
              <w:rPr>
                <w:rFonts w:ascii="Arial" w:hAnsi="Arial" w:cs="Arial"/>
                <w:sz w:val="22"/>
                <w:szCs w:val="22"/>
                <w:lang w:val="es-CO"/>
              </w:rPr>
            </w:pPr>
          </w:p>
          <w:p w14:paraId="21FD0F38" w14:textId="69C9AD99" w:rsidR="004A4614" w:rsidRPr="00C52282" w:rsidRDefault="004A4614" w:rsidP="004A4614">
            <w:pPr>
              <w:rPr>
                <w:rFonts w:ascii="Arial" w:hAnsi="Arial" w:cs="Arial"/>
                <w:sz w:val="22"/>
                <w:szCs w:val="22"/>
                <w:lang w:val="es-CO"/>
              </w:rPr>
            </w:pPr>
          </w:p>
          <w:p w14:paraId="7915C74E" w14:textId="0FE3F6C9" w:rsidR="004A4614" w:rsidRPr="00C52282" w:rsidRDefault="004A4614" w:rsidP="008E76DF">
            <w:pPr>
              <w:rPr>
                <w:rFonts w:ascii="Arial" w:hAnsi="Arial" w:cs="Arial"/>
                <w:sz w:val="22"/>
                <w:szCs w:val="22"/>
                <w:lang w:val="es-CO"/>
              </w:rPr>
            </w:pPr>
          </w:p>
        </w:tc>
      </w:tr>
      <w:tr w:rsidR="008E76DF" w:rsidRPr="00C52282" w14:paraId="2BBEC4D2" w14:textId="77777777" w:rsidTr="008E76DF">
        <w:trPr>
          <w:trHeight w:val="355"/>
        </w:trPr>
        <w:tc>
          <w:tcPr>
            <w:tcW w:w="4614" w:type="dxa"/>
            <w:tcBorders>
              <w:top w:val="single" w:sz="4" w:space="0" w:color="auto"/>
              <w:left w:val="single" w:sz="4" w:space="0" w:color="auto"/>
              <w:right w:val="single" w:sz="4" w:space="0" w:color="auto"/>
            </w:tcBorders>
          </w:tcPr>
          <w:p w14:paraId="67A99712" w14:textId="77777777" w:rsidR="008E76DF" w:rsidRPr="00C52282" w:rsidRDefault="008E76DF">
            <w:pPr>
              <w:rPr>
                <w:rFonts w:ascii="Arial" w:hAnsi="Arial" w:cs="Arial"/>
                <w:b/>
                <w:sz w:val="22"/>
                <w:szCs w:val="22"/>
                <w:lang w:val="es-CO"/>
              </w:rPr>
            </w:pPr>
          </w:p>
        </w:tc>
        <w:tc>
          <w:tcPr>
            <w:tcW w:w="4554" w:type="dxa"/>
            <w:tcBorders>
              <w:top w:val="single" w:sz="4" w:space="0" w:color="auto"/>
              <w:left w:val="single" w:sz="4" w:space="0" w:color="auto"/>
              <w:right w:val="single" w:sz="4" w:space="0" w:color="auto"/>
            </w:tcBorders>
          </w:tcPr>
          <w:p w14:paraId="608DCD2D" w14:textId="77777777" w:rsidR="008E76DF" w:rsidRPr="00C52282" w:rsidRDefault="008E76DF" w:rsidP="008E76DF">
            <w:pPr>
              <w:rPr>
                <w:rFonts w:ascii="Arial" w:hAnsi="Arial" w:cs="Arial"/>
                <w:b/>
                <w:sz w:val="22"/>
                <w:szCs w:val="22"/>
                <w:lang w:val="es-CO"/>
              </w:rPr>
            </w:pPr>
            <w:r w:rsidRPr="00C52282">
              <w:rPr>
                <w:rFonts w:ascii="Arial" w:hAnsi="Arial" w:cs="Arial"/>
                <w:b/>
                <w:sz w:val="22"/>
                <w:szCs w:val="22"/>
                <w:lang w:val="es-CO"/>
              </w:rPr>
              <w:t xml:space="preserve">Evaluacion de periodo </w:t>
            </w:r>
          </w:p>
          <w:p w14:paraId="70157D8E" w14:textId="77777777" w:rsidR="008E76DF" w:rsidRPr="00C52282" w:rsidRDefault="008E76DF">
            <w:pPr>
              <w:spacing w:line="0" w:lineRule="atLeast"/>
              <w:jc w:val="both"/>
              <w:rPr>
                <w:rFonts w:ascii="Arial" w:hAnsi="Arial" w:cs="Arial"/>
                <w:b/>
                <w:sz w:val="22"/>
                <w:szCs w:val="22"/>
                <w:lang w:val="es-CO"/>
              </w:rPr>
            </w:pPr>
          </w:p>
        </w:tc>
        <w:tc>
          <w:tcPr>
            <w:tcW w:w="4394" w:type="dxa"/>
            <w:tcBorders>
              <w:top w:val="single" w:sz="4" w:space="0" w:color="auto"/>
              <w:left w:val="single" w:sz="4" w:space="0" w:color="auto"/>
              <w:right w:val="single" w:sz="4" w:space="0" w:color="auto"/>
            </w:tcBorders>
          </w:tcPr>
          <w:p w14:paraId="4C09B4C4" w14:textId="77777777" w:rsidR="008E76DF" w:rsidRPr="00C52282" w:rsidRDefault="008E76DF" w:rsidP="008E76DF">
            <w:pPr>
              <w:rPr>
                <w:rFonts w:ascii="Arial" w:hAnsi="Arial" w:cs="Arial"/>
                <w:sz w:val="22"/>
                <w:szCs w:val="22"/>
                <w:lang w:val="es-CO"/>
              </w:rPr>
            </w:pPr>
            <w:r w:rsidRPr="00C52282">
              <w:rPr>
                <w:rFonts w:ascii="Arial" w:hAnsi="Arial" w:cs="Arial"/>
                <w:sz w:val="22"/>
                <w:szCs w:val="22"/>
                <w:lang w:val="es-CO"/>
              </w:rPr>
              <w:t>Semana 11 y 12</w:t>
            </w:r>
          </w:p>
          <w:p w14:paraId="037E9FA2" w14:textId="77777777" w:rsidR="008E76DF" w:rsidRPr="00C52282" w:rsidRDefault="008E76DF">
            <w:pPr>
              <w:rPr>
                <w:rFonts w:ascii="Arial" w:hAnsi="Arial" w:cs="Arial"/>
                <w:sz w:val="22"/>
                <w:szCs w:val="22"/>
                <w:lang w:val="es-CO"/>
              </w:rPr>
            </w:pPr>
          </w:p>
        </w:tc>
      </w:tr>
      <w:tr w:rsidR="00B34F0A" w:rsidRPr="00C52282" w14:paraId="65095E84" w14:textId="77777777" w:rsidTr="008E76DF">
        <w:trPr>
          <w:trHeight w:val="355"/>
        </w:trPr>
        <w:tc>
          <w:tcPr>
            <w:tcW w:w="4614" w:type="dxa"/>
            <w:tcBorders>
              <w:top w:val="single" w:sz="4" w:space="0" w:color="auto"/>
              <w:left w:val="single" w:sz="4" w:space="0" w:color="auto"/>
              <w:right w:val="single" w:sz="4" w:space="0" w:color="auto"/>
            </w:tcBorders>
          </w:tcPr>
          <w:p w14:paraId="38C86E88" w14:textId="77777777" w:rsidR="00B34F0A" w:rsidRPr="00C52282" w:rsidRDefault="00B34F0A">
            <w:pPr>
              <w:rPr>
                <w:rFonts w:ascii="Arial" w:hAnsi="Arial" w:cs="Arial"/>
                <w:b/>
                <w:sz w:val="22"/>
                <w:szCs w:val="22"/>
                <w:lang w:val="es-CO"/>
              </w:rPr>
            </w:pPr>
          </w:p>
        </w:tc>
        <w:tc>
          <w:tcPr>
            <w:tcW w:w="4554" w:type="dxa"/>
            <w:tcBorders>
              <w:top w:val="single" w:sz="4" w:space="0" w:color="auto"/>
              <w:left w:val="single" w:sz="4" w:space="0" w:color="auto"/>
              <w:right w:val="single" w:sz="4" w:space="0" w:color="auto"/>
            </w:tcBorders>
          </w:tcPr>
          <w:p w14:paraId="7C452793" w14:textId="38C986F6" w:rsidR="00B34F0A" w:rsidRPr="00C52282" w:rsidRDefault="008E76DF">
            <w:pPr>
              <w:spacing w:line="0" w:lineRule="atLeast"/>
              <w:jc w:val="both"/>
              <w:rPr>
                <w:rFonts w:ascii="Arial" w:hAnsi="Arial" w:cs="Arial"/>
                <w:b/>
                <w:sz w:val="22"/>
                <w:szCs w:val="22"/>
                <w:lang w:val="es-CO"/>
              </w:rPr>
            </w:pPr>
            <w:r w:rsidRPr="00C52282">
              <w:rPr>
                <w:rFonts w:ascii="Arial" w:hAnsi="Arial" w:cs="Arial"/>
                <w:b/>
                <w:sz w:val="22"/>
                <w:szCs w:val="22"/>
                <w:lang w:val="es-CO"/>
              </w:rPr>
              <w:t>Autoevaluacion</w:t>
            </w:r>
            <w:r>
              <w:rPr>
                <w:rFonts w:ascii="Arial" w:hAnsi="Arial" w:cs="Arial"/>
                <w:b/>
                <w:sz w:val="22"/>
                <w:szCs w:val="22"/>
                <w:lang w:val="es-CO"/>
              </w:rPr>
              <w:t xml:space="preserve"> y profundización</w:t>
            </w:r>
          </w:p>
        </w:tc>
        <w:tc>
          <w:tcPr>
            <w:tcW w:w="4394" w:type="dxa"/>
            <w:tcBorders>
              <w:top w:val="single" w:sz="4" w:space="0" w:color="auto"/>
              <w:left w:val="single" w:sz="4" w:space="0" w:color="auto"/>
              <w:right w:val="single" w:sz="4" w:space="0" w:color="auto"/>
            </w:tcBorders>
          </w:tcPr>
          <w:p w14:paraId="040C403F" w14:textId="377F330B" w:rsidR="00B34F0A" w:rsidRPr="00C52282" w:rsidRDefault="008E76DF">
            <w:pPr>
              <w:rPr>
                <w:rFonts w:ascii="Arial" w:hAnsi="Arial" w:cs="Arial"/>
                <w:b/>
                <w:sz w:val="22"/>
                <w:szCs w:val="22"/>
                <w:lang w:val="es-CO"/>
              </w:rPr>
            </w:pPr>
            <w:r w:rsidRPr="00C52282">
              <w:rPr>
                <w:rFonts w:ascii="Arial" w:hAnsi="Arial" w:cs="Arial"/>
                <w:sz w:val="22"/>
                <w:szCs w:val="22"/>
                <w:lang w:val="es-CO"/>
              </w:rPr>
              <w:t>Semana 13</w:t>
            </w:r>
          </w:p>
        </w:tc>
      </w:tr>
    </w:tbl>
    <w:tbl>
      <w:tblPr>
        <w:tblStyle w:val="Tablaconcuadrcula2"/>
        <w:tblpPr w:leftFromText="141" w:rightFromText="141" w:vertAnchor="text" w:horzAnchor="margin" w:tblpY="50"/>
        <w:tblW w:w="5000" w:type="pct"/>
        <w:tblLook w:val="04A0" w:firstRow="1" w:lastRow="0" w:firstColumn="1" w:lastColumn="0" w:noHBand="0" w:noVBand="1"/>
      </w:tblPr>
      <w:tblGrid>
        <w:gridCol w:w="5948"/>
        <w:gridCol w:w="7614"/>
      </w:tblGrid>
      <w:tr w:rsidR="004A4614" w:rsidRPr="00C52282" w14:paraId="33B83621" w14:textId="77777777" w:rsidTr="004A4614">
        <w:trPr>
          <w:trHeight w:val="414"/>
        </w:trPr>
        <w:tc>
          <w:tcPr>
            <w:tcW w:w="2193" w:type="pct"/>
            <w:tcBorders>
              <w:top w:val="single" w:sz="4" w:space="0" w:color="auto"/>
              <w:left w:val="single" w:sz="4" w:space="0" w:color="auto"/>
              <w:bottom w:val="single" w:sz="4" w:space="0" w:color="auto"/>
              <w:right w:val="single" w:sz="4" w:space="0" w:color="auto"/>
            </w:tcBorders>
            <w:hideMark/>
          </w:tcPr>
          <w:p w14:paraId="11A639D4"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t>CRITERIOS Y ESTRATEGIAS DE EVALUACIÓN</w:t>
            </w:r>
          </w:p>
          <w:p w14:paraId="3105234D"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Elaboración de friso sobre los procesos capitalistas.</w:t>
            </w:r>
          </w:p>
          <w:p w14:paraId="2D281E09"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lastRenderedPageBreak/>
              <w:t xml:space="preserve">Exposiciones en grupo </w:t>
            </w:r>
          </w:p>
          <w:p w14:paraId="771509AC"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Consultas guiadas.</w:t>
            </w:r>
          </w:p>
          <w:p w14:paraId="7D20F37B"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Elaboración de un atlas geográfico de la época.</w:t>
            </w:r>
          </w:p>
          <w:p w14:paraId="7429BA61" w14:textId="77777777" w:rsidR="004A4614" w:rsidRPr="00C52282" w:rsidRDefault="004A4614" w:rsidP="009C651B">
            <w:pPr>
              <w:rPr>
                <w:rFonts w:ascii="Arial" w:hAnsi="Arial" w:cs="Arial"/>
                <w:sz w:val="22"/>
                <w:szCs w:val="22"/>
                <w:lang w:val="es-CO"/>
              </w:rPr>
            </w:pPr>
            <w:r w:rsidRPr="00C52282">
              <w:rPr>
                <w:rFonts w:ascii="Arial" w:hAnsi="Arial" w:cs="Arial"/>
                <w:sz w:val="22"/>
                <w:szCs w:val="22"/>
                <w:lang w:val="es-CO"/>
              </w:rPr>
              <w:t>Carteleras, afiches de los temas.</w:t>
            </w:r>
          </w:p>
          <w:p w14:paraId="7FE00F73"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t>Evaluaciones escritas cada quince días de los temas vistos.</w:t>
            </w:r>
          </w:p>
        </w:tc>
        <w:tc>
          <w:tcPr>
            <w:tcW w:w="2807" w:type="pct"/>
            <w:tcBorders>
              <w:top w:val="single" w:sz="4" w:space="0" w:color="auto"/>
              <w:left w:val="single" w:sz="4" w:space="0" w:color="auto"/>
              <w:bottom w:val="single" w:sz="4" w:space="0" w:color="auto"/>
              <w:right w:val="single" w:sz="4" w:space="0" w:color="auto"/>
            </w:tcBorders>
            <w:hideMark/>
          </w:tcPr>
          <w:p w14:paraId="51BDA47D"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lastRenderedPageBreak/>
              <w:t>RECURSOS:</w:t>
            </w:r>
          </w:p>
          <w:p w14:paraId="735C3708" w14:textId="77777777" w:rsidR="004A4614" w:rsidRPr="00C52282" w:rsidRDefault="004A4614" w:rsidP="009C651B">
            <w:pPr>
              <w:spacing w:after="200" w:line="276" w:lineRule="auto"/>
              <w:rPr>
                <w:rFonts w:ascii="Arial" w:hAnsi="Arial" w:cs="Arial"/>
                <w:sz w:val="22"/>
                <w:szCs w:val="22"/>
                <w:lang w:val="es-CO"/>
              </w:rPr>
            </w:pPr>
            <w:r w:rsidRPr="00C52282">
              <w:rPr>
                <w:rFonts w:ascii="Arial" w:hAnsi="Arial" w:cs="Arial"/>
                <w:sz w:val="22"/>
                <w:szCs w:val="22"/>
                <w:lang w:val="es-CO"/>
              </w:rPr>
              <w:lastRenderedPageBreak/>
              <w:t>Textos escolares, material impreso, videos. Cartulina, papel bond. Cartografía.</w:t>
            </w:r>
          </w:p>
        </w:tc>
      </w:tr>
    </w:tbl>
    <w:p w14:paraId="490D0432" w14:textId="3C93EB00" w:rsidR="00E152AA" w:rsidRPr="00C52282" w:rsidRDefault="00E152AA" w:rsidP="001C1495">
      <w:pPr>
        <w:tabs>
          <w:tab w:val="left" w:pos="4035"/>
        </w:tabs>
        <w:rPr>
          <w:rFonts w:ascii="Arial" w:hAnsi="Arial" w:cs="Arial"/>
          <w:b/>
          <w:sz w:val="22"/>
          <w:szCs w:val="22"/>
        </w:rPr>
      </w:pPr>
    </w:p>
    <w:p w14:paraId="490D0433" w14:textId="199E839F" w:rsidR="00E152AA" w:rsidRDefault="00E152AA" w:rsidP="00E152AA">
      <w:pPr>
        <w:rPr>
          <w:rFonts w:ascii="Arial" w:hAnsi="Arial" w:cs="Arial"/>
          <w:b/>
          <w:sz w:val="22"/>
          <w:szCs w:val="22"/>
        </w:rPr>
      </w:pPr>
    </w:p>
    <w:p w14:paraId="712C37B6" w14:textId="17101F7C" w:rsidR="00C52282" w:rsidRDefault="00C52282" w:rsidP="00E152AA">
      <w:pPr>
        <w:rPr>
          <w:rFonts w:ascii="Arial" w:hAnsi="Arial" w:cs="Arial"/>
          <w:b/>
          <w:sz w:val="22"/>
          <w:szCs w:val="22"/>
        </w:rPr>
      </w:pPr>
    </w:p>
    <w:p w14:paraId="6094926A" w14:textId="33027884" w:rsidR="00C52282" w:rsidRDefault="00C52282" w:rsidP="00E152AA">
      <w:pPr>
        <w:rPr>
          <w:rFonts w:ascii="Arial" w:hAnsi="Arial" w:cs="Arial"/>
          <w:b/>
          <w:sz w:val="22"/>
          <w:szCs w:val="22"/>
        </w:rPr>
      </w:pPr>
    </w:p>
    <w:p w14:paraId="00D63334" w14:textId="702F4D26" w:rsidR="00C52282" w:rsidRDefault="00C52282" w:rsidP="00E152AA">
      <w:pPr>
        <w:rPr>
          <w:rFonts w:ascii="Arial" w:hAnsi="Arial" w:cs="Arial"/>
          <w:b/>
          <w:sz w:val="22"/>
          <w:szCs w:val="22"/>
        </w:rPr>
      </w:pPr>
    </w:p>
    <w:p w14:paraId="61AFA2FD" w14:textId="017D76C7" w:rsidR="00C52282" w:rsidRDefault="00C52282" w:rsidP="00E152AA">
      <w:pPr>
        <w:rPr>
          <w:rFonts w:ascii="Arial" w:hAnsi="Arial" w:cs="Arial"/>
          <w:b/>
          <w:sz w:val="22"/>
          <w:szCs w:val="22"/>
        </w:rPr>
      </w:pPr>
    </w:p>
    <w:p w14:paraId="454272D4" w14:textId="26ACDEC1" w:rsidR="00C52282" w:rsidRDefault="00C52282" w:rsidP="00E152AA">
      <w:pPr>
        <w:rPr>
          <w:rFonts w:ascii="Arial" w:hAnsi="Arial" w:cs="Arial"/>
          <w:b/>
          <w:sz w:val="22"/>
          <w:szCs w:val="22"/>
        </w:rPr>
      </w:pPr>
    </w:p>
    <w:p w14:paraId="50EA466A" w14:textId="77777777" w:rsidR="00C52282" w:rsidRPr="00C52282" w:rsidRDefault="00C52282" w:rsidP="00E152AA">
      <w:pPr>
        <w:rPr>
          <w:rFonts w:ascii="Arial" w:hAnsi="Arial" w:cs="Arial"/>
          <w:b/>
          <w:sz w:val="22"/>
          <w:szCs w:val="22"/>
        </w:rPr>
      </w:pPr>
    </w:p>
    <w:tbl>
      <w:tblPr>
        <w:tblStyle w:val="Tablaconcuadrcula"/>
        <w:tblW w:w="0" w:type="auto"/>
        <w:tblLook w:val="04A0" w:firstRow="1" w:lastRow="0" w:firstColumn="1" w:lastColumn="0" w:noHBand="0" w:noVBand="1"/>
      </w:tblPr>
      <w:tblGrid>
        <w:gridCol w:w="2277"/>
        <w:gridCol w:w="2351"/>
        <w:gridCol w:w="2184"/>
        <w:gridCol w:w="2141"/>
        <w:gridCol w:w="2344"/>
        <w:gridCol w:w="2265"/>
      </w:tblGrid>
      <w:tr w:rsidR="00E152AA" w:rsidRPr="00C52282" w14:paraId="490D0440" w14:textId="77777777" w:rsidTr="00A02649">
        <w:trPr>
          <w:trHeight w:val="210"/>
        </w:trPr>
        <w:tc>
          <w:tcPr>
            <w:tcW w:w="3005" w:type="dxa"/>
            <w:vMerge w:val="restart"/>
            <w:shd w:val="clear" w:color="auto" w:fill="B8CCE4" w:themeFill="accent1" w:themeFillTint="66"/>
          </w:tcPr>
          <w:p w14:paraId="490D0434"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490D0435" w14:textId="1BBE9496" w:rsidR="00E152A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B8CCE4" w:themeFill="accent1" w:themeFillTint="66"/>
          </w:tcPr>
          <w:p w14:paraId="490D0436" w14:textId="77777777" w:rsidR="00E152AA" w:rsidRPr="00C52282" w:rsidRDefault="00E152AA" w:rsidP="00E152AA">
            <w:pPr>
              <w:rPr>
                <w:rFonts w:ascii="Arial" w:hAnsi="Arial" w:cs="Arial"/>
                <w:sz w:val="22"/>
                <w:szCs w:val="22"/>
              </w:rPr>
            </w:pPr>
            <w:r w:rsidRPr="00C52282">
              <w:rPr>
                <w:rFonts w:ascii="Arial" w:hAnsi="Arial" w:cs="Arial"/>
                <w:sz w:val="22"/>
                <w:szCs w:val="22"/>
              </w:rPr>
              <w:t>ASIGNATURA:</w:t>
            </w:r>
          </w:p>
          <w:p w14:paraId="490D0437" w14:textId="473EE54F" w:rsidR="00E152A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3006" w:type="dxa"/>
            <w:vMerge w:val="restart"/>
            <w:shd w:val="clear" w:color="auto" w:fill="B8CCE4" w:themeFill="accent1" w:themeFillTint="66"/>
          </w:tcPr>
          <w:p w14:paraId="490D0438"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490D0439"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NOVENO</w:t>
            </w:r>
          </w:p>
        </w:tc>
        <w:tc>
          <w:tcPr>
            <w:tcW w:w="3006" w:type="dxa"/>
            <w:shd w:val="clear" w:color="auto" w:fill="B8CCE4" w:themeFill="accent1" w:themeFillTint="66"/>
          </w:tcPr>
          <w:p w14:paraId="490D043A" w14:textId="4F4F90C2" w:rsidR="00E152AA" w:rsidRPr="00C52282" w:rsidRDefault="00E152AA" w:rsidP="00E152AA">
            <w:pPr>
              <w:rPr>
                <w:rFonts w:ascii="Arial" w:hAnsi="Arial" w:cs="Arial"/>
                <w:b/>
                <w:sz w:val="22"/>
                <w:szCs w:val="22"/>
              </w:rPr>
            </w:pPr>
            <w:r w:rsidRPr="00C52282">
              <w:rPr>
                <w:rFonts w:ascii="Arial" w:hAnsi="Arial" w:cs="Arial"/>
                <w:sz w:val="22"/>
                <w:szCs w:val="22"/>
              </w:rPr>
              <w:t xml:space="preserve">AÑO: </w:t>
            </w:r>
            <w:r w:rsidR="00071D19">
              <w:rPr>
                <w:rFonts w:ascii="Arial" w:hAnsi="Arial" w:cs="Arial"/>
                <w:b/>
                <w:sz w:val="22"/>
                <w:szCs w:val="22"/>
              </w:rPr>
              <w:t>2019</w:t>
            </w:r>
          </w:p>
        </w:tc>
        <w:tc>
          <w:tcPr>
            <w:tcW w:w="3006" w:type="dxa"/>
            <w:vMerge w:val="restart"/>
            <w:shd w:val="clear" w:color="auto" w:fill="B8CCE4" w:themeFill="accent1" w:themeFillTint="66"/>
          </w:tcPr>
          <w:p w14:paraId="490D043B"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490D043C" w14:textId="77777777" w:rsidR="00E152AA" w:rsidRPr="00C52282" w:rsidRDefault="00E152AA" w:rsidP="00E152AA">
            <w:pPr>
              <w:rPr>
                <w:rFonts w:ascii="Arial" w:hAnsi="Arial" w:cs="Arial"/>
                <w:b/>
                <w:sz w:val="22"/>
                <w:szCs w:val="22"/>
              </w:rPr>
            </w:pPr>
            <w:r w:rsidRPr="00C52282">
              <w:rPr>
                <w:rFonts w:ascii="Arial" w:hAnsi="Arial" w:cs="Arial"/>
                <w:b/>
                <w:sz w:val="22"/>
                <w:szCs w:val="22"/>
              </w:rPr>
              <w:t xml:space="preserve">4 HORAS </w:t>
            </w:r>
          </w:p>
        </w:tc>
        <w:tc>
          <w:tcPr>
            <w:tcW w:w="3006" w:type="dxa"/>
            <w:vMerge w:val="restart"/>
            <w:shd w:val="clear" w:color="auto" w:fill="B8CCE4" w:themeFill="accent1" w:themeFillTint="66"/>
          </w:tcPr>
          <w:p w14:paraId="490D043D"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EDUCADOR: </w:t>
            </w:r>
          </w:p>
          <w:p w14:paraId="490D043E" w14:textId="7AD93F6B" w:rsidR="00E152AA" w:rsidRPr="00C52282" w:rsidRDefault="002F0426" w:rsidP="00E152AA">
            <w:pPr>
              <w:rPr>
                <w:rFonts w:ascii="Arial" w:hAnsi="Arial" w:cs="Arial"/>
                <w:b/>
                <w:sz w:val="22"/>
                <w:szCs w:val="22"/>
              </w:rPr>
            </w:pPr>
            <w:r>
              <w:rPr>
                <w:rFonts w:ascii="Arial" w:hAnsi="Arial" w:cs="Arial"/>
                <w:b/>
                <w:sz w:val="22"/>
                <w:szCs w:val="22"/>
              </w:rPr>
              <w:t>Ángela María Gutiérrez Gallego</w:t>
            </w:r>
          </w:p>
          <w:p w14:paraId="490D043F" w14:textId="77777777" w:rsidR="00E152AA" w:rsidRPr="00C52282" w:rsidRDefault="00E152AA" w:rsidP="00E152AA">
            <w:pPr>
              <w:rPr>
                <w:rFonts w:ascii="Arial" w:hAnsi="Arial" w:cs="Arial"/>
                <w:b/>
                <w:sz w:val="22"/>
                <w:szCs w:val="22"/>
              </w:rPr>
            </w:pPr>
          </w:p>
        </w:tc>
      </w:tr>
      <w:tr w:rsidR="00E152AA" w:rsidRPr="00C52282" w14:paraId="490D0447" w14:textId="77777777" w:rsidTr="00A02649">
        <w:trPr>
          <w:trHeight w:val="210"/>
        </w:trPr>
        <w:tc>
          <w:tcPr>
            <w:tcW w:w="3005" w:type="dxa"/>
            <w:vMerge/>
          </w:tcPr>
          <w:p w14:paraId="490D0441"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490D0442" w14:textId="77777777" w:rsidR="00E152AA" w:rsidRPr="00C52282" w:rsidRDefault="00E152AA" w:rsidP="00E152AA">
            <w:pPr>
              <w:rPr>
                <w:rFonts w:ascii="Arial" w:hAnsi="Arial" w:cs="Arial"/>
                <w:sz w:val="22"/>
                <w:szCs w:val="22"/>
              </w:rPr>
            </w:pPr>
          </w:p>
        </w:tc>
        <w:tc>
          <w:tcPr>
            <w:tcW w:w="3006" w:type="dxa"/>
            <w:vMerge/>
          </w:tcPr>
          <w:p w14:paraId="490D0443"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B8CCE4" w:themeFill="accent1" w:themeFillTint="66"/>
          </w:tcPr>
          <w:p w14:paraId="490D0444" w14:textId="77777777" w:rsidR="00E152AA" w:rsidRPr="00C52282" w:rsidRDefault="00E152AA" w:rsidP="00E152AA">
            <w:pPr>
              <w:rPr>
                <w:rFonts w:ascii="Arial" w:hAnsi="Arial" w:cs="Arial"/>
                <w:b/>
                <w:sz w:val="22"/>
                <w:szCs w:val="22"/>
              </w:rPr>
            </w:pPr>
            <w:r w:rsidRPr="00C52282">
              <w:rPr>
                <w:rFonts w:ascii="Arial" w:hAnsi="Arial" w:cs="Arial"/>
                <w:sz w:val="22"/>
                <w:szCs w:val="22"/>
              </w:rPr>
              <w:t xml:space="preserve">PERIODO: </w:t>
            </w:r>
            <w:r w:rsidRPr="00C52282">
              <w:rPr>
                <w:rFonts w:ascii="Arial" w:hAnsi="Arial" w:cs="Arial"/>
                <w:b/>
                <w:sz w:val="22"/>
                <w:szCs w:val="22"/>
              </w:rPr>
              <w:t>2</w:t>
            </w:r>
          </w:p>
        </w:tc>
        <w:tc>
          <w:tcPr>
            <w:tcW w:w="3006" w:type="dxa"/>
            <w:vMerge/>
          </w:tcPr>
          <w:p w14:paraId="490D0445" w14:textId="77777777" w:rsidR="00E152AA" w:rsidRPr="00C52282" w:rsidRDefault="00E152AA" w:rsidP="00E152AA">
            <w:pPr>
              <w:rPr>
                <w:rFonts w:ascii="Arial" w:hAnsi="Arial" w:cs="Arial"/>
                <w:b/>
                <w:sz w:val="22"/>
                <w:szCs w:val="22"/>
              </w:rPr>
            </w:pPr>
          </w:p>
        </w:tc>
        <w:tc>
          <w:tcPr>
            <w:tcW w:w="3006" w:type="dxa"/>
            <w:vMerge/>
          </w:tcPr>
          <w:p w14:paraId="490D0446" w14:textId="77777777" w:rsidR="00E152AA" w:rsidRPr="00C52282" w:rsidRDefault="00E152AA" w:rsidP="00E152AA">
            <w:pPr>
              <w:rPr>
                <w:rFonts w:ascii="Arial" w:hAnsi="Arial" w:cs="Arial"/>
                <w:b/>
                <w:sz w:val="22"/>
                <w:szCs w:val="22"/>
              </w:rPr>
            </w:pPr>
          </w:p>
        </w:tc>
      </w:tr>
      <w:tr w:rsidR="00E152AA" w:rsidRPr="00C52282" w14:paraId="490D045C" w14:textId="77777777" w:rsidTr="00E152AA">
        <w:trPr>
          <w:trHeight w:val="2987"/>
        </w:trPr>
        <w:tc>
          <w:tcPr>
            <w:tcW w:w="9017" w:type="dxa"/>
            <w:gridSpan w:val="3"/>
          </w:tcPr>
          <w:p w14:paraId="490D0448" w14:textId="0446D1AD" w:rsidR="00E152AA" w:rsidRDefault="00857A7E" w:rsidP="00E152AA">
            <w:pPr>
              <w:spacing w:before="100" w:beforeAutospacing="1" w:afterAutospacing="1" w:line="20" w:lineRule="atLeast"/>
              <w:rPr>
                <w:rFonts w:ascii="Arial" w:hAnsi="Arial" w:cs="Arial"/>
                <w:sz w:val="22"/>
                <w:szCs w:val="22"/>
              </w:rPr>
            </w:pPr>
            <w:r>
              <w:rPr>
                <w:rFonts w:ascii="Arial" w:hAnsi="Arial" w:cs="Arial"/>
                <w:sz w:val="22"/>
                <w:szCs w:val="22"/>
              </w:rPr>
              <w:t>ESTANDARES Y DBA</w:t>
            </w:r>
          </w:p>
          <w:p w14:paraId="490D0449" w14:textId="383C76A8" w:rsidR="00E152AA" w:rsidRDefault="00857A7E" w:rsidP="00857A7E">
            <w:pPr>
              <w:spacing w:before="100" w:beforeAutospacing="1" w:afterAutospacing="1" w:line="20" w:lineRule="atLeast"/>
              <w:rPr>
                <w:color w:val="FF0000"/>
              </w:rPr>
            </w:pPr>
            <w:r w:rsidRPr="008E76DF">
              <w:rPr>
                <w:b/>
                <w:color w:val="FF0000"/>
              </w:rPr>
              <w:t>DBA 5.</w:t>
            </w:r>
            <w:r w:rsidRPr="008E76DF">
              <w:rPr>
                <w:color w:val="FF0000"/>
              </w:rPr>
              <w:t xml:space="preserve"> Evalúa cómo las sociedades democráticas en un Estado social de Derecho tienen el deber de proteger y promover los derechos fundamentales de los ciudadanos</w:t>
            </w:r>
          </w:p>
          <w:p w14:paraId="69F40A67" w14:textId="43E6AADC" w:rsidR="000F618A" w:rsidRDefault="000F618A" w:rsidP="00857A7E">
            <w:pPr>
              <w:spacing w:before="100" w:beforeAutospacing="1" w:afterAutospacing="1" w:line="20" w:lineRule="atLeast"/>
            </w:pPr>
            <w:r w:rsidRPr="000F618A">
              <w:rPr>
                <w:b/>
              </w:rPr>
              <w:t>DBA 1</w:t>
            </w:r>
            <w:r>
              <w:t xml:space="preserve"> Analiza la situación ambiental de los geosistemas más biodiversos de Colombia (selvas, páramos, arrecifes coralinos) y las problemáticas que enfrentan actualmente debido a la explotación a que han sido sometidos.</w:t>
            </w:r>
          </w:p>
          <w:p w14:paraId="033587ED" w14:textId="7BC26F50" w:rsidR="000F618A" w:rsidRDefault="000F618A" w:rsidP="00857A7E">
            <w:pPr>
              <w:spacing w:before="100" w:beforeAutospacing="1" w:afterAutospacing="1" w:line="20" w:lineRule="atLeast"/>
              <w:rPr>
                <w:color w:val="FF0000"/>
              </w:rPr>
            </w:pPr>
            <w:r w:rsidRPr="000F618A">
              <w:rPr>
                <w:b/>
              </w:rPr>
              <w:lastRenderedPageBreak/>
              <w:t>DBA 2</w:t>
            </w:r>
            <w:r>
              <w:t xml:space="preserve"> Comprende las consecuencias que han traído los procesos migratorios en la organización social y económica de Colombia en el siglo XX y en la actualidad.</w:t>
            </w:r>
          </w:p>
          <w:p w14:paraId="0E3D8A6C" w14:textId="77777777" w:rsidR="000F618A" w:rsidRPr="008E76DF" w:rsidRDefault="000F618A" w:rsidP="00857A7E">
            <w:pPr>
              <w:spacing w:before="100" w:beforeAutospacing="1" w:afterAutospacing="1" w:line="20" w:lineRule="atLeast"/>
              <w:rPr>
                <w:color w:val="FF0000"/>
              </w:rPr>
            </w:pPr>
          </w:p>
          <w:p w14:paraId="490D044A" w14:textId="77777777" w:rsidR="00E152AA" w:rsidRPr="00C52282" w:rsidRDefault="00E152AA" w:rsidP="006207D5">
            <w:pPr>
              <w:numPr>
                <w:ilvl w:val="0"/>
                <w:numId w:val="45"/>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y comparo algunos de los procesos políticos que tuvieron lugar en el mundo en el siglo XIX y primera mitad del siglo XX (procesos coloniales en África y Asia; Revolución Rusa y Revolución China; Primera y Segunda Guerra Mundial...).</w:t>
            </w:r>
          </w:p>
          <w:p w14:paraId="490D044B" w14:textId="77777777" w:rsidR="00E152AA" w:rsidRPr="00C52282" w:rsidRDefault="00E152AA" w:rsidP="00E152AA">
            <w:pPr>
              <w:autoSpaceDE w:val="0"/>
              <w:autoSpaceDN w:val="0"/>
              <w:adjustRightInd w:val="0"/>
              <w:ind w:left="720"/>
              <w:jc w:val="both"/>
              <w:rPr>
                <w:rFonts w:ascii="Arial" w:hAnsi="Arial" w:cs="Arial"/>
                <w:color w:val="1F1410"/>
                <w:sz w:val="22"/>
                <w:szCs w:val="22"/>
              </w:rPr>
            </w:pPr>
          </w:p>
          <w:p w14:paraId="490D044C" w14:textId="77777777" w:rsidR="00E152AA" w:rsidRPr="00C52282" w:rsidRDefault="00E152AA" w:rsidP="006207D5">
            <w:pPr>
              <w:pStyle w:val="Prrafodelista"/>
              <w:numPr>
                <w:ilvl w:val="0"/>
                <w:numId w:val="45"/>
              </w:numPr>
              <w:autoSpaceDE w:val="0"/>
              <w:autoSpaceDN w:val="0"/>
              <w:adjustRightInd w:val="0"/>
              <w:rPr>
                <w:rFonts w:ascii="Arial" w:hAnsi="Arial" w:cs="Arial"/>
                <w:sz w:val="22"/>
                <w:szCs w:val="22"/>
              </w:rPr>
            </w:pPr>
            <w:r w:rsidRPr="00C52282">
              <w:rPr>
                <w:rFonts w:ascii="Arial" w:hAnsi="Arial" w:cs="Arial"/>
                <w:sz w:val="22"/>
                <w:szCs w:val="22"/>
              </w:rPr>
              <w:t>Explico el impacto de las migraciones y desplazamientos humanos en la vida política, económica, social y cultural de nuestro país en el siglo XIX y la primera mitad del siglo XX y lo comparo con los de la actualidad.</w:t>
            </w:r>
          </w:p>
          <w:p w14:paraId="490D044D" w14:textId="77777777" w:rsidR="00E152AA" w:rsidRPr="00C52282" w:rsidRDefault="00E152AA" w:rsidP="00E152AA">
            <w:pPr>
              <w:jc w:val="both"/>
              <w:rPr>
                <w:rFonts w:ascii="Arial" w:hAnsi="Arial" w:cs="Arial"/>
                <w:b/>
                <w:sz w:val="22"/>
                <w:szCs w:val="22"/>
              </w:rPr>
            </w:pPr>
          </w:p>
          <w:p w14:paraId="490D044E" w14:textId="77777777" w:rsidR="00E152AA" w:rsidRPr="00C52282" w:rsidRDefault="00E152AA" w:rsidP="006207D5">
            <w:pPr>
              <w:pStyle w:val="Prrafodelista"/>
              <w:numPr>
                <w:ilvl w:val="0"/>
                <w:numId w:val="45"/>
              </w:numPr>
              <w:autoSpaceDE w:val="0"/>
              <w:autoSpaceDN w:val="0"/>
              <w:adjustRightInd w:val="0"/>
              <w:jc w:val="both"/>
              <w:rPr>
                <w:rFonts w:ascii="Arial" w:hAnsi="Arial" w:cs="Arial"/>
                <w:sz w:val="22"/>
                <w:szCs w:val="22"/>
              </w:rPr>
            </w:pPr>
            <w:r w:rsidRPr="00C52282">
              <w:rPr>
                <w:rFonts w:ascii="Arial" w:hAnsi="Arial" w:cs="Arial"/>
                <w:sz w:val="22"/>
                <w:szCs w:val="22"/>
              </w:rPr>
              <w:t>Identifico algunos factores que han dado origen a las nuevas formas de organización de la economía mundial (bloques económicos, tratados de libre comercio, áreas de libre comercio...).</w:t>
            </w:r>
          </w:p>
          <w:p w14:paraId="490D044F" w14:textId="77777777" w:rsidR="00E152AA" w:rsidRPr="00C52282" w:rsidRDefault="00E152AA" w:rsidP="00E152AA">
            <w:pPr>
              <w:pStyle w:val="Prrafodelista"/>
              <w:rPr>
                <w:rFonts w:ascii="Arial" w:hAnsi="Arial" w:cs="Arial"/>
                <w:sz w:val="22"/>
                <w:szCs w:val="22"/>
              </w:rPr>
            </w:pPr>
          </w:p>
          <w:p w14:paraId="490D0450" w14:textId="77777777" w:rsidR="00E152AA" w:rsidRPr="00C52282" w:rsidRDefault="00E152AA" w:rsidP="00E152AA">
            <w:pPr>
              <w:pStyle w:val="Prrafodelista"/>
              <w:autoSpaceDE w:val="0"/>
              <w:autoSpaceDN w:val="0"/>
              <w:adjustRightInd w:val="0"/>
              <w:jc w:val="both"/>
              <w:rPr>
                <w:rFonts w:ascii="Arial" w:hAnsi="Arial" w:cs="Arial"/>
                <w:sz w:val="22"/>
                <w:szCs w:val="22"/>
                <w:lang w:eastAsia="en-US"/>
              </w:rPr>
            </w:pPr>
          </w:p>
        </w:tc>
        <w:tc>
          <w:tcPr>
            <w:tcW w:w="9018" w:type="dxa"/>
            <w:gridSpan w:val="3"/>
          </w:tcPr>
          <w:p w14:paraId="490D0451"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490D0452" w14:textId="77777777" w:rsidR="00E152AA" w:rsidRPr="00C52282" w:rsidRDefault="00E152AA" w:rsidP="00E152AA">
            <w:pPr>
              <w:rPr>
                <w:rFonts w:ascii="Arial" w:hAnsi="Arial" w:cs="Arial"/>
                <w:sz w:val="22"/>
                <w:szCs w:val="22"/>
              </w:rPr>
            </w:pPr>
          </w:p>
          <w:p w14:paraId="490D0453"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D0454" w14:textId="77777777" w:rsidR="00E152AA" w:rsidRPr="00C52282" w:rsidRDefault="00E152AA" w:rsidP="00E152AA">
            <w:pPr>
              <w:autoSpaceDE w:val="0"/>
              <w:autoSpaceDN w:val="0"/>
              <w:adjustRightInd w:val="0"/>
              <w:jc w:val="both"/>
              <w:rPr>
                <w:rFonts w:ascii="Arial" w:hAnsi="Arial" w:cs="Arial"/>
                <w:sz w:val="22"/>
                <w:szCs w:val="22"/>
              </w:rPr>
            </w:pPr>
          </w:p>
          <w:p w14:paraId="490D0455"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Referidas al manejo de técnicas, procesos y estrategias operativas, para buscar, seleccionar, organizar y utilizar información significativa, codificarla y decodificarla. Competencias necesarias para afrontar de manera </w:t>
            </w:r>
            <w:r w:rsidRPr="00C52282">
              <w:rPr>
                <w:rFonts w:ascii="Arial" w:hAnsi="Arial" w:cs="Arial"/>
                <w:sz w:val="22"/>
                <w:szCs w:val="22"/>
                <w:shd w:val="clear" w:color="auto" w:fill="FFFFFF"/>
              </w:rPr>
              <w:lastRenderedPageBreak/>
              <w:t>eficiente la resolución de problemas en diferentes contextos y perspectivas.</w:t>
            </w:r>
          </w:p>
          <w:p w14:paraId="490D0456" w14:textId="77777777" w:rsidR="00E152AA" w:rsidRPr="00C52282" w:rsidRDefault="00E152AA" w:rsidP="00E152AA">
            <w:pPr>
              <w:autoSpaceDE w:val="0"/>
              <w:autoSpaceDN w:val="0"/>
              <w:adjustRightInd w:val="0"/>
              <w:jc w:val="both"/>
              <w:rPr>
                <w:rFonts w:ascii="Arial" w:hAnsi="Arial" w:cs="Arial"/>
                <w:sz w:val="22"/>
                <w:szCs w:val="22"/>
              </w:rPr>
            </w:pPr>
          </w:p>
          <w:p w14:paraId="490D0457"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D0458" w14:textId="77777777" w:rsidR="00E152AA" w:rsidRPr="00C52282" w:rsidRDefault="00E152AA" w:rsidP="00E152AA">
            <w:pPr>
              <w:autoSpaceDE w:val="0"/>
              <w:autoSpaceDN w:val="0"/>
              <w:adjustRightInd w:val="0"/>
              <w:jc w:val="both"/>
              <w:rPr>
                <w:rFonts w:ascii="Arial" w:hAnsi="Arial" w:cs="Arial"/>
                <w:sz w:val="22"/>
                <w:szCs w:val="22"/>
              </w:rPr>
            </w:pPr>
          </w:p>
          <w:p w14:paraId="490D0459" w14:textId="77777777" w:rsidR="00E152AA" w:rsidRPr="00C52282" w:rsidRDefault="00E152AA" w:rsidP="00E152AA">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490D045A" w14:textId="77777777" w:rsidR="00E152AA" w:rsidRPr="00C52282" w:rsidRDefault="00E152AA" w:rsidP="00E152AA">
            <w:pPr>
              <w:jc w:val="both"/>
              <w:rPr>
                <w:rFonts w:ascii="Arial" w:hAnsi="Arial" w:cs="Arial"/>
                <w:sz w:val="22"/>
                <w:szCs w:val="22"/>
              </w:rPr>
            </w:pPr>
          </w:p>
          <w:p w14:paraId="490D045B" w14:textId="77777777" w:rsidR="00E152AA" w:rsidRPr="00C52282" w:rsidRDefault="00E152AA" w:rsidP="00E152AA">
            <w:pPr>
              <w:tabs>
                <w:tab w:val="left" w:pos="971"/>
              </w:tabs>
              <w:rPr>
                <w:rFonts w:ascii="Arial" w:hAnsi="Arial" w:cs="Arial"/>
                <w:sz w:val="22"/>
                <w:szCs w:val="22"/>
              </w:rPr>
            </w:pPr>
          </w:p>
        </w:tc>
      </w:tr>
      <w:tr w:rsidR="00E152AA" w:rsidRPr="00C52282" w14:paraId="490D0462" w14:textId="77777777" w:rsidTr="00E152AA">
        <w:tc>
          <w:tcPr>
            <w:tcW w:w="18035" w:type="dxa"/>
            <w:gridSpan w:val="6"/>
          </w:tcPr>
          <w:p w14:paraId="490D045D"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w:t>
            </w:r>
          </w:p>
          <w:p w14:paraId="490D045E"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La búsqueda de algunos países europeos por obtener mayor riqueza exterior y garantizar los procesos de industrialización que contribuyen a conformación de imperios</w:t>
            </w:r>
          </w:p>
          <w:p w14:paraId="490D045F"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490D0460"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¿Cuáles fueron los factores que favorecieron el colonialismo y el imperialismo, en Asia, áfrica y américa y de qué manera trasgredieron los derechos humanos?</w:t>
            </w:r>
          </w:p>
          <w:p w14:paraId="490D0461"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490D0463" w14:textId="77777777" w:rsidR="00E152AA" w:rsidRPr="00C52282" w:rsidRDefault="00E152AA" w:rsidP="00E152AA">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E152AA" w:rsidRPr="00C52282" w14:paraId="490D0465" w14:textId="77777777" w:rsidTr="00E152AA">
        <w:trPr>
          <w:trHeight w:val="465"/>
        </w:trPr>
        <w:tc>
          <w:tcPr>
            <w:tcW w:w="5000" w:type="pct"/>
            <w:gridSpan w:val="3"/>
            <w:shd w:val="clear" w:color="auto" w:fill="D9D9D9" w:themeFill="background1" w:themeFillShade="D9"/>
            <w:vAlign w:val="center"/>
          </w:tcPr>
          <w:p w14:paraId="490D0464"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INDICADORES DE DESEMPEÑO</w:t>
            </w:r>
          </w:p>
        </w:tc>
      </w:tr>
      <w:tr w:rsidR="00E152AA" w:rsidRPr="00C52282" w14:paraId="490D0469" w14:textId="77777777" w:rsidTr="00E152AA">
        <w:trPr>
          <w:trHeight w:val="465"/>
        </w:trPr>
        <w:tc>
          <w:tcPr>
            <w:tcW w:w="1667" w:type="pct"/>
            <w:shd w:val="clear" w:color="auto" w:fill="D9D9D9" w:themeFill="background1" w:themeFillShade="D9"/>
          </w:tcPr>
          <w:p w14:paraId="490D0466" w14:textId="77777777" w:rsidR="00E152AA" w:rsidRPr="00C52282" w:rsidRDefault="00E152AA" w:rsidP="00E152AA">
            <w:pPr>
              <w:jc w:val="center"/>
              <w:rPr>
                <w:rFonts w:ascii="Arial" w:hAnsi="Arial" w:cs="Arial"/>
                <w:sz w:val="22"/>
                <w:szCs w:val="22"/>
              </w:rPr>
            </w:pPr>
            <w:r w:rsidRPr="00C52282">
              <w:rPr>
                <w:rFonts w:ascii="Arial" w:hAnsi="Arial" w:cs="Arial"/>
                <w:b/>
                <w:sz w:val="22"/>
                <w:szCs w:val="22"/>
              </w:rPr>
              <w:lastRenderedPageBreak/>
              <w:t>COGNITIVOS</w:t>
            </w:r>
            <w:r w:rsidRPr="00C52282">
              <w:rPr>
                <w:rFonts w:ascii="Arial" w:hAnsi="Arial" w:cs="Arial"/>
                <w:sz w:val="22"/>
                <w:szCs w:val="22"/>
              </w:rPr>
              <w:t>: Saber Conocer</w:t>
            </w:r>
          </w:p>
        </w:tc>
        <w:tc>
          <w:tcPr>
            <w:tcW w:w="1667" w:type="pct"/>
            <w:shd w:val="clear" w:color="auto" w:fill="D9D9D9" w:themeFill="background1" w:themeFillShade="D9"/>
            <w:vAlign w:val="center"/>
          </w:tcPr>
          <w:p w14:paraId="490D0467"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shd w:val="clear" w:color="auto" w:fill="D9D9D9" w:themeFill="background1" w:themeFillShade="D9"/>
          </w:tcPr>
          <w:p w14:paraId="490D0468"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E152AA" w:rsidRPr="00C52282" w14:paraId="490D0478" w14:textId="77777777" w:rsidTr="00E152AA">
        <w:trPr>
          <w:trHeight w:val="288"/>
        </w:trPr>
        <w:tc>
          <w:tcPr>
            <w:tcW w:w="1667" w:type="pct"/>
          </w:tcPr>
          <w:p w14:paraId="490D046A" w14:textId="77777777" w:rsidR="00E152AA" w:rsidRPr="00C52282" w:rsidRDefault="00E152AA" w:rsidP="00E152AA">
            <w:pPr>
              <w:jc w:val="both"/>
              <w:rPr>
                <w:rFonts w:ascii="Arial" w:hAnsi="Arial" w:cs="Arial"/>
                <w:bCs/>
                <w:color w:val="000000"/>
                <w:sz w:val="22"/>
                <w:szCs w:val="22"/>
                <w:lang w:eastAsia="es-CO"/>
              </w:rPr>
            </w:pPr>
            <w:r w:rsidRPr="00C52282">
              <w:rPr>
                <w:rFonts w:ascii="Arial" w:hAnsi="Arial" w:cs="Arial"/>
                <w:bCs/>
                <w:color w:val="000000"/>
                <w:sz w:val="22"/>
                <w:szCs w:val="22"/>
                <w:lang w:eastAsia="es-CO"/>
              </w:rPr>
              <w:t>Reconoce los grandes cambios políticos, económicos y culturales derivados de la industrialización  identificando la influencia que tuvo en las condiciones sociales en los países de Asia, África, América.</w:t>
            </w:r>
          </w:p>
          <w:p w14:paraId="490D046B" w14:textId="77777777" w:rsidR="00E152AA" w:rsidRPr="00C52282" w:rsidRDefault="00E152AA" w:rsidP="00E152AA">
            <w:pPr>
              <w:jc w:val="both"/>
              <w:rPr>
                <w:rFonts w:ascii="Arial" w:hAnsi="Arial" w:cs="Arial"/>
                <w:bCs/>
                <w:color w:val="000000"/>
                <w:sz w:val="22"/>
                <w:szCs w:val="22"/>
                <w:lang w:eastAsia="es-CO"/>
              </w:rPr>
            </w:pPr>
          </w:p>
          <w:p w14:paraId="490D046C" w14:textId="77777777" w:rsidR="00E152AA" w:rsidRPr="00C52282" w:rsidRDefault="00E152AA" w:rsidP="00E152AA">
            <w:pPr>
              <w:jc w:val="both"/>
              <w:rPr>
                <w:rFonts w:ascii="Arial" w:hAnsi="Arial" w:cs="Arial"/>
                <w:bCs/>
                <w:color w:val="000000"/>
                <w:sz w:val="22"/>
                <w:szCs w:val="22"/>
                <w:lang w:eastAsia="es-CO"/>
              </w:rPr>
            </w:pPr>
            <w:r w:rsidRPr="00C52282">
              <w:rPr>
                <w:rFonts w:ascii="Arial" w:hAnsi="Arial" w:cs="Arial"/>
                <w:bCs/>
                <w:color w:val="000000"/>
                <w:sz w:val="22"/>
                <w:szCs w:val="22"/>
                <w:lang w:eastAsia="es-CO"/>
              </w:rPr>
              <w:t xml:space="preserve">Analiza los cambios ambientales que se gestaron en el mundo moderno después de los conflictos geopolíticos que se dieron durante el siglo XX. </w:t>
            </w:r>
          </w:p>
          <w:p w14:paraId="490D046D" w14:textId="77777777" w:rsidR="00E152AA" w:rsidRPr="00C52282" w:rsidRDefault="00E152AA" w:rsidP="00E152AA">
            <w:pPr>
              <w:jc w:val="both"/>
              <w:rPr>
                <w:rFonts w:ascii="Arial" w:hAnsi="Arial" w:cs="Arial"/>
                <w:sz w:val="22"/>
                <w:szCs w:val="22"/>
              </w:rPr>
            </w:pPr>
            <w:r w:rsidRPr="00C52282">
              <w:rPr>
                <w:rFonts w:ascii="Arial" w:hAnsi="Arial" w:cs="Arial"/>
                <w:bCs/>
                <w:color w:val="000000"/>
                <w:sz w:val="22"/>
                <w:szCs w:val="22"/>
                <w:lang w:eastAsia="es-CO"/>
              </w:rPr>
              <w:t>Comparte los conocimientos adquiridos dentro de los procesos de aprendizaje</w:t>
            </w:r>
          </w:p>
          <w:p w14:paraId="490D046E" w14:textId="77777777" w:rsidR="00E152AA" w:rsidRPr="00C52282" w:rsidRDefault="00E152AA" w:rsidP="00E152AA">
            <w:pPr>
              <w:jc w:val="both"/>
              <w:rPr>
                <w:rFonts w:ascii="Arial" w:hAnsi="Arial" w:cs="Arial"/>
                <w:sz w:val="22"/>
                <w:szCs w:val="22"/>
              </w:rPr>
            </w:pPr>
          </w:p>
          <w:p w14:paraId="490D046F" w14:textId="77777777" w:rsidR="00E152AA" w:rsidRPr="00C52282" w:rsidRDefault="00E152AA" w:rsidP="00E152AA">
            <w:pPr>
              <w:jc w:val="center"/>
              <w:rPr>
                <w:rFonts w:ascii="Arial" w:hAnsi="Arial" w:cs="Arial"/>
                <w:sz w:val="22"/>
                <w:szCs w:val="22"/>
              </w:rPr>
            </w:pPr>
          </w:p>
        </w:tc>
        <w:tc>
          <w:tcPr>
            <w:tcW w:w="1667" w:type="pct"/>
            <w:vAlign w:val="center"/>
          </w:tcPr>
          <w:p w14:paraId="490D0470" w14:textId="77777777" w:rsidR="00E152AA" w:rsidRPr="00C52282" w:rsidRDefault="00E152AA" w:rsidP="00E152AA">
            <w:pPr>
              <w:spacing w:after="200"/>
              <w:jc w:val="both"/>
              <w:rPr>
                <w:rFonts w:ascii="Arial" w:hAnsi="Arial" w:cs="Arial"/>
                <w:color w:val="000000"/>
                <w:sz w:val="22"/>
                <w:szCs w:val="22"/>
                <w:lang w:eastAsia="es-CO"/>
              </w:rPr>
            </w:pPr>
            <w:r w:rsidRPr="00C52282">
              <w:rPr>
                <w:rFonts w:ascii="Arial" w:hAnsi="Arial" w:cs="Arial"/>
                <w:color w:val="000000"/>
                <w:sz w:val="22"/>
                <w:szCs w:val="22"/>
                <w:lang w:eastAsia="es-CO"/>
              </w:rPr>
              <w:t>Identifica las características básicas del colonialismo reconociendo como los diferentes fenómenos sociales pueden observarse desde diferentes puntos de vista</w:t>
            </w:r>
          </w:p>
          <w:p w14:paraId="490D0471" w14:textId="77777777" w:rsidR="00E152AA" w:rsidRPr="00C52282" w:rsidRDefault="00E152AA" w:rsidP="00E152AA">
            <w:pPr>
              <w:spacing w:after="200"/>
              <w:jc w:val="both"/>
              <w:rPr>
                <w:rFonts w:ascii="Arial" w:hAnsi="Arial" w:cs="Arial"/>
                <w:color w:val="000000"/>
                <w:sz w:val="22"/>
                <w:szCs w:val="22"/>
                <w:lang w:eastAsia="es-CO"/>
              </w:rPr>
            </w:pPr>
            <w:r w:rsidRPr="00C52282">
              <w:rPr>
                <w:rFonts w:ascii="Arial" w:hAnsi="Arial" w:cs="Arial"/>
                <w:color w:val="000000"/>
                <w:sz w:val="22"/>
                <w:szCs w:val="22"/>
                <w:lang w:eastAsia="es-CO"/>
              </w:rPr>
              <w:t>Construye textos críticos haciendo uso de los conocimientos aprendidos y los comparte con sus compañeros.</w:t>
            </w:r>
          </w:p>
          <w:p w14:paraId="490D0472" w14:textId="77777777" w:rsidR="00E152AA" w:rsidRPr="00C52282" w:rsidRDefault="00E152AA" w:rsidP="00E152AA">
            <w:pPr>
              <w:spacing w:after="200"/>
              <w:jc w:val="both"/>
              <w:rPr>
                <w:rFonts w:ascii="Arial" w:hAnsi="Arial" w:cs="Arial"/>
                <w:sz w:val="22"/>
                <w:szCs w:val="22"/>
              </w:rPr>
            </w:pPr>
            <w:r w:rsidRPr="00C52282">
              <w:rPr>
                <w:rFonts w:ascii="Arial" w:hAnsi="Arial" w:cs="Arial"/>
                <w:color w:val="000000"/>
                <w:sz w:val="22"/>
                <w:szCs w:val="22"/>
                <w:lang w:eastAsia="es-CO"/>
              </w:rPr>
              <w:t>Verifica algunos cuestionamientos que se presentan dentro del desarrollo de los conceptos y da sus propios argumentos.</w:t>
            </w:r>
          </w:p>
        </w:tc>
        <w:tc>
          <w:tcPr>
            <w:tcW w:w="1666" w:type="pct"/>
          </w:tcPr>
          <w:p w14:paraId="490D0473" w14:textId="77777777" w:rsidR="00E152AA" w:rsidRPr="00C52282" w:rsidRDefault="00E152AA" w:rsidP="00E152AA">
            <w:pPr>
              <w:pStyle w:val="Sinespaciado"/>
              <w:jc w:val="both"/>
              <w:rPr>
                <w:rFonts w:ascii="Arial" w:hAnsi="Arial" w:cs="Arial"/>
              </w:rPr>
            </w:pPr>
            <w:r w:rsidRPr="00C52282">
              <w:rPr>
                <w:rFonts w:ascii="Arial" w:hAnsi="Arial" w:cs="Arial"/>
              </w:rPr>
              <w:t>Participa en debates y discusiones, reconociendo el peso en los argumentos de otras personas, asumiendo una posición crítica frente al  colonialismo e imperialismo.</w:t>
            </w:r>
          </w:p>
          <w:p w14:paraId="490D0474" w14:textId="77777777" w:rsidR="00E152AA" w:rsidRPr="00C52282" w:rsidRDefault="00E152AA" w:rsidP="00E152AA">
            <w:pPr>
              <w:pStyle w:val="Sinespaciado"/>
              <w:jc w:val="both"/>
              <w:rPr>
                <w:rFonts w:ascii="Arial" w:hAnsi="Arial" w:cs="Arial"/>
              </w:rPr>
            </w:pPr>
          </w:p>
          <w:p w14:paraId="490D0475" w14:textId="77777777" w:rsidR="00E152AA" w:rsidRPr="00C52282" w:rsidRDefault="00E152AA" w:rsidP="00E152AA">
            <w:pPr>
              <w:pStyle w:val="Sinespaciado"/>
              <w:jc w:val="both"/>
              <w:rPr>
                <w:rFonts w:ascii="Arial" w:hAnsi="Arial" w:cs="Arial"/>
              </w:rPr>
            </w:pPr>
            <w:r w:rsidRPr="00C52282">
              <w:rPr>
                <w:rFonts w:ascii="Arial" w:hAnsi="Arial" w:cs="Arial"/>
              </w:rPr>
              <w:t>Asume una posición crítica y de respeto frente a las diferentes posiciones políticas, económicas y sociales que se gestaron en el siglo XX.</w:t>
            </w:r>
          </w:p>
          <w:p w14:paraId="490D0476" w14:textId="77777777" w:rsidR="00E152AA" w:rsidRPr="00C52282" w:rsidRDefault="00E152AA" w:rsidP="00E152AA">
            <w:pPr>
              <w:pStyle w:val="Sinespaciado"/>
              <w:jc w:val="both"/>
              <w:rPr>
                <w:rFonts w:ascii="Arial" w:hAnsi="Arial" w:cs="Arial"/>
              </w:rPr>
            </w:pPr>
          </w:p>
          <w:p w14:paraId="490D0477" w14:textId="77777777" w:rsidR="00E152AA" w:rsidRPr="00C52282" w:rsidRDefault="00E152AA" w:rsidP="00E152AA">
            <w:pPr>
              <w:pStyle w:val="Sinespaciado"/>
              <w:jc w:val="both"/>
              <w:rPr>
                <w:rFonts w:ascii="Arial" w:hAnsi="Arial" w:cs="Arial"/>
              </w:rPr>
            </w:pPr>
            <w:r w:rsidRPr="00C52282">
              <w:rPr>
                <w:rFonts w:ascii="Arial" w:hAnsi="Arial" w:cs="Arial"/>
              </w:rPr>
              <w:t>Disfruta de las actividades propuestas en la clase.</w:t>
            </w:r>
          </w:p>
        </w:tc>
      </w:tr>
    </w:tbl>
    <w:p w14:paraId="490D0479" w14:textId="77777777" w:rsidR="00E152AA" w:rsidRPr="00C52282" w:rsidRDefault="00E152AA" w:rsidP="00E152AA">
      <w:pPr>
        <w:rPr>
          <w:rFonts w:ascii="Arial" w:hAnsi="Arial" w:cs="Arial"/>
          <w:b/>
          <w:sz w:val="22"/>
          <w:szCs w:val="22"/>
        </w:rPr>
      </w:pPr>
    </w:p>
    <w:tbl>
      <w:tblPr>
        <w:tblStyle w:val="Tablaconcuadrcula"/>
        <w:tblW w:w="0" w:type="auto"/>
        <w:tblLook w:val="04A0" w:firstRow="1" w:lastRow="0" w:firstColumn="1" w:lastColumn="0" w:noHBand="0" w:noVBand="1"/>
      </w:tblPr>
      <w:tblGrid>
        <w:gridCol w:w="4607"/>
        <w:gridCol w:w="4557"/>
        <w:gridCol w:w="4398"/>
      </w:tblGrid>
      <w:tr w:rsidR="00E152AA" w:rsidRPr="00C52282" w14:paraId="490D047D" w14:textId="77777777" w:rsidTr="00E152AA">
        <w:tc>
          <w:tcPr>
            <w:tcW w:w="4827" w:type="dxa"/>
            <w:shd w:val="clear" w:color="auto" w:fill="D9D9D9" w:themeFill="background1" w:themeFillShade="D9"/>
          </w:tcPr>
          <w:p w14:paraId="490D047A"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EJES CURRICULARES</w:t>
            </w:r>
          </w:p>
        </w:tc>
        <w:tc>
          <w:tcPr>
            <w:tcW w:w="4738" w:type="dxa"/>
            <w:shd w:val="clear" w:color="auto" w:fill="D9D9D9" w:themeFill="background1" w:themeFillShade="D9"/>
          </w:tcPr>
          <w:p w14:paraId="490D047B"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CONTENIDOS</w:t>
            </w:r>
          </w:p>
        </w:tc>
        <w:tc>
          <w:tcPr>
            <w:tcW w:w="4655" w:type="dxa"/>
            <w:shd w:val="clear" w:color="auto" w:fill="D9D9D9" w:themeFill="background1" w:themeFillShade="D9"/>
          </w:tcPr>
          <w:p w14:paraId="490D047C"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SEMANAS</w:t>
            </w:r>
          </w:p>
        </w:tc>
      </w:tr>
      <w:tr w:rsidR="00E152AA" w:rsidRPr="00C52282" w14:paraId="490D0494" w14:textId="77777777" w:rsidTr="00E152AA">
        <w:tc>
          <w:tcPr>
            <w:tcW w:w="4827" w:type="dxa"/>
          </w:tcPr>
          <w:p w14:paraId="490D047E" w14:textId="77777777" w:rsidR="00E152AA" w:rsidRPr="00C52282" w:rsidRDefault="00E152AA" w:rsidP="00E152AA">
            <w:pPr>
              <w:rPr>
                <w:rFonts w:ascii="Arial" w:hAnsi="Arial" w:cs="Arial"/>
                <w:b/>
                <w:sz w:val="22"/>
                <w:szCs w:val="22"/>
              </w:rPr>
            </w:pPr>
          </w:p>
          <w:p w14:paraId="490D047F" w14:textId="77777777" w:rsidR="00E152AA" w:rsidRPr="00C52282" w:rsidRDefault="00E152AA" w:rsidP="00E152AA">
            <w:pPr>
              <w:rPr>
                <w:rFonts w:ascii="Arial" w:hAnsi="Arial" w:cs="Arial"/>
                <w:b/>
                <w:sz w:val="22"/>
                <w:szCs w:val="22"/>
              </w:rPr>
            </w:pPr>
            <w:r w:rsidRPr="00C52282">
              <w:rPr>
                <w:rFonts w:ascii="Arial" w:hAnsi="Arial" w:cs="Arial"/>
                <w:b/>
                <w:sz w:val="22"/>
                <w:szCs w:val="22"/>
              </w:rPr>
              <w:t>RELACION ESPACIAL Y AMBIENTAL</w:t>
            </w:r>
          </w:p>
          <w:p w14:paraId="490D0480" w14:textId="77777777" w:rsidR="00E152AA" w:rsidRPr="00C52282" w:rsidRDefault="00E152AA" w:rsidP="00E152AA">
            <w:pPr>
              <w:rPr>
                <w:rFonts w:ascii="Arial" w:hAnsi="Arial" w:cs="Arial"/>
                <w:b/>
                <w:sz w:val="22"/>
                <w:szCs w:val="22"/>
              </w:rPr>
            </w:pPr>
          </w:p>
          <w:p w14:paraId="490D0481" w14:textId="77777777" w:rsidR="00E152AA" w:rsidRPr="00C52282" w:rsidRDefault="00E152AA" w:rsidP="00E152AA">
            <w:pPr>
              <w:autoSpaceDE w:val="0"/>
              <w:autoSpaceDN w:val="0"/>
              <w:adjustRightInd w:val="0"/>
              <w:rPr>
                <w:rFonts w:ascii="Arial" w:hAnsi="Arial" w:cs="Arial"/>
                <w:sz w:val="22"/>
                <w:szCs w:val="22"/>
              </w:rPr>
            </w:pPr>
            <w:r w:rsidRPr="00C52282">
              <w:rPr>
                <w:rFonts w:ascii="Arial" w:hAnsi="Arial" w:cs="Arial"/>
                <w:sz w:val="22"/>
                <w:szCs w:val="22"/>
              </w:rPr>
              <w:t>Explico el impacto de las migraciones y desplazamientos humanos en la vida política, económica, social y cultural de nuestro país en el siglo XIX y la primera mitad del siglo XX y lo comparo con los de la actualidad.</w:t>
            </w:r>
          </w:p>
          <w:p w14:paraId="490D0482" w14:textId="77777777" w:rsidR="00E152AA" w:rsidRPr="00C52282" w:rsidRDefault="00E152AA" w:rsidP="00E152AA">
            <w:pPr>
              <w:jc w:val="both"/>
              <w:rPr>
                <w:rFonts w:ascii="Arial" w:hAnsi="Arial" w:cs="Arial"/>
                <w:b/>
                <w:sz w:val="22"/>
                <w:szCs w:val="22"/>
              </w:rPr>
            </w:pPr>
          </w:p>
          <w:p w14:paraId="490D0483"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sz w:val="22"/>
                <w:szCs w:val="22"/>
              </w:rPr>
              <w:t>Identifico algunos factores que han dado origen a las nuevas formas de organización de la economía mundial (bloques económicos, tratados de libre comercio, áreas de libre comercio...).</w:t>
            </w:r>
          </w:p>
          <w:p w14:paraId="490D0484" w14:textId="77777777" w:rsidR="00E152AA" w:rsidRPr="00C52282" w:rsidRDefault="00E152AA" w:rsidP="00E152AA">
            <w:pPr>
              <w:jc w:val="both"/>
              <w:rPr>
                <w:rFonts w:ascii="Arial" w:hAnsi="Arial" w:cs="Arial"/>
                <w:b/>
                <w:sz w:val="22"/>
                <w:szCs w:val="22"/>
              </w:rPr>
            </w:pPr>
          </w:p>
        </w:tc>
        <w:tc>
          <w:tcPr>
            <w:tcW w:w="4738" w:type="dxa"/>
          </w:tcPr>
          <w:p w14:paraId="490D0485" w14:textId="77777777" w:rsidR="00E152AA" w:rsidRPr="00C52282" w:rsidRDefault="00E152AA" w:rsidP="00E152AA">
            <w:pPr>
              <w:spacing w:line="0" w:lineRule="atLeast"/>
              <w:jc w:val="both"/>
              <w:rPr>
                <w:rFonts w:ascii="Arial" w:hAnsi="Arial" w:cs="Arial"/>
                <w:b/>
                <w:sz w:val="22"/>
                <w:szCs w:val="22"/>
              </w:rPr>
            </w:pPr>
          </w:p>
          <w:p w14:paraId="490D0489" w14:textId="52EFEF40" w:rsidR="00E152AA" w:rsidRPr="00C52282" w:rsidRDefault="00E152AA" w:rsidP="00E152AA">
            <w:pPr>
              <w:spacing w:line="0" w:lineRule="atLeast"/>
              <w:jc w:val="both"/>
              <w:rPr>
                <w:rFonts w:ascii="Arial" w:hAnsi="Arial" w:cs="Arial"/>
                <w:b/>
                <w:sz w:val="22"/>
                <w:szCs w:val="22"/>
              </w:rPr>
            </w:pPr>
            <w:r w:rsidRPr="00C52282">
              <w:rPr>
                <w:rFonts w:ascii="Arial" w:hAnsi="Arial" w:cs="Arial"/>
                <w:b/>
                <w:sz w:val="22"/>
                <w:szCs w:val="22"/>
              </w:rPr>
              <w:t>LA ECONOMÍA Y EL MEDIO AMBIENTE.</w:t>
            </w:r>
          </w:p>
          <w:p w14:paraId="490D048A" w14:textId="77777777" w:rsidR="00E152AA" w:rsidRPr="00C52282" w:rsidRDefault="00E152AA" w:rsidP="00FB48C1">
            <w:pPr>
              <w:pStyle w:val="Sinespaciado"/>
              <w:numPr>
                <w:ilvl w:val="0"/>
                <w:numId w:val="59"/>
              </w:numPr>
              <w:rPr>
                <w:rFonts w:ascii="Arial" w:hAnsi="Arial" w:cs="Arial"/>
              </w:rPr>
            </w:pPr>
            <w:r w:rsidRPr="00C52282">
              <w:rPr>
                <w:rFonts w:ascii="Arial" w:hAnsi="Arial" w:cs="Arial"/>
              </w:rPr>
              <w:t>Economía de África, Asia, Europa y América Latina.</w:t>
            </w:r>
          </w:p>
          <w:p w14:paraId="490D048B" w14:textId="77777777" w:rsidR="00E152AA" w:rsidRPr="00C52282" w:rsidRDefault="00E152AA" w:rsidP="00FB48C1">
            <w:pPr>
              <w:pStyle w:val="Prrafodelista"/>
              <w:numPr>
                <w:ilvl w:val="0"/>
                <w:numId w:val="59"/>
              </w:numPr>
              <w:spacing w:line="0" w:lineRule="atLeast"/>
              <w:jc w:val="both"/>
              <w:rPr>
                <w:rFonts w:ascii="Arial" w:hAnsi="Arial" w:cs="Arial"/>
                <w:sz w:val="22"/>
                <w:szCs w:val="22"/>
              </w:rPr>
            </w:pPr>
            <w:r w:rsidRPr="00C52282">
              <w:rPr>
                <w:rFonts w:ascii="Arial" w:hAnsi="Arial" w:cs="Arial"/>
                <w:sz w:val="22"/>
                <w:szCs w:val="22"/>
              </w:rPr>
              <w:t>Los problemas ambientales del siglo XX XXI.</w:t>
            </w:r>
          </w:p>
          <w:p w14:paraId="490D048C" w14:textId="77777777" w:rsidR="00E152AA" w:rsidRPr="00C52282" w:rsidRDefault="00E152AA" w:rsidP="00FB48C1">
            <w:pPr>
              <w:pStyle w:val="Prrafodelista"/>
              <w:numPr>
                <w:ilvl w:val="0"/>
                <w:numId w:val="59"/>
              </w:numPr>
              <w:spacing w:line="0" w:lineRule="atLeast"/>
              <w:jc w:val="both"/>
              <w:rPr>
                <w:rFonts w:ascii="Arial" w:hAnsi="Arial" w:cs="Arial"/>
                <w:sz w:val="22"/>
                <w:szCs w:val="22"/>
              </w:rPr>
            </w:pPr>
            <w:r w:rsidRPr="00C52282">
              <w:rPr>
                <w:rFonts w:ascii="Arial" w:hAnsi="Arial" w:cs="Arial"/>
                <w:sz w:val="22"/>
                <w:szCs w:val="22"/>
              </w:rPr>
              <w:t>Cambios Climáticos.</w:t>
            </w:r>
          </w:p>
          <w:p w14:paraId="490D048D" w14:textId="77777777" w:rsidR="00E152AA" w:rsidRPr="00C52282" w:rsidRDefault="00E152AA" w:rsidP="00FB48C1">
            <w:pPr>
              <w:pStyle w:val="Prrafodelista"/>
              <w:numPr>
                <w:ilvl w:val="0"/>
                <w:numId w:val="59"/>
              </w:numPr>
              <w:spacing w:line="0" w:lineRule="atLeast"/>
              <w:jc w:val="both"/>
              <w:rPr>
                <w:rFonts w:ascii="Arial" w:hAnsi="Arial" w:cs="Arial"/>
                <w:sz w:val="22"/>
                <w:szCs w:val="22"/>
              </w:rPr>
            </w:pPr>
            <w:r w:rsidRPr="00C52282">
              <w:rPr>
                <w:rFonts w:ascii="Arial" w:hAnsi="Arial" w:cs="Arial"/>
                <w:sz w:val="22"/>
                <w:szCs w:val="22"/>
              </w:rPr>
              <w:t>Desastres naturales.</w:t>
            </w:r>
          </w:p>
          <w:p w14:paraId="490D048E" w14:textId="77777777" w:rsidR="00E152AA" w:rsidRPr="00C52282" w:rsidRDefault="00E152AA" w:rsidP="00FB48C1">
            <w:pPr>
              <w:pStyle w:val="Prrafodelista"/>
              <w:numPr>
                <w:ilvl w:val="0"/>
                <w:numId w:val="59"/>
              </w:numPr>
              <w:spacing w:line="0" w:lineRule="atLeast"/>
              <w:jc w:val="both"/>
              <w:rPr>
                <w:rFonts w:ascii="Arial" w:hAnsi="Arial" w:cs="Arial"/>
                <w:b/>
                <w:sz w:val="22"/>
                <w:szCs w:val="22"/>
              </w:rPr>
            </w:pPr>
            <w:r w:rsidRPr="00C52282">
              <w:rPr>
                <w:rFonts w:ascii="Arial" w:hAnsi="Arial" w:cs="Arial"/>
                <w:sz w:val="22"/>
                <w:szCs w:val="22"/>
              </w:rPr>
              <w:t>Gestión de Riesgo.</w:t>
            </w:r>
          </w:p>
        </w:tc>
        <w:tc>
          <w:tcPr>
            <w:tcW w:w="4655" w:type="dxa"/>
          </w:tcPr>
          <w:p w14:paraId="490D048F" w14:textId="77777777" w:rsidR="00E152AA" w:rsidRPr="00C52282" w:rsidRDefault="00E152AA" w:rsidP="00E152AA">
            <w:pPr>
              <w:rPr>
                <w:rFonts w:ascii="Arial" w:hAnsi="Arial" w:cs="Arial"/>
                <w:b/>
                <w:sz w:val="22"/>
                <w:szCs w:val="22"/>
              </w:rPr>
            </w:pPr>
          </w:p>
          <w:p w14:paraId="490D0490" w14:textId="77777777" w:rsidR="00E152AA" w:rsidRPr="00C52282" w:rsidRDefault="00E152AA" w:rsidP="00E152AA">
            <w:pPr>
              <w:rPr>
                <w:rFonts w:ascii="Arial" w:hAnsi="Arial" w:cs="Arial"/>
                <w:b/>
                <w:sz w:val="22"/>
                <w:szCs w:val="22"/>
              </w:rPr>
            </w:pPr>
          </w:p>
          <w:p w14:paraId="490D0491" w14:textId="77777777" w:rsidR="00E152AA" w:rsidRPr="00C52282" w:rsidRDefault="00E152AA" w:rsidP="00E152AA">
            <w:pPr>
              <w:rPr>
                <w:rFonts w:ascii="Arial" w:hAnsi="Arial" w:cs="Arial"/>
                <w:b/>
                <w:sz w:val="22"/>
                <w:szCs w:val="22"/>
              </w:rPr>
            </w:pPr>
          </w:p>
          <w:p w14:paraId="490D0492" w14:textId="77777777" w:rsidR="00E152AA" w:rsidRPr="00C52282" w:rsidRDefault="00E152AA" w:rsidP="00E152AA">
            <w:pPr>
              <w:rPr>
                <w:rFonts w:ascii="Arial" w:hAnsi="Arial" w:cs="Arial"/>
                <w:b/>
                <w:sz w:val="22"/>
                <w:szCs w:val="22"/>
              </w:rPr>
            </w:pPr>
          </w:p>
          <w:p w14:paraId="490D0493" w14:textId="77777777" w:rsidR="00E152AA" w:rsidRPr="00C52282" w:rsidRDefault="00E152AA" w:rsidP="00E152AA">
            <w:pPr>
              <w:rPr>
                <w:rFonts w:ascii="Arial" w:hAnsi="Arial" w:cs="Arial"/>
                <w:b/>
                <w:sz w:val="22"/>
                <w:szCs w:val="22"/>
              </w:rPr>
            </w:pPr>
            <w:r w:rsidRPr="00C52282">
              <w:rPr>
                <w:rFonts w:ascii="Arial" w:hAnsi="Arial" w:cs="Arial"/>
                <w:b/>
                <w:sz w:val="22"/>
                <w:szCs w:val="22"/>
              </w:rPr>
              <w:t>1 al 5</w:t>
            </w:r>
          </w:p>
        </w:tc>
      </w:tr>
      <w:tr w:rsidR="00E152AA" w:rsidRPr="00C52282" w14:paraId="490D04AC" w14:textId="77777777" w:rsidTr="00E152AA">
        <w:tc>
          <w:tcPr>
            <w:tcW w:w="4827" w:type="dxa"/>
          </w:tcPr>
          <w:p w14:paraId="490D0495" w14:textId="77777777" w:rsidR="00E152AA" w:rsidRPr="00C52282" w:rsidRDefault="00E152AA" w:rsidP="00E152AA">
            <w:pPr>
              <w:autoSpaceDE w:val="0"/>
              <w:autoSpaceDN w:val="0"/>
              <w:adjustRightInd w:val="0"/>
              <w:jc w:val="both"/>
              <w:rPr>
                <w:rFonts w:ascii="Arial" w:hAnsi="Arial" w:cs="Arial"/>
                <w:color w:val="1F1410"/>
                <w:sz w:val="22"/>
                <w:szCs w:val="22"/>
              </w:rPr>
            </w:pPr>
          </w:p>
          <w:p w14:paraId="490D0496" w14:textId="77777777" w:rsidR="00E152AA" w:rsidRPr="00C52282" w:rsidRDefault="00E152AA" w:rsidP="00E152AA">
            <w:p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 xml:space="preserve"> </w:t>
            </w:r>
            <w:r w:rsidRPr="00C52282">
              <w:rPr>
                <w:rFonts w:ascii="Arial" w:hAnsi="Arial" w:cs="Arial"/>
                <w:b/>
                <w:sz w:val="22"/>
                <w:szCs w:val="22"/>
              </w:rPr>
              <w:t>RELACION CON LA HISTORIA Y LAS CULTURAS</w:t>
            </w:r>
            <w:r w:rsidRPr="00C52282">
              <w:rPr>
                <w:rFonts w:ascii="Arial" w:hAnsi="Arial" w:cs="Arial"/>
                <w:color w:val="1F1410"/>
                <w:sz w:val="22"/>
                <w:szCs w:val="22"/>
              </w:rPr>
              <w:t xml:space="preserve"> </w:t>
            </w:r>
          </w:p>
          <w:p w14:paraId="490D0497" w14:textId="77777777" w:rsidR="00E152AA" w:rsidRPr="00C52282" w:rsidRDefault="00E152AA" w:rsidP="00E152AA">
            <w:pPr>
              <w:autoSpaceDE w:val="0"/>
              <w:autoSpaceDN w:val="0"/>
              <w:adjustRightInd w:val="0"/>
              <w:jc w:val="both"/>
              <w:rPr>
                <w:rFonts w:ascii="Arial" w:hAnsi="Arial" w:cs="Arial"/>
                <w:color w:val="1F1410"/>
                <w:sz w:val="22"/>
                <w:szCs w:val="22"/>
              </w:rPr>
            </w:pPr>
          </w:p>
          <w:p w14:paraId="490D0498" w14:textId="77777777" w:rsidR="00E152AA" w:rsidRPr="00C52282" w:rsidRDefault="00E152AA" w:rsidP="00E152AA">
            <w:p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y comparo algunos de los procesos políticos que tuvieron lugar en el mundo en el siglo XIX y primera mitad del siglo XX (procesos coloniales en África y Asia; Revolución Rusa y Revolución China; Primera y Segunda Guerra Mundial...).</w:t>
            </w:r>
          </w:p>
          <w:p w14:paraId="490D0499" w14:textId="77777777" w:rsidR="00E152AA" w:rsidRPr="00C52282" w:rsidRDefault="00E152AA" w:rsidP="00E152AA">
            <w:pPr>
              <w:rPr>
                <w:rFonts w:ascii="Arial" w:hAnsi="Arial" w:cs="Arial"/>
                <w:b/>
                <w:sz w:val="22"/>
                <w:szCs w:val="22"/>
              </w:rPr>
            </w:pPr>
          </w:p>
        </w:tc>
        <w:tc>
          <w:tcPr>
            <w:tcW w:w="4738" w:type="dxa"/>
          </w:tcPr>
          <w:p w14:paraId="490D049A" w14:textId="77777777" w:rsidR="00E152AA" w:rsidRPr="00C52282" w:rsidRDefault="00E152AA" w:rsidP="00E152AA">
            <w:pPr>
              <w:rPr>
                <w:rFonts w:ascii="Arial" w:hAnsi="Arial" w:cs="Arial"/>
                <w:b/>
                <w:sz w:val="22"/>
                <w:szCs w:val="22"/>
              </w:rPr>
            </w:pPr>
            <w:r w:rsidRPr="00C52282">
              <w:rPr>
                <w:rFonts w:ascii="Arial" w:hAnsi="Arial" w:cs="Arial"/>
                <w:b/>
                <w:sz w:val="22"/>
                <w:szCs w:val="22"/>
              </w:rPr>
              <w:t>La estructura sociocultural a la luz de los conflictos  del siglo XX.</w:t>
            </w:r>
          </w:p>
          <w:p w14:paraId="490D049B" w14:textId="77777777" w:rsidR="00E152AA" w:rsidRPr="00C52282" w:rsidRDefault="00E152AA" w:rsidP="00E152AA">
            <w:pPr>
              <w:rPr>
                <w:rFonts w:ascii="Arial" w:hAnsi="Arial" w:cs="Arial"/>
                <w:b/>
                <w:color w:val="FF0000"/>
                <w:sz w:val="22"/>
                <w:szCs w:val="22"/>
              </w:rPr>
            </w:pPr>
          </w:p>
          <w:p w14:paraId="490D049C" w14:textId="77777777" w:rsidR="00E152AA" w:rsidRPr="00C52282" w:rsidRDefault="00E152AA" w:rsidP="00FB48C1">
            <w:pPr>
              <w:pStyle w:val="Sinespaciado"/>
              <w:numPr>
                <w:ilvl w:val="0"/>
                <w:numId w:val="60"/>
              </w:numPr>
              <w:rPr>
                <w:rFonts w:ascii="Arial" w:hAnsi="Arial" w:cs="Arial"/>
              </w:rPr>
            </w:pPr>
            <w:r w:rsidRPr="00C52282">
              <w:rPr>
                <w:rFonts w:ascii="Arial" w:hAnsi="Arial" w:cs="Arial"/>
              </w:rPr>
              <w:t>La Guerra Fría y los acontecimientos ocurridos.</w:t>
            </w:r>
          </w:p>
          <w:p w14:paraId="490D049D" w14:textId="77777777" w:rsidR="00E152AA" w:rsidRPr="00C52282" w:rsidRDefault="00E152AA" w:rsidP="00FB48C1">
            <w:pPr>
              <w:pStyle w:val="Sinespaciado"/>
              <w:numPr>
                <w:ilvl w:val="0"/>
                <w:numId w:val="60"/>
              </w:numPr>
              <w:rPr>
                <w:rFonts w:ascii="Arial" w:hAnsi="Arial" w:cs="Arial"/>
                <w:lang w:val="es-ES_tradnl"/>
              </w:rPr>
            </w:pPr>
            <w:r w:rsidRPr="00C52282">
              <w:rPr>
                <w:rFonts w:ascii="Arial" w:hAnsi="Arial" w:cs="Arial"/>
                <w:lang w:val="es-ES_tradnl"/>
              </w:rPr>
              <w:t>Ideologías en América Latina: Nacionalismos, socialismos, capitalismo.</w:t>
            </w:r>
          </w:p>
          <w:p w14:paraId="490D049E" w14:textId="77777777" w:rsidR="00E152AA" w:rsidRPr="00C52282" w:rsidRDefault="00E152AA" w:rsidP="00FB48C1">
            <w:pPr>
              <w:pStyle w:val="Sinespaciado"/>
              <w:numPr>
                <w:ilvl w:val="0"/>
                <w:numId w:val="60"/>
              </w:numPr>
              <w:rPr>
                <w:rFonts w:ascii="Arial" w:hAnsi="Arial" w:cs="Arial"/>
              </w:rPr>
            </w:pPr>
            <w:r w:rsidRPr="00C52282">
              <w:rPr>
                <w:rFonts w:ascii="Arial" w:hAnsi="Arial" w:cs="Arial"/>
              </w:rPr>
              <w:t>Los procesos de descolonización y conflictos geopolíticos de África, Asia.</w:t>
            </w:r>
          </w:p>
          <w:p w14:paraId="490D049F" w14:textId="77777777" w:rsidR="00E152AA" w:rsidRPr="00C52282" w:rsidRDefault="00E152AA" w:rsidP="00FB48C1">
            <w:pPr>
              <w:pStyle w:val="Sinespaciado"/>
              <w:numPr>
                <w:ilvl w:val="0"/>
                <w:numId w:val="60"/>
              </w:numPr>
              <w:rPr>
                <w:rFonts w:ascii="Arial" w:hAnsi="Arial" w:cs="Arial"/>
              </w:rPr>
            </w:pPr>
            <w:r w:rsidRPr="00C52282">
              <w:rPr>
                <w:rFonts w:ascii="Arial" w:hAnsi="Arial" w:cs="Arial"/>
              </w:rPr>
              <w:t>Nuevo orden geopolítico: La perestroika y la caída del Muro de Berlín</w:t>
            </w:r>
          </w:p>
          <w:p w14:paraId="490D04A0" w14:textId="77777777" w:rsidR="00E152AA" w:rsidRPr="00C52282" w:rsidRDefault="00E152AA" w:rsidP="00FB48C1">
            <w:pPr>
              <w:pStyle w:val="Sinespaciado"/>
              <w:numPr>
                <w:ilvl w:val="0"/>
                <w:numId w:val="60"/>
              </w:numPr>
              <w:rPr>
                <w:rFonts w:ascii="Arial" w:hAnsi="Arial" w:cs="Arial"/>
              </w:rPr>
            </w:pPr>
            <w:r w:rsidRPr="00C52282">
              <w:rPr>
                <w:rFonts w:ascii="Arial" w:hAnsi="Arial" w:cs="Arial"/>
              </w:rPr>
              <w:t>Revoluciones y Dictaduras en América.</w:t>
            </w:r>
          </w:p>
          <w:p w14:paraId="490D04A1" w14:textId="77777777" w:rsidR="00E152AA" w:rsidRPr="00C52282" w:rsidRDefault="00E152AA" w:rsidP="00E152AA">
            <w:pPr>
              <w:ind w:left="720"/>
              <w:rPr>
                <w:rFonts w:ascii="Arial" w:hAnsi="Arial" w:cs="Arial"/>
                <w:b/>
                <w:sz w:val="22"/>
                <w:szCs w:val="22"/>
              </w:rPr>
            </w:pPr>
          </w:p>
        </w:tc>
        <w:tc>
          <w:tcPr>
            <w:tcW w:w="4655" w:type="dxa"/>
          </w:tcPr>
          <w:p w14:paraId="490D04A2" w14:textId="77777777" w:rsidR="00E152AA" w:rsidRPr="00C52282" w:rsidRDefault="00E152AA" w:rsidP="00E152AA">
            <w:pPr>
              <w:rPr>
                <w:rFonts w:ascii="Arial" w:hAnsi="Arial" w:cs="Arial"/>
                <w:b/>
                <w:sz w:val="22"/>
                <w:szCs w:val="22"/>
              </w:rPr>
            </w:pPr>
          </w:p>
          <w:p w14:paraId="490D04A3" w14:textId="77777777" w:rsidR="00E152AA" w:rsidRPr="00C52282" w:rsidRDefault="00E152AA" w:rsidP="00E152AA">
            <w:pPr>
              <w:rPr>
                <w:rFonts w:ascii="Arial" w:hAnsi="Arial" w:cs="Arial"/>
                <w:b/>
                <w:sz w:val="22"/>
                <w:szCs w:val="22"/>
              </w:rPr>
            </w:pPr>
          </w:p>
          <w:p w14:paraId="490D04A4" w14:textId="77777777" w:rsidR="00E152AA" w:rsidRPr="00C52282" w:rsidRDefault="00E152AA" w:rsidP="00E152AA">
            <w:pPr>
              <w:rPr>
                <w:rFonts w:ascii="Arial" w:hAnsi="Arial" w:cs="Arial"/>
                <w:b/>
                <w:sz w:val="22"/>
                <w:szCs w:val="22"/>
              </w:rPr>
            </w:pPr>
          </w:p>
          <w:p w14:paraId="490D04A5" w14:textId="77777777" w:rsidR="00E152AA" w:rsidRPr="00C52282" w:rsidRDefault="00E152AA" w:rsidP="00E152AA">
            <w:pPr>
              <w:rPr>
                <w:rFonts w:ascii="Arial" w:hAnsi="Arial" w:cs="Arial"/>
                <w:b/>
                <w:sz w:val="22"/>
                <w:szCs w:val="22"/>
              </w:rPr>
            </w:pPr>
          </w:p>
          <w:p w14:paraId="490D04A6" w14:textId="77777777" w:rsidR="00E152AA" w:rsidRPr="00C52282" w:rsidRDefault="00E152AA" w:rsidP="00E152AA">
            <w:pPr>
              <w:rPr>
                <w:rFonts w:ascii="Arial" w:hAnsi="Arial" w:cs="Arial"/>
                <w:b/>
                <w:sz w:val="22"/>
                <w:szCs w:val="22"/>
              </w:rPr>
            </w:pPr>
            <w:r w:rsidRPr="00C52282">
              <w:rPr>
                <w:rFonts w:ascii="Arial" w:hAnsi="Arial" w:cs="Arial"/>
                <w:b/>
                <w:sz w:val="22"/>
                <w:szCs w:val="22"/>
              </w:rPr>
              <w:t>6 al 12</w:t>
            </w:r>
          </w:p>
          <w:p w14:paraId="490D04A7" w14:textId="77777777" w:rsidR="00E152AA" w:rsidRPr="00C52282" w:rsidRDefault="00E152AA" w:rsidP="00E152AA">
            <w:pPr>
              <w:rPr>
                <w:rFonts w:ascii="Arial" w:hAnsi="Arial" w:cs="Arial"/>
                <w:b/>
                <w:sz w:val="22"/>
                <w:szCs w:val="22"/>
              </w:rPr>
            </w:pPr>
          </w:p>
          <w:p w14:paraId="490D04A8" w14:textId="77777777" w:rsidR="00E152AA" w:rsidRPr="00C52282" w:rsidRDefault="00E152AA" w:rsidP="00E152AA">
            <w:pPr>
              <w:rPr>
                <w:rFonts w:ascii="Arial" w:hAnsi="Arial" w:cs="Arial"/>
                <w:b/>
                <w:sz w:val="22"/>
                <w:szCs w:val="22"/>
              </w:rPr>
            </w:pPr>
          </w:p>
          <w:p w14:paraId="490D04A9" w14:textId="77777777" w:rsidR="00E152AA" w:rsidRPr="00C52282" w:rsidRDefault="00E152AA" w:rsidP="00E152AA">
            <w:pPr>
              <w:rPr>
                <w:rFonts w:ascii="Arial" w:hAnsi="Arial" w:cs="Arial"/>
                <w:b/>
                <w:sz w:val="22"/>
                <w:szCs w:val="22"/>
              </w:rPr>
            </w:pPr>
          </w:p>
          <w:p w14:paraId="490D04AA" w14:textId="77777777" w:rsidR="00E152AA" w:rsidRPr="00C52282" w:rsidRDefault="00E152AA" w:rsidP="00E152AA">
            <w:pPr>
              <w:rPr>
                <w:rFonts w:ascii="Arial" w:hAnsi="Arial" w:cs="Arial"/>
                <w:b/>
                <w:sz w:val="22"/>
                <w:szCs w:val="22"/>
              </w:rPr>
            </w:pPr>
          </w:p>
          <w:p w14:paraId="490D04AB" w14:textId="77777777" w:rsidR="00E152AA" w:rsidRPr="00C52282" w:rsidRDefault="00E152AA" w:rsidP="00E152AA">
            <w:pPr>
              <w:rPr>
                <w:rFonts w:ascii="Arial" w:hAnsi="Arial" w:cs="Arial"/>
                <w:b/>
                <w:sz w:val="22"/>
                <w:szCs w:val="22"/>
              </w:rPr>
            </w:pPr>
          </w:p>
        </w:tc>
      </w:tr>
      <w:tr w:rsidR="00E152AA" w:rsidRPr="00C52282" w14:paraId="490D04B4" w14:textId="77777777" w:rsidTr="00E152AA">
        <w:tc>
          <w:tcPr>
            <w:tcW w:w="4827" w:type="dxa"/>
          </w:tcPr>
          <w:p w14:paraId="490D04AD" w14:textId="77777777" w:rsidR="00E152AA" w:rsidRPr="00C52282" w:rsidRDefault="00E152AA" w:rsidP="00E152AA">
            <w:pPr>
              <w:spacing w:before="100" w:beforeAutospacing="1" w:afterAutospacing="1" w:line="20" w:lineRule="atLeast"/>
              <w:jc w:val="both"/>
              <w:rPr>
                <w:rFonts w:ascii="Arial" w:hAnsi="Arial" w:cs="Arial"/>
                <w:sz w:val="22"/>
                <w:szCs w:val="22"/>
                <w:lang w:eastAsia="en-US"/>
              </w:rPr>
            </w:pPr>
          </w:p>
          <w:p w14:paraId="490D04AE" w14:textId="77777777" w:rsidR="00E152AA" w:rsidRPr="00C52282" w:rsidRDefault="00E152AA" w:rsidP="00E152AA">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t>DESARROLLO COMPROMISOS PERSONALES Y SOCIALES</w:t>
            </w:r>
          </w:p>
          <w:p w14:paraId="490D04AF" w14:textId="77777777" w:rsidR="00E152AA" w:rsidRPr="00C52282" w:rsidRDefault="00E152AA" w:rsidP="00E152AA">
            <w:pPr>
              <w:rPr>
                <w:rFonts w:ascii="Arial" w:hAnsi="Arial" w:cs="Arial"/>
                <w:b/>
                <w:sz w:val="22"/>
                <w:szCs w:val="22"/>
              </w:rPr>
            </w:pPr>
          </w:p>
        </w:tc>
        <w:tc>
          <w:tcPr>
            <w:tcW w:w="4738" w:type="dxa"/>
          </w:tcPr>
          <w:p w14:paraId="490D04B0" w14:textId="77777777" w:rsidR="00E152AA" w:rsidRPr="00C52282" w:rsidRDefault="00E152AA" w:rsidP="00E152AA">
            <w:pPr>
              <w:rPr>
                <w:rFonts w:ascii="Arial" w:hAnsi="Arial" w:cs="Arial"/>
                <w:sz w:val="22"/>
                <w:szCs w:val="22"/>
              </w:rPr>
            </w:pPr>
          </w:p>
          <w:p w14:paraId="490D04B1" w14:textId="77777777" w:rsidR="00E152AA" w:rsidRPr="00C52282" w:rsidRDefault="00E152AA" w:rsidP="00E152AA">
            <w:pPr>
              <w:rPr>
                <w:rFonts w:ascii="Arial" w:hAnsi="Arial" w:cs="Arial"/>
                <w:sz w:val="22"/>
                <w:szCs w:val="22"/>
              </w:rPr>
            </w:pPr>
            <w:r w:rsidRPr="00C52282">
              <w:rPr>
                <w:rFonts w:ascii="Arial" w:hAnsi="Arial" w:cs="Arial"/>
                <w:sz w:val="22"/>
                <w:szCs w:val="22"/>
              </w:rPr>
              <w:t>Evaluación de Periodo y Recuperaciones</w:t>
            </w:r>
          </w:p>
        </w:tc>
        <w:tc>
          <w:tcPr>
            <w:tcW w:w="4655" w:type="dxa"/>
          </w:tcPr>
          <w:p w14:paraId="490D04B2" w14:textId="77777777" w:rsidR="00E152AA" w:rsidRPr="00C52282" w:rsidRDefault="00E152AA" w:rsidP="00E152AA">
            <w:pPr>
              <w:rPr>
                <w:rFonts w:ascii="Arial" w:hAnsi="Arial" w:cs="Arial"/>
                <w:b/>
                <w:sz w:val="22"/>
                <w:szCs w:val="22"/>
              </w:rPr>
            </w:pPr>
          </w:p>
          <w:p w14:paraId="490D04B3" w14:textId="77777777" w:rsidR="00E152AA" w:rsidRPr="00C52282" w:rsidRDefault="00E152AA" w:rsidP="00E152AA">
            <w:pPr>
              <w:rPr>
                <w:rFonts w:ascii="Arial" w:hAnsi="Arial" w:cs="Arial"/>
                <w:b/>
                <w:sz w:val="22"/>
                <w:szCs w:val="22"/>
              </w:rPr>
            </w:pPr>
            <w:r w:rsidRPr="00C52282">
              <w:rPr>
                <w:rFonts w:ascii="Arial" w:hAnsi="Arial" w:cs="Arial"/>
                <w:b/>
                <w:sz w:val="22"/>
                <w:szCs w:val="22"/>
              </w:rPr>
              <w:t>13</w:t>
            </w:r>
          </w:p>
        </w:tc>
      </w:tr>
    </w:tbl>
    <w:p w14:paraId="490D04B5" w14:textId="77777777" w:rsidR="00E152AA" w:rsidRPr="00C52282" w:rsidRDefault="00E152AA" w:rsidP="00E152AA">
      <w:pPr>
        <w:rPr>
          <w:rFonts w:ascii="Arial" w:hAnsi="Arial" w:cs="Arial"/>
          <w:b/>
          <w:sz w:val="22"/>
          <w:szCs w:val="22"/>
        </w:rPr>
      </w:pPr>
    </w:p>
    <w:p w14:paraId="490D04B6" w14:textId="77777777" w:rsidR="00E152AA" w:rsidRPr="00C52282" w:rsidRDefault="00E152AA" w:rsidP="00E152AA">
      <w:pPr>
        <w:rPr>
          <w:rFonts w:ascii="Arial" w:hAnsi="Arial" w:cs="Arial"/>
          <w:b/>
          <w:sz w:val="22"/>
          <w:szCs w:val="22"/>
        </w:rPr>
      </w:pPr>
    </w:p>
    <w:p w14:paraId="59F9DF40" w14:textId="77777777" w:rsidR="00277018" w:rsidRPr="00C52282" w:rsidRDefault="00277018" w:rsidP="00E152AA">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5897"/>
        <w:gridCol w:w="7665"/>
      </w:tblGrid>
      <w:tr w:rsidR="00E152AA" w:rsidRPr="00C52282" w14:paraId="490D04C0" w14:textId="77777777" w:rsidTr="00E152AA">
        <w:trPr>
          <w:trHeight w:val="414"/>
        </w:trPr>
        <w:tc>
          <w:tcPr>
            <w:tcW w:w="2174" w:type="pct"/>
          </w:tcPr>
          <w:p w14:paraId="490D04B7"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490D04B8"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friso sobre los procesos capitalistas.</w:t>
            </w:r>
          </w:p>
          <w:p w14:paraId="490D04B9"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Exposiciones en grupo </w:t>
            </w:r>
          </w:p>
          <w:p w14:paraId="490D04BA" w14:textId="77777777" w:rsidR="00E152AA" w:rsidRPr="00C52282" w:rsidRDefault="00E152AA" w:rsidP="00E152AA">
            <w:pPr>
              <w:rPr>
                <w:rFonts w:ascii="Arial" w:hAnsi="Arial" w:cs="Arial"/>
                <w:sz w:val="22"/>
                <w:szCs w:val="22"/>
              </w:rPr>
            </w:pPr>
            <w:r w:rsidRPr="00C52282">
              <w:rPr>
                <w:rFonts w:ascii="Arial" w:hAnsi="Arial" w:cs="Arial"/>
                <w:sz w:val="22"/>
                <w:szCs w:val="22"/>
              </w:rPr>
              <w:t>Consultas guiadas.</w:t>
            </w:r>
          </w:p>
          <w:p w14:paraId="490D04BB"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un atlas geográfico de la época.</w:t>
            </w:r>
          </w:p>
          <w:p w14:paraId="490D04BC" w14:textId="77777777" w:rsidR="00E152AA" w:rsidRPr="00C52282" w:rsidRDefault="00E152AA" w:rsidP="00E152AA">
            <w:pPr>
              <w:rPr>
                <w:rFonts w:ascii="Arial" w:hAnsi="Arial" w:cs="Arial"/>
                <w:sz w:val="22"/>
                <w:szCs w:val="22"/>
              </w:rPr>
            </w:pPr>
            <w:r w:rsidRPr="00C52282">
              <w:rPr>
                <w:rFonts w:ascii="Arial" w:hAnsi="Arial" w:cs="Arial"/>
                <w:sz w:val="22"/>
                <w:szCs w:val="22"/>
              </w:rPr>
              <w:t>Carteleras, afiches de los temas.</w:t>
            </w:r>
          </w:p>
          <w:p w14:paraId="490D04BD"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Evaluaciones escritas cada quince días de los temas vistos.</w:t>
            </w:r>
          </w:p>
        </w:tc>
        <w:tc>
          <w:tcPr>
            <w:tcW w:w="2826" w:type="pct"/>
          </w:tcPr>
          <w:p w14:paraId="490D04BE"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RECURSOS:</w:t>
            </w:r>
          </w:p>
          <w:p w14:paraId="490D04BF"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490D04C1" w14:textId="1C3429D3" w:rsidR="00E152AA" w:rsidRDefault="00E152AA" w:rsidP="00E152AA">
      <w:pPr>
        <w:jc w:val="center"/>
        <w:rPr>
          <w:rFonts w:ascii="Arial" w:hAnsi="Arial" w:cs="Arial"/>
          <w:b/>
          <w:sz w:val="22"/>
          <w:szCs w:val="22"/>
        </w:rPr>
      </w:pPr>
    </w:p>
    <w:p w14:paraId="18353C87" w14:textId="137814B8" w:rsidR="00465A70" w:rsidRDefault="00465A70" w:rsidP="00E152AA">
      <w:pPr>
        <w:jc w:val="center"/>
        <w:rPr>
          <w:rFonts w:ascii="Arial" w:hAnsi="Arial" w:cs="Arial"/>
          <w:b/>
          <w:sz w:val="22"/>
          <w:szCs w:val="22"/>
        </w:rPr>
      </w:pPr>
    </w:p>
    <w:p w14:paraId="592C9E5A" w14:textId="7B1F9C44" w:rsidR="00465A70" w:rsidRDefault="00465A70" w:rsidP="00857A7E">
      <w:pPr>
        <w:rPr>
          <w:rFonts w:ascii="Arial" w:hAnsi="Arial" w:cs="Arial"/>
          <w:b/>
          <w:sz w:val="22"/>
          <w:szCs w:val="22"/>
        </w:rPr>
      </w:pPr>
    </w:p>
    <w:p w14:paraId="2EF090D3" w14:textId="77777777" w:rsidR="00465A70" w:rsidRPr="00C52282" w:rsidRDefault="00465A70" w:rsidP="00E152AA">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210"/>
        <w:gridCol w:w="2363"/>
        <w:gridCol w:w="2199"/>
        <w:gridCol w:w="2156"/>
        <w:gridCol w:w="2356"/>
        <w:gridCol w:w="2278"/>
      </w:tblGrid>
      <w:tr w:rsidR="00E152AA" w:rsidRPr="00C52282" w14:paraId="490D04CD" w14:textId="77777777" w:rsidTr="00A02649">
        <w:trPr>
          <w:trHeight w:val="210"/>
        </w:trPr>
        <w:tc>
          <w:tcPr>
            <w:tcW w:w="2307" w:type="dxa"/>
            <w:vMerge w:val="restart"/>
            <w:shd w:val="clear" w:color="auto" w:fill="B8CCE4" w:themeFill="accent1" w:themeFillTint="66"/>
          </w:tcPr>
          <w:p w14:paraId="74DCBB1B" w14:textId="5987358F" w:rsidR="00E152AA" w:rsidRPr="00C52282" w:rsidRDefault="00277018" w:rsidP="00277018">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AREA:</w:t>
            </w:r>
          </w:p>
          <w:p w14:paraId="490D04C3" w14:textId="13F0760E" w:rsidR="008846F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61" w:type="dxa"/>
            <w:vMerge w:val="restart"/>
            <w:shd w:val="clear" w:color="auto" w:fill="B8CCE4" w:themeFill="accent1" w:themeFillTint="66"/>
          </w:tcPr>
          <w:p w14:paraId="59FB3637" w14:textId="3260E987" w:rsidR="00E152AA" w:rsidRPr="00C52282" w:rsidRDefault="00277018" w:rsidP="00E152AA">
            <w:pPr>
              <w:rPr>
                <w:rFonts w:ascii="Arial" w:hAnsi="Arial" w:cs="Arial"/>
                <w:sz w:val="22"/>
                <w:szCs w:val="22"/>
              </w:rPr>
            </w:pPr>
            <w:r w:rsidRPr="00C52282">
              <w:rPr>
                <w:rFonts w:ascii="Arial" w:hAnsi="Arial" w:cs="Arial"/>
                <w:sz w:val="22"/>
                <w:szCs w:val="22"/>
              </w:rPr>
              <w:t>ASIGNATURA:</w:t>
            </w:r>
          </w:p>
          <w:p w14:paraId="490D04C5" w14:textId="4D078B10" w:rsidR="008846FA" w:rsidRPr="00C52282" w:rsidRDefault="008846FA" w:rsidP="00E152AA">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22" w:type="dxa"/>
            <w:vMerge w:val="restart"/>
            <w:shd w:val="clear" w:color="auto" w:fill="B8CCE4" w:themeFill="accent1" w:themeFillTint="66"/>
          </w:tcPr>
          <w:p w14:paraId="6C7B8A35" w14:textId="498DC879" w:rsidR="008846FA" w:rsidRPr="00C52282" w:rsidRDefault="00277018"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490D04C7"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NOVENO</w:t>
            </w:r>
          </w:p>
        </w:tc>
        <w:tc>
          <w:tcPr>
            <w:tcW w:w="2286" w:type="dxa"/>
            <w:shd w:val="clear" w:color="auto" w:fill="B8CCE4" w:themeFill="accent1" w:themeFillTint="66"/>
          </w:tcPr>
          <w:p w14:paraId="490D04C8" w14:textId="15ADD5B0" w:rsidR="00E152AA" w:rsidRPr="00C52282" w:rsidRDefault="00E152AA" w:rsidP="00E152AA">
            <w:pPr>
              <w:rPr>
                <w:rFonts w:ascii="Arial" w:hAnsi="Arial" w:cs="Arial"/>
                <w:b/>
                <w:sz w:val="22"/>
                <w:szCs w:val="22"/>
              </w:rPr>
            </w:pPr>
            <w:r w:rsidRPr="00C52282">
              <w:rPr>
                <w:rFonts w:ascii="Arial" w:hAnsi="Arial" w:cs="Arial"/>
                <w:sz w:val="22"/>
                <w:szCs w:val="22"/>
              </w:rPr>
              <w:t xml:space="preserve">AÑO: </w:t>
            </w:r>
            <w:r w:rsidR="00071D19">
              <w:rPr>
                <w:rFonts w:ascii="Arial" w:hAnsi="Arial" w:cs="Arial"/>
                <w:b/>
                <w:sz w:val="22"/>
                <w:szCs w:val="22"/>
              </w:rPr>
              <w:t>2019</w:t>
            </w:r>
          </w:p>
        </w:tc>
        <w:tc>
          <w:tcPr>
            <w:tcW w:w="2455" w:type="dxa"/>
            <w:vMerge w:val="restart"/>
            <w:shd w:val="clear" w:color="auto" w:fill="B8CCE4" w:themeFill="accent1" w:themeFillTint="66"/>
          </w:tcPr>
          <w:p w14:paraId="490D04C9"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774AFBB6" w14:textId="331E8FE8" w:rsidR="008846FA" w:rsidRPr="00C52282" w:rsidRDefault="008846FA" w:rsidP="00E152AA">
            <w:pPr>
              <w:rPr>
                <w:rFonts w:ascii="Arial" w:hAnsi="Arial" w:cs="Arial"/>
                <w:b/>
                <w:sz w:val="22"/>
                <w:szCs w:val="22"/>
              </w:rPr>
            </w:pPr>
          </w:p>
          <w:p w14:paraId="490D04CA" w14:textId="77777777" w:rsidR="00E152AA" w:rsidRPr="00C52282" w:rsidRDefault="00E152AA" w:rsidP="00E152AA">
            <w:pPr>
              <w:rPr>
                <w:rFonts w:ascii="Arial" w:hAnsi="Arial" w:cs="Arial"/>
                <w:b/>
                <w:sz w:val="22"/>
                <w:szCs w:val="22"/>
              </w:rPr>
            </w:pPr>
            <w:r w:rsidRPr="00C52282">
              <w:rPr>
                <w:rFonts w:ascii="Arial" w:hAnsi="Arial" w:cs="Arial"/>
                <w:b/>
                <w:sz w:val="22"/>
                <w:szCs w:val="22"/>
              </w:rPr>
              <w:t xml:space="preserve">4 HORAS </w:t>
            </w:r>
          </w:p>
        </w:tc>
        <w:tc>
          <w:tcPr>
            <w:tcW w:w="2389" w:type="dxa"/>
            <w:vMerge w:val="restart"/>
            <w:shd w:val="clear" w:color="auto" w:fill="B8CCE4" w:themeFill="accent1" w:themeFillTint="66"/>
          </w:tcPr>
          <w:p w14:paraId="490D04CB"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EDUCADOR: </w:t>
            </w:r>
          </w:p>
          <w:p w14:paraId="3EDC2AA3" w14:textId="368392C5" w:rsidR="008846FA" w:rsidRPr="00C52282" w:rsidRDefault="008846FA" w:rsidP="00E152AA">
            <w:pPr>
              <w:rPr>
                <w:rFonts w:ascii="Arial" w:hAnsi="Arial" w:cs="Arial"/>
                <w:b/>
                <w:sz w:val="22"/>
                <w:szCs w:val="22"/>
              </w:rPr>
            </w:pPr>
          </w:p>
          <w:p w14:paraId="490D04CC" w14:textId="69675793" w:rsidR="00E152AA" w:rsidRPr="002F0426" w:rsidRDefault="002F0426" w:rsidP="00E152AA">
            <w:pPr>
              <w:rPr>
                <w:rFonts w:ascii="Bradley Hand ITC" w:hAnsi="Bradley Hand ITC" w:cs="Arial"/>
                <w:b/>
                <w:sz w:val="22"/>
                <w:szCs w:val="22"/>
              </w:rPr>
            </w:pPr>
            <w:r w:rsidRPr="002F0426">
              <w:rPr>
                <w:rFonts w:ascii="Bradley Hand ITC" w:hAnsi="Bradley Hand ITC" w:cs="Arial"/>
                <w:b/>
                <w:sz w:val="22"/>
                <w:szCs w:val="22"/>
              </w:rPr>
              <w:t>Ángela María Gutié</w:t>
            </w:r>
            <w:r>
              <w:rPr>
                <w:rFonts w:ascii="Arial" w:hAnsi="Arial" w:cs="Arial"/>
                <w:b/>
                <w:sz w:val="22"/>
                <w:szCs w:val="22"/>
              </w:rPr>
              <w:t>rrez</w:t>
            </w:r>
          </w:p>
        </w:tc>
      </w:tr>
      <w:tr w:rsidR="00E152AA" w:rsidRPr="00C52282" w14:paraId="490D04D4" w14:textId="77777777" w:rsidTr="00A02649">
        <w:trPr>
          <w:trHeight w:val="210"/>
        </w:trPr>
        <w:tc>
          <w:tcPr>
            <w:tcW w:w="2307" w:type="dxa"/>
            <w:vMerge/>
          </w:tcPr>
          <w:p w14:paraId="490D04CE" w14:textId="155BC868"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61" w:type="dxa"/>
            <w:vMerge/>
            <w:shd w:val="clear" w:color="auto" w:fill="B8CCE4" w:themeFill="accent1" w:themeFillTint="66"/>
          </w:tcPr>
          <w:p w14:paraId="490D04CF" w14:textId="77777777" w:rsidR="00E152AA" w:rsidRPr="00C52282" w:rsidRDefault="00E152AA" w:rsidP="00E152AA">
            <w:pPr>
              <w:rPr>
                <w:rFonts w:ascii="Arial" w:hAnsi="Arial" w:cs="Arial"/>
                <w:sz w:val="22"/>
                <w:szCs w:val="22"/>
              </w:rPr>
            </w:pPr>
          </w:p>
        </w:tc>
        <w:tc>
          <w:tcPr>
            <w:tcW w:w="2322" w:type="dxa"/>
            <w:vMerge/>
            <w:shd w:val="clear" w:color="auto" w:fill="B8CCE4" w:themeFill="accent1" w:themeFillTint="66"/>
          </w:tcPr>
          <w:p w14:paraId="490D04D0"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86" w:type="dxa"/>
            <w:shd w:val="clear" w:color="auto" w:fill="B8CCE4" w:themeFill="accent1" w:themeFillTint="66"/>
          </w:tcPr>
          <w:p w14:paraId="490D04D1" w14:textId="472F6B8D" w:rsidR="00E152AA" w:rsidRPr="00C52282" w:rsidRDefault="00E152AA" w:rsidP="00465A70">
            <w:pPr>
              <w:rPr>
                <w:rFonts w:ascii="Arial" w:hAnsi="Arial" w:cs="Arial"/>
                <w:b/>
                <w:sz w:val="22"/>
                <w:szCs w:val="22"/>
              </w:rPr>
            </w:pPr>
            <w:r w:rsidRPr="00C52282">
              <w:rPr>
                <w:rFonts w:ascii="Arial" w:hAnsi="Arial" w:cs="Arial"/>
                <w:sz w:val="22"/>
                <w:szCs w:val="22"/>
              </w:rPr>
              <w:t xml:space="preserve"> </w:t>
            </w:r>
            <w:r w:rsidR="00465A70" w:rsidRPr="00A02649">
              <w:rPr>
                <w:rFonts w:ascii="Arial" w:hAnsi="Arial" w:cs="Arial"/>
                <w:sz w:val="22"/>
                <w:szCs w:val="22"/>
                <w:shd w:val="clear" w:color="auto" w:fill="B8CCE4" w:themeFill="accent1" w:themeFillTint="66"/>
              </w:rPr>
              <w:t xml:space="preserve">PERIODO: </w:t>
            </w:r>
            <w:r w:rsidRPr="00A02649">
              <w:rPr>
                <w:rFonts w:ascii="Arial" w:hAnsi="Arial" w:cs="Arial"/>
                <w:b/>
                <w:sz w:val="22"/>
                <w:szCs w:val="22"/>
                <w:shd w:val="clear" w:color="auto" w:fill="B8CCE4" w:themeFill="accent1" w:themeFillTint="66"/>
              </w:rPr>
              <w:t>3</w:t>
            </w:r>
          </w:p>
        </w:tc>
        <w:tc>
          <w:tcPr>
            <w:tcW w:w="2455" w:type="dxa"/>
            <w:vMerge/>
          </w:tcPr>
          <w:p w14:paraId="490D04D2" w14:textId="77777777" w:rsidR="00E152AA" w:rsidRPr="00C52282" w:rsidRDefault="00E152AA" w:rsidP="00E152AA">
            <w:pPr>
              <w:rPr>
                <w:rFonts w:ascii="Arial" w:hAnsi="Arial" w:cs="Arial"/>
                <w:b/>
                <w:sz w:val="22"/>
                <w:szCs w:val="22"/>
              </w:rPr>
            </w:pPr>
          </w:p>
        </w:tc>
        <w:tc>
          <w:tcPr>
            <w:tcW w:w="2389" w:type="dxa"/>
            <w:vMerge/>
          </w:tcPr>
          <w:p w14:paraId="490D04D3" w14:textId="77777777" w:rsidR="00E152AA" w:rsidRPr="00C52282" w:rsidRDefault="00E152AA" w:rsidP="00E152AA">
            <w:pPr>
              <w:rPr>
                <w:rFonts w:ascii="Arial" w:hAnsi="Arial" w:cs="Arial"/>
                <w:b/>
                <w:sz w:val="22"/>
                <w:szCs w:val="22"/>
              </w:rPr>
            </w:pPr>
          </w:p>
        </w:tc>
      </w:tr>
      <w:tr w:rsidR="00E152AA" w:rsidRPr="00C52282" w14:paraId="490D04E9" w14:textId="77777777" w:rsidTr="00E152AA">
        <w:trPr>
          <w:trHeight w:val="624"/>
        </w:trPr>
        <w:tc>
          <w:tcPr>
            <w:tcW w:w="7090" w:type="dxa"/>
            <w:gridSpan w:val="3"/>
          </w:tcPr>
          <w:p w14:paraId="490D04D5" w14:textId="0ECAA013" w:rsidR="00E152AA" w:rsidRDefault="00857A7E" w:rsidP="00E152AA">
            <w:pPr>
              <w:spacing w:before="100" w:beforeAutospacing="1" w:afterAutospacing="1" w:line="20" w:lineRule="atLeast"/>
              <w:rPr>
                <w:rFonts w:ascii="Arial" w:hAnsi="Arial" w:cs="Arial"/>
                <w:sz w:val="22"/>
                <w:szCs w:val="22"/>
              </w:rPr>
            </w:pPr>
            <w:r>
              <w:rPr>
                <w:rFonts w:ascii="Arial" w:hAnsi="Arial" w:cs="Arial"/>
                <w:sz w:val="22"/>
                <w:szCs w:val="22"/>
              </w:rPr>
              <w:t>ESTANDARES Y DBA</w:t>
            </w:r>
          </w:p>
          <w:p w14:paraId="0E6BA3C4" w14:textId="7F029635" w:rsidR="00857A7E" w:rsidRDefault="00857A7E" w:rsidP="00E152AA">
            <w:pPr>
              <w:spacing w:before="100" w:beforeAutospacing="1" w:afterAutospacing="1" w:line="20" w:lineRule="atLeast"/>
            </w:pPr>
            <w:r w:rsidRPr="00B6347E">
              <w:rPr>
                <w:b/>
              </w:rPr>
              <w:t>DBA 3</w:t>
            </w:r>
            <w:r>
              <w:t>. Analiza las crisis económicas dadas en la Colombia contemporánea y sus repercusiones en la vida cotidiana de las personas</w:t>
            </w:r>
          </w:p>
          <w:p w14:paraId="609E160F" w14:textId="5D2D92EC" w:rsidR="00822224" w:rsidRDefault="00822224" w:rsidP="00822224">
            <w:pPr>
              <w:numPr>
                <w:ilvl w:val="0"/>
                <w:numId w:val="12"/>
              </w:numPr>
              <w:autoSpaceDE w:val="0"/>
              <w:autoSpaceDN w:val="0"/>
              <w:adjustRightInd w:val="0"/>
              <w:jc w:val="both"/>
              <w:rPr>
                <w:rFonts w:ascii="Arial" w:hAnsi="Arial" w:cs="Arial"/>
                <w:sz w:val="22"/>
                <w:szCs w:val="22"/>
              </w:rPr>
            </w:pPr>
            <w:r w:rsidRPr="00B6347E">
              <w:rPr>
                <w:rFonts w:ascii="Arial" w:hAnsi="Arial" w:cs="Arial"/>
                <w:b/>
                <w:sz w:val="22"/>
                <w:szCs w:val="22"/>
              </w:rPr>
              <w:t>DBA 4</w:t>
            </w:r>
            <w:r>
              <w:rPr>
                <w:rFonts w:ascii="Arial" w:hAnsi="Arial" w:cs="Arial"/>
                <w:sz w:val="22"/>
                <w:szCs w:val="22"/>
              </w:rPr>
              <w:t xml:space="preserve"> </w:t>
            </w:r>
            <w:r>
              <w:t>Analiza los cambios sociales, políticos, económicos y culturales en Colombia en el siglo XX y su impacto en la vida de los habitantes del país.</w:t>
            </w:r>
          </w:p>
          <w:p w14:paraId="4B0A8C2C" w14:textId="321FEFC1" w:rsidR="000F618A" w:rsidRPr="00C52282" w:rsidRDefault="000F618A" w:rsidP="00E152AA">
            <w:pPr>
              <w:spacing w:before="100" w:beforeAutospacing="1" w:afterAutospacing="1" w:line="20" w:lineRule="atLeast"/>
              <w:rPr>
                <w:rFonts w:ascii="Arial" w:hAnsi="Arial" w:cs="Arial"/>
                <w:sz w:val="22"/>
                <w:szCs w:val="22"/>
              </w:rPr>
            </w:pPr>
            <w:r w:rsidRPr="000F618A">
              <w:rPr>
                <w:b/>
              </w:rPr>
              <w:t>DBA 6</w:t>
            </w:r>
            <w:r>
              <w:t xml:space="preserve"> Comprende el papel de las mujeres en los cambios sociales, políticos, económicos y culturales en el mundo y la igualdad de derechos que han adquirido en los últimos años</w:t>
            </w:r>
          </w:p>
          <w:p w14:paraId="490D04D6" w14:textId="77777777" w:rsidR="00E152AA" w:rsidRPr="00C52282" w:rsidRDefault="00E152AA" w:rsidP="00ED1CEC">
            <w:pPr>
              <w:pStyle w:val="Prrafodelista"/>
              <w:numPr>
                <w:ilvl w:val="0"/>
                <w:numId w:val="12"/>
              </w:numPr>
              <w:rPr>
                <w:rFonts w:ascii="Arial" w:hAnsi="Arial" w:cs="Arial"/>
                <w:sz w:val="22"/>
                <w:szCs w:val="22"/>
              </w:rPr>
            </w:pPr>
            <w:r w:rsidRPr="00C52282">
              <w:rPr>
                <w:rFonts w:ascii="Arial" w:hAnsi="Arial" w:cs="Arial"/>
                <w:sz w:val="22"/>
                <w:szCs w:val="22"/>
              </w:rPr>
              <w:t>Explico las políticas que orientaron la economía colombiana a lo largo del siglo XIX y primera mitad del XX (proteccionismo, liberalismo económico...).</w:t>
            </w:r>
          </w:p>
          <w:p w14:paraId="490D04D7" w14:textId="77777777" w:rsidR="00E152AA" w:rsidRPr="00C52282" w:rsidRDefault="00E152AA" w:rsidP="00E152AA">
            <w:pPr>
              <w:pStyle w:val="Prrafodelista"/>
              <w:rPr>
                <w:rFonts w:ascii="Arial" w:hAnsi="Arial" w:cs="Arial"/>
                <w:sz w:val="22"/>
                <w:szCs w:val="22"/>
              </w:rPr>
            </w:pPr>
          </w:p>
          <w:p w14:paraId="490D04D8" w14:textId="77777777" w:rsidR="00E152AA" w:rsidRPr="00C52282" w:rsidRDefault="00E152AA" w:rsidP="00E152AA">
            <w:pPr>
              <w:autoSpaceDE w:val="0"/>
              <w:autoSpaceDN w:val="0"/>
              <w:adjustRightInd w:val="0"/>
              <w:ind w:left="360"/>
              <w:jc w:val="both"/>
              <w:rPr>
                <w:rFonts w:ascii="Arial" w:hAnsi="Arial" w:cs="Arial"/>
                <w:sz w:val="22"/>
                <w:szCs w:val="22"/>
              </w:rPr>
            </w:pPr>
          </w:p>
          <w:p w14:paraId="490D04D9" w14:textId="77777777" w:rsidR="00E152AA" w:rsidRPr="00C52282" w:rsidRDefault="00E152AA" w:rsidP="00ED1CEC">
            <w:pPr>
              <w:numPr>
                <w:ilvl w:val="0"/>
                <w:numId w:val="12"/>
              </w:numPr>
              <w:autoSpaceDE w:val="0"/>
              <w:autoSpaceDN w:val="0"/>
              <w:adjustRightInd w:val="0"/>
              <w:jc w:val="both"/>
              <w:rPr>
                <w:rFonts w:ascii="Arial" w:hAnsi="Arial" w:cs="Arial"/>
                <w:sz w:val="22"/>
                <w:szCs w:val="22"/>
              </w:rPr>
            </w:pPr>
            <w:r w:rsidRPr="00C52282">
              <w:rPr>
                <w:rFonts w:ascii="Arial" w:hAnsi="Arial" w:cs="Arial"/>
                <w:sz w:val="22"/>
                <w:szCs w:val="22"/>
              </w:rPr>
              <w:t>Identifico algunas corrientes de pensamiento económico, político, cultural y filosófico del siglo XIX y explico su influencia en el pensamiento colombiano y el de América Latina.</w:t>
            </w:r>
          </w:p>
          <w:p w14:paraId="490D04DA" w14:textId="77777777" w:rsidR="00E152AA" w:rsidRDefault="00E152AA" w:rsidP="00E152AA">
            <w:pPr>
              <w:autoSpaceDE w:val="0"/>
              <w:autoSpaceDN w:val="0"/>
              <w:adjustRightInd w:val="0"/>
              <w:ind w:left="360"/>
              <w:jc w:val="both"/>
              <w:rPr>
                <w:rFonts w:ascii="Arial" w:hAnsi="Arial" w:cs="Arial"/>
                <w:sz w:val="22"/>
                <w:szCs w:val="22"/>
              </w:rPr>
            </w:pPr>
          </w:p>
          <w:p w14:paraId="7450639E" w14:textId="77777777" w:rsidR="000F618A" w:rsidRPr="00C52282" w:rsidRDefault="000F618A" w:rsidP="00E152AA">
            <w:pPr>
              <w:autoSpaceDE w:val="0"/>
              <w:autoSpaceDN w:val="0"/>
              <w:adjustRightInd w:val="0"/>
              <w:ind w:left="360"/>
              <w:jc w:val="both"/>
              <w:rPr>
                <w:rFonts w:ascii="Arial" w:hAnsi="Arial" w:cs="Arial"/>
                <w:sz w:val="22"/>
                <w:szCs w:val="22"/>
              </w:rPr>
            </w:pPr>
          </w:p>
          <w:p w14:paraId="490D04DB" w14:textId="77777777" w:rsidR="00E152AA" w:rsidRDefault="00E152AA" w:rsidP="00ED1CEC">
            <w:pPr>
              <w:numPr>
                <w:ilvl w:val="0"/>
                <w:numId w:val="12"/>
              </w:numPr>
              <w:autoSpaceDE w:val="0"/>
              <w:autoSpaceDN w:val="0"/>
              <w:adjustRightInd w:val="0"/>
              <w:jc w:val="both"/>
              <w:rPr>
                <w:rFonts w:ascii="Arial" w:hAnsi="Arial" w:cs="Arial"/>
                <w:sz w:val="22"/>
                <w:szCs w:val="22"/>
              </w:rPr>
            </w:pPr>
            <w:r w:rsidRPr="00C52282">
              <w:rPr>
                <w:rFonts w:ascii="Arial" w:hAnsi="Arial" w:cs="Arial"/>
                <w:sz w:val="22"/>
                <w:szCs w:val="22"/>
              </w:rPr>
              <w:t>Establezco relaciones entre las distintas manifestaciones artísticas y las corrientes ideológicas del siglo XX.</w:t>
            </w:r>
          </w:p>
          <w:p w14:paraId="121C9C01" w14:textId="77777777" w:rsidR="00822224" w:rsidRPr="00C52282" w:rsidRDefault="00822224" w:rsidP="00822224">
            <w:pPr>
              <w:numPr>
                <w:ilvl w:val="0"/>
                <w:numId w:val="12"/>
              </w:numPr>
              <w:autoSpaceDE w:val="0"/>
              <w:autoSpaceDN w:val="0"/>
              <w:adjustRightInd w:val="0"/>
              <w:jc w:val="both"/>
              <w:rPr>
                <w:rFonts w:ascii="Arial" w:hAnsi="Arial" w:cs="Arial"/>
                <w:sz w:val="22"/>
                <w:szCs w:val="22"/>
              </w:rPr>
            </w:pPr>
            <w:r w:rsidRPr="00C52282">
              <w:rPr>
                <w:rFonts w:ascii="Arial" w:hAnsi="Arial" w:cs="Arial"/>
                <w:sz w:val="22"/>
                <w:szCs w:val="22"/>
              </w:rPr>
              <w:lastRenderedPageBreak/>
              <w:t>Comparo algunos de los procesos políticos que tuvieron lugar en Colombia en los siglos XIX y XX (por ejemplo, radicalismo liberal y Revolución en Marcha; Regeneración y Frente Nacional; constituciones políticas de 1886 y 1991...).</w:t>
            </w:r>
          </w:p>
          <w:p w14:paraId="6E998F6D" w14:textId="77777777" w:rsidR="00822224" w:rsidRDefault="00822224" w:rsidP="00822224">
            <w:pPr>
              <w:spacing w:before="100" w:beforeAutospacing="1" w:afterAutospacing="1" w:line="20" w:lineRule="atLeast"/>
            </w:pPr>
          </w:p>
          <w:p w14:paraId="5854E124" w14:textId="77777777" w:rsidR="00822224" w:rsidRPr="00C52282" w:rsidRDefault="00822224" w:rsidP="00ED1CEC">
            <w:pPr>
              <w:numPr>
                <w:ilvl w:val="0"/>
                <w:numId w:val="12"/>
              </w:numPr>
              <w:autoSpaceDE w:val="0"/>
              <w:autoSpaceDN w:val="0"/>
              <w:adjustRightInd w:val="0"/>
              <w:jc w:val="both"/>
              <w:rPr>
                <w:rFonts w:ascii="Arial" w:hAnsi="Arial" w:cs="Arial"/>
                <w:sz w:val="22"/>
                <w:szCs w:val="22"/>
              </w:rPr>
            </w:pPr>
          </w:p>
          <w:p w14:paraId="490D04DC" w14:textId="77777777" w:rsidR="00E152AA" w:rsidRPr="00C52282" w:rsidRDefault="00E152AA" w:rsidP="00E152AA">
            <w:pPr>
              <w:autoSpaceDE w:val="0"/>
              <w:autoSpaceDN w:val="0"/>
              <w:adjustRightInd w:val="0"/>
              <w:ind w:left="360"/>
              <w:jc w:val="both"/>
              <w:rPr>
                <w:rFonts w:ascii="Arial" w:hAnsi="Arial" w:cs="Arial"/>
                <w:sz w:val="22"/>
                <w:szCs w:val="22"/>
              </w:rPr>
            </w:pPr>
          </w:p>
          <w:p w14:paraId="490D04DE" w14:textId="77777777" w:rsidR="00E152AA" w:rsidRPr="00C52282" w:rsidRDefault="00E152AA" w:rsidP="00E152AA">
            <w:pPr>
              <w:pStyle w:val="Prrafodelista"/>
              <w:rPr>
                <w:rFonts w:ascii="Arial" w:hAnsi="Arial" w:cs="Arial"/>
                <w:sz w:val="22"/>
                <w:szCs w:val="22"/>
                <w:lang w:eastAsia="en-US"/>
              </w:rPr>
            </w:pPr>
          </w:p>
          <w:p w14:paraId="490D04DF" w14:textId="77777777" w:rsidR="00E152AA" w:rsidRPr="00C52282" w:rsidRDefault="00E152AA" w:rsidP="00E152AA">
            <w:pPr>
              <w:pStyle w:val="Prrafodelista"/>
              <w:rPr>
                <w:rFonts w:ascii="Arial" w:hAnsi="Arial" w:cs="Arial"/>
                <w:sz w:val="22"/>
                <w:szCs w:val="22"/>
                <w:lang w:eastAsia="en-US"/>
              </w:rPr>
            </w:pPr>
          </w:p>
        </w:tc>
        <w:tc>
          <w:tcPr>
            <w:tcW w:w="7130" w:type="dxa"/>
            <w:gridSpan w:val="3"/>
          </w:tcPr>
          <w:p w14:paraId="490D04E0"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490D04E1" w14:textId="77777777" w:rsidR="00E152AA" w:rsidRPr="00C52282" w:rsidRDefault="00E152AA" w:rsidP="00E152AA">
            <w:pPr>
              <w:rPr>
                <w:rFonts w:ascii="Arial" w:hAnsi="Arial" w:cs="Arial"/>
                <w:sz w:val="22"/>
                <w:szCs w:val="22"/>
              </w:rPr>
            </w:pPr>
          </w:p>
          <w:p w14:paraId="490D04E2"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90D04E3" w14:textId="77777777" w:rsidR="00E152AA" w:rsidRPr="00C52282" w:rsidRDefault="00E152AA" w:rsidP="00E152AA">
            <w:pPr>
              <w:autoSpaceDE w:val="0"/>
              <w:autoSpaceDN w:val="0"/>
              <w:adjustRightInd w:val="0"/>
              <w:jc w:val="both"/>
              <w:rPr>
                <w:rFonts w:ascii="Arial" w:hAnsi="Arial" w:cs="Arial"/>
                <w:sz w:val="22"/>
                <w:szCs w:val="22"/>
              </w:rPr>
            </w:pPr>
          </w:p>
          <w:p w14:paraId="490D04E4"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490D04E5" w14:textId="77777777" w:rsidR="00E152AA" w:rsidRPr="00C52282" w:rsidRDefault="00E152AA" w:rsidP="00E152AA">
            <w:pPr>
              <w:autoSpaceDE w:val="0"/>
              <w:autoSpaceDN w:val="0"/>
              <w:adjustRightInd w:val="0"/>
              <w:jc w:val="both"/>
              <w:rPr>
                <w:rFonts w:ascii="Arial" w:hAnsi="Arial" w:cs="Arial"/>
                <w:sz w:val="22"/>
                <w:szCs w:val="22"/>
              </w:rPr>
            </w:pPr>
          </w:p>
          <w:p w14:paraId="490D04E6" w14:textId="77777777" w:rsidR="00E152AA" w:rsidRPr="00C52282" w:rsidRDefault="00E152AA" w:rsidP="00E152AA">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490D04E7" w14:textId="77777777" w:rsidR="00E152AA" w:rsidRPr="00C52282" w:rsidRDefault="00E152AA" w:rsidP="00E152AA">
            <w:pPr>
              <w:autoSpaceDE w:val="0"/>
              <w:autoSpaceDN w:val="0"/>
              <w:adjustRightInd w:val="0"/>
              <w:jc w:val="both"/>
              <w:rPr>
                <w:rFonts w:ascii="Arial" w:hAnsi="Arial" w:cs="Arial"/>
                <w:sz w:val="22"/>
                <w:szCs w:val="22"/>
              </w:rPr>
            </w:pPr>
          </w:p>
          <w:p w14:paraId="490D04E8" w14:textId="77777777" w:rsidR="00E152AA" w:rsidRPr="00C52282" w:rsidRDefault="00E152AA" w:rsidP="00E152AA">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capacidad de reflexionar sobre uno mismo, lo </w:t>
            </w:r>
            <w:r w:rsidRPr="00C52282">
              <w:rPr>
                <w:rFonts w:ascii="Arial" w:hAnsi="Arial" w:cs="Arial"/>
                <w:sz w:val="22"/>
                <w:szCs w:val="22"/>
                <w:shd w:val="clear" w:color="auto" w:fill="FFFFFF"/>
              </w:rPr>
              <w:lastRenderedPageBreak/>
              <w:t>cual permite descubrir, representar y simbolizar sus propios sentimientos y emociones.</w:t>
            </w:r>
          </w:p>
        </w:tc>
      </w:tr>
      <w:tr w:rsidR="00E152AA" w:rsidRPr="00C52282" w14:paraId="490D04ED" w14:textId="77777777" w:rsidTr="00E152AA">
        <w:tc>
          <w:tcPr>
            <w:tcW w:w="14220" w:type="dxa"/>
            <w:gridSpan w:val="6"/>
          </w:tcPr>
          <w:p w14:paraId="490D04EA"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xml:space="preserve">: Cuáles fueron las transformaciones en aspectos económicos, políticos, geográficos, ambientales, culturales y tecnológicos que provocó la Gran Guerra en el mundo? </w:t>
            </w:r>
          </w:p>
          <w:p w14:paraId="490D04EB"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sz w:val="22"/>
                <w:szCs w:val="22"/>
              </w:rPr>
              <w:t>¿De qué manera influyen los grandes fenómenos del siglo XX en la conformación del Estado y la sociedad colombiana?</w:t>
            </w:r>
          </w:p>
          <w:p w14:paraId="490D04EC" w14:textId="77777777" w:rsidR="00E152AA" w:rsidRPr="00C52282" w:rsidRDefault="00E152AA" w:rsidP="00E152AA">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14:paraId="490D04EE" w14:textId="77777777" w:rsidR="00E152AA" w:rsidRPr="00C52282" w:rsidRDefault="00E152AA" w:rsidP="00E152AA">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E152AA" w:rsidRPr="00C52282" w14:paraId="490D04F0" w14:textId="77777777" w:rsidTr="00E152AA">
        <w:trPr>
          <w:trHeight w:val="465"/>
        </w:trPr>
        <w:tc>
          <w:tcPr>
            <w:tcW w:w="5000" w:type="pct"/>
            <w:gridSpan w:val="3"/>
            <w:shd w:val="clear" w:color="auto" w:fill="D9D9D9" w:themeFill="background1" w:themeFillShade="D9"/>
            <w:vAlign w:val="center"/>
          </w:tcPr>
          <w:p w14:paraId="490D04EF"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INDICADORES DE DESEMPEÑO</w:t>
            </w:r>
          </w:p>
        </w:tc>
      </w:tr>
      <w:tr w:rsidR="00E152AA" w:rsidRPr="00C52282" w14:paraId="490D04F4" w14:textId="77777777" w:rsidTr="00E152AA">
        <w:trPr>
          <w:trHeight w:val="465"/>
        </w:trPr>
        <w:tc>
          <w:tcPr>
            <w:tcW w:w="1667" w:type="pct"/>
            <w:shd w:val="clear" w:color="auto" w:fill="D9D9D9" w:themeFill="background1" w:themeFillShade="D9"/>
          </w:tcPr>
          <w:p w14:paraId="490D04F1" w14:textId="77777777" w:rsidR="00E152AA" w:rsidRPr="00C52282" w:rsidRDefault="00E152AA" w:rsidP="00E152AA">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shd w:val="clear" w:color="auto" w:fill="D9D9D9" w:themeFill="background1" w:themeFillShade="D9"/>
            <w:vAlign w:val="center"/>
          </w:tcPr>
          <w:p w14:paraId="490D04F2"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shd w:val="clear" w:color="auto" w:fill="D9D9D9" w:themeFill="background1" w:themeFillShade="D9"/>
          </w:tcPr>
          <w:p w14:paraId="490D04F3" w14:textId="77777777" w:rsidR="00E152AA" w:rsidRPr="00C52282" w:rsidRDefault="00E152AA" w:rsidP="00E152AA">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E152AA" w:rsidRPr="00C52282" w14:paraId="490D04FC" w14:textId="77777777" w:rsidTr="00E152AA">
        <w:trPr>
          <w:trHeight w:val="288"/>
        </w:trPr>
        <w:tc>
          <w:tcPr>
            <w:tcW w:w="1667" w:type="pct"/>
          </w:tcPr>
          <w:p w14:paraId="490D04F5" w14:textId="77777777" w:rsidR="00E152AA" w:rsidRPr="00C52282" w:rsidRDefault="00E152AA" w:rsidP="00E152AA">
            <w:pPr>
              <w:jc w:val="both"/>
              <w:rPr>
                <w:rFonts w:ascii="Arial" w:hAnsi="Arial" w:cs="Arial"/>
                <w:sz w:val="22"/>
                <w:szCs w:val="22"/>
              </w:rPr>
            </w:pPr>
          </w:p>
          <w:p w14:paraId="490D04F6" w14:textId="77777777" w:rsidR="00E152AA" w:rsidRPr="00C52282" w:rsidRDefault="00E152AA" w:rsidP="00E152AA">
            <w:pPr>
              <w:jc w:val="both"/>
              <w:rPr>
                <w:rFonts w:ascii="Arial" w:hAnsi="Arial" w:cs="Arial"/>
                <w:sz w:val="22"/>
                <w:szCs w:val="22"/>
              </w:rPr>
            </w:pPr>
            <w:r w:rsidRPr="00C52282">
              <w:rPr>
                <w:rFonts w:ascii="Arial" w:hAnsi="Arial" w:cs="Arial"/>
                <w:sz w:val="22"/>
                <w:szCs w:val="22"/>
              </w:rPr>
              <w:t xml:space="preserve">Identifico algunos del proceso que condujeron a la modernización en América y en Colombia del siglo XX. </w:t>
            </w:r>
          </w:p>
        </w:tc>
        <w:tc>
          <w:tcPr>
            <w:tcW w:w="1667" w:type="pct"/>
            <w:vAlign w:val="center"/>
          </w:tcPr>
          <w:p w14:paraId="490D04F7" w14:textId="77777777" w:rsidR="00E152AA" w:rsidRPr="00C52282" w:rsidRDefault="00E152AA" w:rsidP="00E152AA">
            <w:pPr>
              <w:spacing w:after="200"/>
              <w:jc w:val="both"/>
              <w:rPr>
                <w:rFonts w:ascii="Arial" w:hAnsi="Arial" w:cs="Arial"/>
                <w:sz w:val="22"/>
                <w:szCs w:val="22"/>
              </w:rPr>
            </w:pPr>
            <w:r w:rsidRPr="00C52282">
              <w:rPr>
                <w:rFonts w:ascii="Arial" w:hAnsi="Arial" w:cs="Arial"/>
                <w:sz w:val="22"/>
                <w:szCs w:val="22"/>
              </w:rPr>
              <w:t>Analiza como los fenómenos del siglo XX en el mundo tienen efectos en aspectos políticos, económicos, culturales y sociales en América y Colombia</w:t>
            </w:r>
          </w:p>
          <w:p w14:paraId="490D04F8" w14:textId="77777777" w:rsidR="00E152AA" w:rsidRPr="00C52282" w:rsidRDefault="00E152AA" w:rsidP="00E152AA">
            <w:pPr>
              <w:spacing w:after="200"/>
              <w:jc w:val="both"/>
              <w:rPr>
                <w:rFonts w:ascii="Arial" w:hAnsi="Arial" w:cs="Arial"/>
                <w:sz w:val="22"/>
                <w:szCs w:val="22"/>
              </w:rPr>
            </w:pPr>
            <w:r w:rsidRPr="00C52282">
              <w:rPr>
                <w:rFonts w:ascii="Arial" w:hAnsi="Arial" w:cs="Arial"/>
                <w:sz w:val="22"/>
                <w:szCs w:val="22"/>
              </w:rPr>
              <w:t>Elabora investigaciones sobre el orden mundial para fomentar el debate sobre la importancia de Colombia y América en la actualidad</w:t>
            </w:r>
          </w:p>
          <w:p w14:paraId="490D04F9" w14:textId="77777777" w:rsidR="00E152AA" w:rsidRPr="00C52282" w:rsidRDefault="00E152AA" w:rsidP="00E152AA">
            <w:pPr>
              <w:spacing w:after="200"/>
              <w:jc w:val="both"/>
              <w:rPr>
                <w:rFonts w:ascii="Arial" w:hAnsi="Arial" w:cs="Arial"/>
                <w:sz w:val="22"/>
                <w:szCs w:val="22"/>
              </w:rPr>
            </w:pPr>
          </w:p>
        </w:tc>
        <w:tc>
          <w:tcPr>
            <w:tcW w:w="1666" w:type="pct"/>
          </w:tcPr>
          <w:p w14:paraId="490D04FA" w14:textId="77777777" w:rsidR="00E152AA" w:rsidRPr="00C52282" w:rsidRDefault="00E152AA" w:rsidP="00E152AA">
            <w:pPr>
              <w:pStyle w:val="Sinespaciado"/>
              <w:jc w:val="both"/>
              <w:rPr>
                <w:rFonts w:ascii="Arial" w:hAnsi="Arial" w:cs="Arial"/>
              </w:rPr>
            </w:pPr>
          </w:p>
          <w:p w14:paraId="490D04FB" w14:textId="77777777" w:rsidR="00E152AA" w:rsidRPr="00C52282" w:rsidRDefault="00E152AA" w:rsidP="00E152AA">
            <w:pPr>
              <w:pStyle w:val="Sinespaciado"/>
              <w:jc w:val="both"/>
              <w:rPr>
                <w:rFonts w:ascii="Arial" w:hAnsi="Arial" w:cs="Arial"/>
              </w:rPr>
            </w:pPr>
            <w:r w:rsidRPr="00C52282">
              <w:rPr>
                <w:rFonts w:ascii="Arial" w:hAnsi="Arial" w:cs="Arial"/>
              </w:rPr>
              <w:t>Escucha activamente a sus compañeros y compañeras sobre fenómenos del siglo XX, reconociendo otros puntos de vista, los compara con los suyos y puede modificar lo que piensa ante argumentos más sólidos.</w:t>
            </w:r>
          </w:p>
        </w:tc>
      </w:tr>
    </w:tbl>
    <w:p w14:paraId="490D04FD" w14:textId="77777777" w:rsidR="00E152AA" w:rsidRPr="00C52282" w:rsidRDefault="00E152AA" w:rsidP="00E152AA">
      <w:pPr>
        <w:rPr>
          <w:rFonts w:ascii="Arial" w:hAnsi="Arial" w:cs="Arial"/>
          <w:b/>
          <w:sz w:val="22"/>
          <w:szCs w:val="22"/>
        </w:rPr>
      </w:pPr>
    </w:p>
    <w:tbl>
      <w:tblPr>
        <w:tblStyle w:val="Tablaconcuadrcula"/>
        <w:tblW w:w="0" w:type="auto"/>
        <w:tblLook w:val="04A0" w:firstRow="1" w:lastRow="0" w:firstColumn="1" w:lastColumn="0" w:noHBand="0" w:noVBand="1"/>
      </w:tblPr>
      <w:tblGrid>
        <w:gridCol w:w="4607"/>
        <w:gridCol w:w="4557"/>
        <w:gridCol w:w="4398"/>
      </w:tblGrid>
      <w:tr w:rsidR="00E152AA" w:rsidRPr="00C52282" w14:paraId="490D0501" w14:textId="77777777" w:rsidTr="00277018">
        <w:tc>
          <w:tcPr>
            <w:tcW w:w="4607" w:type="dxa"/>
            <w:shd w:val="clear" w:color="auto" w:fill="D9D9D9" w:themeFill="background1" w:themeFillShade="D9"/>
          </w:tcPr>
          <w:p w14:paraId="490D04FE"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EJES CURRICULARES</w:t>
            </w:r>
          </w:p>
        </w:tc>
        <w:tc>
          <w:tcPr>
            <w:tcW w:w="4557" w:type="dxa"/>
            <w:shd w:val="clear" w:color="auto" w:fill="D9D9D9" w:themeFill="background1" w:themeFillShade="D9"/>
          </w:tcPr>
          <w:p w14:paraId="490D04FF"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CONTENIDOS</w:t>
            </w:r>
          </w:p>
        </w:tc>
        <w:tc>
          <w:tcPr>
            <w:tcW w:w="4398" w:type="dxa"/>
            <w:shd w:val="clear" w:color="auto" w:fill="D9D9D9" w:themeFill="background1" w:themeFillShade="D9"/>
          </w:tcPr>
          <w:p w14:paraId="490D0500" w14:textId="77777777" w:rsidR="00E152AA" w:rsidRPr="00C52282" w:rsidRDefault="00E152AA" w:rsidP="00E152AA">
            <w:pPr>
              <w:jc w:val="center"/>
              <w:rPr>
                <w:rFonts w:ascii="Arial" w:hAnsi="Arial" w:cs="Arial"/>
                <w:b/>
                <w:sz w:val="22"/>
                <w:szCs w:val="22"/>
              </w:rPr>
            </w:pPr>
            <w:r w:rsidRPr="00C52282">
              <w:rPr>
                <w:rFonts w:ascii="Arial" w:hAnsi="Arial" w:cs="Arial"/>
                <w:b/>
                <w:sz w:val="22"/>
                <w:szCs w:val="22"/>
              </w:rPr>
              <w:t>SEMANAS</w:t>
            </w:r>
          </w:p>
        </w:tc>
      </w:tr>
      <w:tr w:rsidR="00277018" w:rsidRPr="00C52282" w14:paraId="490D0510" w14:textId="77777777" w:rsidTr="00277018">
        <w:tc>
          <w:tcPr>
            <w:tcW w:w="4607" w:type="dxa"/>
          </w:tcPr>
          <w:p w14:paraId="490D0502" w14:textId="77777777" w:rsidR="00277018" w:rsidRPr="00C52282" w:rsidRDefault="00277018" w:rsidP="00E152AA">
            <w:pPr>
              <w:jc w:val="both"/>
              <w:rPr>
                <w:rFonts w:ascii="Arial" w:hAnsi="Arial" w:cs="Arial"/>
                <w:b/>
                <w:sz w:val="22"/>
                <w:szCs w:val="22"/>
              </w:rPr>
            </w:pPr>
          </w:p>
          <w:p w14:paraId="490D0503" w14:textId="77777777" w:rsidR="00277018" w:rsidRPr="00C52282" w:rsidRDefault="00277018" w:rsidP="00E152AA">
            <w:pPr>
              <w:jc w:val="both"/>
              <w:rPr>
                <w:rFonts w:ascii="Arial" w:hAnsi="Arial" w:cs="Arial"/>
                <w:b/>
                <w:sz w:val="22"/>
                <w:szCs w:val="22"/>
              </w:rPr>
            </w:pPr>
            <w:r w:rsidRPr="00C52282">
              <w:rPr>
                <w:rFonts w:ascii="Arial" w:hAnsi="Arial" w:cs="Arial"/>
                <w:b/>
                <w:sz w:val="22"/>
                <w:szCs w:val="22"/>
              </w:rPr>
              <w:lastRenderedPageBreak/>
              <w:t xml:space="preserve"> RELACION ESPACIAL Y AMBIENTAL</w:t>
            </w:r>
          </w:p>
        </w:tc>
        <w:tc>
          <w:tcPr>
            <w:tcW w:w="4557" w:type="dxa"/>
            <w:vMerge w:val="restart"/>
          </w:tcPr>
          <w:p w14:paraId="490D0504" w14:textId="77777777" w:rsidR="00277018" w:rsidRPr="00C52282" w:rsidRDefault="00277018" w:rsidP="00E152AA">
            <w:pPr>
              <w:spacing w:line="0" w:lineRule="atLeast"/>
              <w:jc w:val="both"/>
              <w:rPr>
                <w:rFonts w:ascii="Arial" w:hAnsi="Arial" w:cs="Arial"/>
                <w:b/>
                <w:sz w:val="22"/>
                <w:szCs w:val="22"/>
              </w:rPr>
            </w:pPr>
          </w:p>
          <w:p w14:paraId="490D0505" w14:textId="77777777" w:rsidR="00277018" w:rsidRPr="00C52282" w:rsidRDefault="00277018" w:rsidP="00FB48C1">
            <w:pPr>
              <w:pStyle w:val="Prrafodelista"/>
              <w:numPr>
                <w:ilvl w:val="0"/>
                <w:numId w:val="61"/>
              </w:numPr>
              <w:spacing w:line="0" w:lineRule="atLeast"/>
              <w:jc w:val="both"/>
              <w:rPr>
                <w:rFonts w:ascii="Arial" w:hAnsi="Arial" w:cs="Arial"/>
                <w:sz w:val="22"/>
                <w:szCs w:val="22"/>
              </w:rPr>
            </w:pPr>
            <w:r w:rsidRPr="00C52282">
              <w:rPr>
                <w:rFonts w:ascii="Arial" w:hAnsi="Arial" w:cs="Arial"/>
                <w:b/>
                <w:sz w:val="22"/>
                <w:szCs w:val="22"/>
              </w:rPr>
              <w:lastRenderedPageBreak/>
              <w:t>Presentación de malla de Periodo</w:t>
            </w:r>
            <w:r w:rsidRPr="00C52282">
              <w:rPr>
                <w:rFonts w:ascii="Arial" w:hAnsi="Arial" w:cs="Arial"/>
                <w:sz w:val="22"/>
                <w:szCs w:val="22"/>
              </w:rPr>
              <w:t>.</w:t>
            </w:r>
          </w:p>
          <w:p w14:paraId="490D0506" w14:textId="77777777" w:rsidR="00277018" w:rsidRPr="00C52282" w:rsidRDefault="00277018" w:rsidP="00ED1CEC">
            <w:pPr>
              <w:pStyle w:val="Sinespaciado"/>
              <w:numPr>
                <w:ilvl w:val="0"/>
                <w:numId w:val="12"/>
              </w:numPr>
              <w:rPr>
                <w:rFonts w:ascii="Arial" w:hAnsi="Arial" w:cs="Arial"/>
                <w:b/>
                <w:lang w:val="es-ES_tradnl"/>
              </w:rPr>
            </w:pPr>
            <w:r w:rsidRPr="00C52282">
              <w:rPr>
                <w:rFonts w:ascii="Arial" w:hAnsi="Arial" w:cs="Arial"/>
                <w:b/>
                <w:lang w:val="es-ES_tradnl"/>
              </w:rPr>
              <w:t>Medio geográfico y económico de América.</w:t>
            </w:r>
          </w:p>
          <w:p w14:paraId="490D0507" w14:textId="77777777" w:rsidR="00277018" w:rsidRPr="00C52282" w:rsidRDefault="00277018" w:rsidP="00ED1CEC">
            <w:pPr>
              <w:pStyle w:val="Sinespaciado"/>
              <w:numPr>
                <w:ilvl w:val="0"/>
                <w:numId w:val="12"/>
              </w:numPr>
              <w:rPr>
                <w:rFonts w:ascii="Arial" w:hAnsi="Arial" w:cs="Arial"/>
                <w:lang w:val="es-ES_tradnl"/>
              </w:rPr>
            </w:pPr>
            <w:r w:rsidRPr="00C52282">
              <w:rPr>
                <w:rFonts w:ascii="Arial" w:hAnsi="Arial" w:cs="Arial"/>
                <w:b/>
                <w:lang w:val="es-ES_tradnl"/>
              </w:rPr>
              <w:t>Latinoamérica y la Guerra fría</w:t>
            </w:r>
            <w:r w:rsidRPr="00C52282">
              <w:rPr>
                <w:rFonts w:ascii="Arial" w:hAnsi="Arial" w:cs="Arial"/>
                <w:lang w:val="es-ES_tradnl"/>
              </w:rPr>
              <w:t xml:space="preserve">: Latinoamérica en la mira de las potencias. Relaciones interamericanas. </w:t>
            </w:r>
          </w:p>
          <w:p w14:paraId="490D0509" w14:textId="77777777" w:rsidR="00277018" w:rsidRPr="00C52282" w:rsidRDefault="00277018" w:rsidP="00ED1CEC">
            <w:pPr>
              <w:pStyle w:val="Prrafodelista"/>
              <w:numPr>
                <w:ilvl w:val="0"/>
                <w:numId w:val="12"/>
              </w:numPr>
              <w:rPr>
                <w:rFonts w:ascii="Arial" w:hAnsi="Arial" w:cs="Arial"/>
                <w:sz w:val="22"/>
                <w:szCs w:val="22"/>
                <w:lang w:val="es-ES_tradnl"/>
              </w:rPr>
            </w:pPr>
            <w:r w:rsidRPr="00C52282">
              <w:rPr>
                <w:rFonts w:ascii="Arial" w:hAnsi="Arial" w:cs="Arial"/>
                <w:b/>
                <w:sz w:val="22"/>
                <w:szCs w:val="22"/>
                <w:lang w:val="es-ES_tradnl"/>
              </w:rPr>
              <w:t>Latinoamérica dentro del contexto mundial:</w:t>
            </w:r>
            <w:r w:rsidRPr="00C52282">
              <w:rPr>
                <w:rFonts w:ascii="Arial" w:hAnsi="Arial" w:cs="Arial"/>
                <w:sz w:val="22"/>
                <w:szCs w:val="22"/>
                <w:lang w:val="es-ES_tradnl"/>
              </w:rPr>
              <w:t xml:space="preserve"> neoliberalismo y democratización.</w:t>
            </w:r>
          </w:p>
          <w:p w14:paraId="1C70B920" w14:textId="77777777" w:rsidR="00277018" w:rsidRPr="00C52282" w:rsidRDefault="00277018" w:rsidP="00E152AA">
            <w:pPr>
              <w:rPr>
                <w:rFonts w:ascii="Arial" w:hAnsi="Arial" w:cs="Arial"/>
                <w:b/>
                <w:color w:val="FF0000"/>
                <w:sz w:val="22"/>
                <w:szCs w:val="22"/>
              </w:rPr>
            </w:pPr>
          </w:p>
          <w:p w14:paraId="2B7ACFFA" w14:textId="77777777" w:rsidR="00277018" w:rsidRPr="00C52282" w:rsidRDefault="00277018" w:rsidP="00E152AA">
            <w:pPr>
              <w:rPr>
                <w:rFonts w:ascii="Arial" w:hAnsi="Arial" w:cs="Arial"/>
                <w:b/>
                <w:sz w:val="22"/>
                <w:szCs w:val="22"/>
              </w:rPr>
            </w:pPr>
            <w:r w:rsidRPr="00C52282">
              <w:rPr>
                <w:rFonts w:ascii="Arial" w:hAnsi="Arial" w:cs="Arial"/>
                <w:b/>
                <w:sz w:val="22"/>
                <w:szCs w:val="22"/>
              </w:rPr>
              <w:t>Medio geográfico y económico de Colombia.</w:t>
            </w:r>
          </w:p>
          <w:p w14:paraId="21896B03" w14:textId="77777777" w:rsidR="00277018" w:rsidRPr="00C52282" w:rsidRDefault="00277018" w:rsidP="00E152AA">
            <w:pPr>
              <w:rPr>
                <w:rFonts w:ascii="Arial" w:hAnsi="Arial" w:cs="Arial"/>
                <w:sz w:val="22"/>
                <w:szCs w:val="22"/>
              </w:rPr>
            </w:pPr>
          </w:p>
          <w:p w14:paraId="2FDB069E" w14:textId="77777777" w:rsidR="00277018" w:rsidRPr="00C52282" w:rsidRDefault="00277018" w:rsidP="00E152AA">
            <w:pPr>
              <w:rPr>
                <w:rFonts w:ascii="Arial" w:hAnsi="Arial" w:cs="Arial"/>
                <w:sz w:val="22"/>
                <w:szCs w:val="22"/>
              </w:rPr>
            </w:pPr>
            <w:r w:rsidRPr="00C52282">
              <w:rPr>
                <w:rFonts w:ascii="Arial" w:hAnsi="Arial" w:cs="Arial"/>
                <w:b/>
                <w:sz w:val="22"/>
                <w:szCs w:val="22"/>
              </w:rPr>
              <w:t>Colombia en la aldea global</w:t>
            </w:r>
            <w:r w:rsidRPr="00C52282">
              <w:rPr>
                <w:rFonts w:ascii="Arial" w:hAnsi="Arial" w:cs="Arial"/>
                <w:sz w:val="22"/>
                <w:szCs w:val="22"/>
              </w:rPr>
              <w:t>: derechos humanos, dinámicas sociales.</w:t>
            </w:r>
          </w:p>
          <w:p w14:paraId="00999B8B" w14:textId="77777777" w:rsidR="00277018" w:rsidRPr="00C52282" w:rsidRDefault="00277018" w:rsidP="00E152AA">
            <w:pPr>
              <w:rPr>
                <w:rFonts w:ascii="Arial" w:hAnsi="Arial" w:cs="Arial"/>
                <w:sz w:val="22"/>
                <w:szCs w:val="22"/>
              </w:rPr>
            </w:pPr>
            <w:r w:rsidRPr="00C52282">
              <w:rPr>
                <w:rFonts w:ascii="Arial" w:hAnsi="Arial" w:cs="Arial"/>
                <w:sz w:val="22"/>
                <w:szCs w:val="22"/>
              </w:rPr>
              <w:t xml:space="preserve"> </w:t>
            </w:r>
          </w:p>
          <w:p w14:paraId="1FF0C331" w14:textId="77777777" w:rsidR="00277018" w:rsidRPr="00C52282" w:rsidRDefault="00277018" w:rsidP="00E152AA">
            <w:pPr>
              <w:rPr>
                <w:rFonts w:ascii="Arial" w:hAnsi="Arial" w:cs="Arial"/>
                <w:sz w:val="22"/>
                <w:szCs w:val="22"/>
              </w:rPr>
            </w:pPr>
            <w:r w:rsidRPr="00C52282">
              <w:rPr>
                <w:rFonts w:ascii="Arial" w:hAnsi="Arial" w:cs="Arial"/>
                <w:b/>
                <w:sz w:val="22"/>
                <w:szCs w:val="22"/>
              </w:rPr>
              <w:t>Colombia y los Modelos de desarrollo económico   en un mundo globalizado</w:t>
            </w:r>
          </w:p>
          <w:p w14:paraId="490D050A" w14:textId="77777777" w:rsidR="00277018" w:rsidRPr="00C52282" w:rsidRDefault="00277018" w:rsidP="00E152AA">
            <w:pPr>
              <w:ind w:left="720"/>
              <w:rPr>
                <w:rFonts w:ascii="Arial" w:hAnsi="Arial" w:cs="Arial"/>
                <w:b/>
                <w:sz w:val="22"/>
                <w:szCs w:val="22"/>
                <w:lang w:val="es-ES_tradnl"/>
              </w:rPr>
            </w:pPr>
          </w:p>
        </w:tc>
        <w:tc>
          <w:tcPr>
            <w:tcW w:w="4398" w:type="dxa"/>
            <w:vMerge w:val="restart"/>
          </w:tcPr>
          <w:p w14:paraId="490D050B" w14:textId="77777777" w:rsidR="00277018" w:rsidRPr="00C52282" w:rsidRDefault="00277018" w:rsidP="00E152AA">
            <w:pPr>
              <w:rPr>
                <w:rFonts w:ascii="Arial" w:hAnsi="Arial" w:cs="Arial"/>
                <w:b/>
                <w:sz w:val="22"/>
                <w:szCs w:val="22"/>
              </w:rPr>
            </w:pPr>
          </w:p>
          <w:p w14:paraId="490D050C" w14:textId="77777777" w:rsidR="00277018" w:rsidRPr="00C52282" w:rsidRDefault="00277018" w:rsidP="00E152AA">
            <w:pPr>
              <w:rPr>
                <w:rFonts w:ascii="Arial" w:hAnsi="Arial" w:cs="Arial"/>
                <w:b/>
                <w:sz w:val="22"/>
                <w:szCs w:val="22"/>
              </w:rPr>
            </w:pPr>
          </w:p>
          <w:p w14:paraId="490D050D" w14:textId="77777777" w:rsidR="00277018" w:rsidRPr="00C52282" w:rsidRDefault="00277018" w:rsidP="00E152AA">
            <w:pPr>
              <w:rPr>
                <w:rFonts w:ascii="Arial" w:hAnsi="Arial" w:cs="Arial"/>
                <w:b/>
                <w:sz w:val="22"/>
                <w:szCs w:val="22"/>
              </w:rPr>
            </w:pPr>
          </w:p>
          <w:p w14:paraId="2C4A2D94" w14:textId="572DAC15" w:rsidR="00277018" w:rsidRPr="00C52282" w:rsidRDefault="00277018" w:rsidP="00E152AA">
            <w:pPr>
              <w:rPr>
                <w:rFonts w:ascii="Arial" w:hAnsi="Arial" w:cs="Arial"/>
                <w:b/>
                <w:sz w:val="22"/>
                <w:szCs w:val="22"/>
              </w:rPr>
            </w:pPr>
          </w:p>
          <w:p w14:paraId="0E2F9732" w14:textId="77777777" w:rsidR="00277018" w:rsidRPr="00C52282" w:rsidRDefault="00277018" w:rsidP="00E152AA">
            <w:pPr>
              <w:rPr>
                <w:rFonts w:ascii="Arial" w:hAnsi="Arial" w:cs="Arial"/>
                <w:b/>
                <w:sz w:val="22"/>
                <w:szCs w:val="22"/>
              </w:rPr>
            </w:pPr>
          </w:p>
          <w:p w14:paraId="52C80C6A" w14:textId="77777777" w:rsidR="00277018" w:rsidRPr="00C52282" w:rsidRDefault="00277018" w:rsidP="00E152AA">
            <w:pPr>
              <w:rPr>
                <w:rFonts w:ascii="Arial" w:hAnsi="Arial" w:cs="Arial"/>
                <w:b/>
                <w:sz w:val="22"/>
                <w:szCs w:val="22"/>
              </w:rPr>
            </w:pPr>
          </w:p>
          <w:p w14:paraId="5F9121A3" w14:textId="77777777" w:rsidR="00277018" w:rsidRPr="00C52282" w:rsidRDefault="00277018" w:rsidP="00E152AA">
            <w:pPr>
              <w:rPr>
                <w:rFonts w:ascii="Arial" w:hAnsi="Arial" w:cs="Arial"/>
                <w:b/>
                <w:sz w:val="22"/>
                <w:szCs w:val="22"/>
              </w:rPr>
            </w:pPr>
          </w:p>
          <w:p w14:paraId="5DC44FF7" w14:textId="77777777" w:rsidR="00277018" w:rsidRPr="00C52282" w:rsidRDefault="00277018" w:rsidP="00E152AA">
            <w:pPr>
              <w:rPr>
                <w:rFonts w:ascii="Arial" w:hAnsi="Arial" w:cs="Arial"/>
                <w:b/>
                <w:sz w:val="22"/>
                <w:szCs w:val="22"/>
              </w:rPr>
            </w:pPr>
          </w:p>
          <w:p w14:paraId="4F3CAA32" w14:textId="77777777" w:rsidR="00277018" w:rsidRPr="00C52282" w:rsidRDefault="00277018" w:rsidP="00E152AA">
            <w:pPr>
              <w:rPr>
                <w:rFonts w:ascii="Arial" w:hAnsi="Arial" w:cs="Arial"/>
                <w:b/>
                <w:sz w:val="22"/>
                <w:szCs w:val="22"/>
              </w:rPr>
            </w:pPr>
          </w:p>
          <w:p w14:paraId="655A167B" w14:textId="77777777" w:rsidR="00277018" w:rsidRPr="00C52282" w:rsidRDefault="00277018" w:rsidP="00E152AA">
            <w:pPr>
              <w:rPr>
                <w:rFonts w:ascii="Arial" w:hAnsi="Arial" w:cs="Arial"/>
                <w:b/>
                <w:sz w:val="22"/>
                <w:szCs w:val="22"/>
              </w:rPr>
            </w:pPr>
          </w:p>
          <w:p w14:paraId="4C1D501D" w14:textId="77777777" w:rsidR="00277018" w:rsidRPr="00C52282" w:rsidRDefault="00277018" w:rsidP="00E152AA">
            <w:pPr>
              <w:rPr>
                <w:rFonts w:ascii="Arial" w:hAnsi="Arial" w:cs="Arial"/>
                <w:b/>
                <w:sz w:val="22"/>
                <w:szCs w:val="22"/>
              </w:rPr>
            </w:pPr>
          </w:p>
          <w:p w14:paraId="1B9743CD" w14:textId="77777777" w:rsidR="00277018" w:rsidRPr="00C52282" w:rsidRDefault="00277018" w:rsidP="00E152AA">
            <w:pPr>
              <w:rPr>
                <w:rFonts w:ascii="Arial" w:hAnsi="Arial" w:cs="Arial"/>
                <w:b/>
                <w:sz w:val="22"/>
                <w:szCs w:val="22"/>
              </w:rPr>
            </w:pPr>
          </w:p>
          <w:p w14:paraId="1510CC18" w14:textId="4072662C" w:rsidR="00277018" w:rsidRPr="00C52282" w:rsidRDefault="00277018" w:rsidP="00E152AA">
            <w:pPr>
              <w:rPr>
                <w:rFonts w:ascii="Arial" w:hAnsi="Arial" w:cs="Arial"/>
                <w:b/>
                <w:sz w:val="22"/>
                <w:szCs w:val="22"/>
              </w:rPr>
            </w:pPr>
            <w:r w:rsidRPr="00C52282">
              <w:rPr>
                <w:rFonts w:ascii="Arial" w:hAnsi="Arial" w:cs="Arial"/>
                <w:b/>
                <w:sz w:val="22"/>
                <w:szCs w:val="22"/>
              </w:rPr>
              <w:t>Semanas de la 1 a la 11</w:t>
            </w:r>
          </w:p>
          <w:p w14:paraId="34C359F0" w14:textId="77777777" w:rsidR="00277018" w:rsidRPr="00C52282" w:rsidRDefault="00277018" w:rsidP="00E152AA">
            <w:pPr>
              <w:rPr>
                <w:rFonts w:ascii="Arial" w:hAnsi="Arial" w:cs="Arial"/>
                <w:b/>
                <w:sz w:val="22"/>
                <w:szCs w:val="22"/>
              </w:rPr>
            </w:pPr>
          </w:p>
          <w:p w14:paraId="455E177E" w14:textId="77777777" w:rsidR="00277018" w:rsidRPr="00C52282" w:rsidRDefault="00277018" w:rsidP="00E152AA">
            <w:pPr>
              <w:rPr>
                <w:rFonts w:ascii="Arial" w:hAnsi="Arial" w:cs="Arial"/>
                <w:b/>
                <w:sz w:val="22"/>
                <w:szCs w:val="22"/>
              </w:rPr>
            </w:pPr>
          </w:p>
          <w:p w14:paraId="45B8054E" w14:textId="77777777" w:rsidR="00277018" w:rsidRPr="00C52282" w:rsidRDefault="00277018" w:rsidP="00E152AA">
            <w:pPr>
              <w:rPr>
                <w:rFonts w:ascii="Arial" w:hAnsi="Arial" w:cs="Arial"/>
                <w:b/>
                <w:sz w:val="22"/>
                <w:szCs w:val="22"/>
              </w:rPr>
            </w:pPr>
          </w:p>
          <w:p w14:paraId="6AA9AA66" w14:textId="6BB6998D" w:rsidR="00277018" w:rsidRPr="00C52282" w:rsidRDefault="00277018" w:rsidP="00E152AA">
            <w:pPr>
              <w:rPr>
                <w:rFonts w:ascii="Arial" w:hAnsi="Arial" w:cs="Arial"/>
                <w:b/>
                <w:sz w:val="22"/>
                <w:szCs w:val="22"/>
              </w:rPr>
            </w:pPr>
          </w:p>
          <w:p w14:paraId="09FAF5D5" w14:textId="77777777" w:rsidR="00277018" w:rsidRPr="00C52282" w:rsidRDefault="00277018" w:rsidP="00E152AA">
            <w:pPr>
              <w:rPr>
                <w:rFonts w:ascii="Arial" w:hAnsi="Arial" w:cs="Arial"/>
                <w:b/>
                <w:sz w:val="22"/>
                <w:szCs w:val="22"/>
              </w:rPr>
            </w:pPr>
          </w:p>
          <w:p w14:paraId="7BB599A2" w14:textId="77777777" w:rsidR="00277018" w:rsidRPr="00C52282" w:rsidRDefault="00277018" w:rsidP="00E152AA">
            <w:pPr>
              <w:rPr>
                <w:rFonts w:ascii="Arial" w:hAnsi="Arial" w:cs="Arial"/>
                <w:b/>
                <w:sz w:val="22"/>
                <w:szCs w:val="22"/>
              </w:rPr>
            </w:pPr>
          </w:p>
          <w:p w14:paraId="00D3D0F8" w14:textId="77777777" w:rsidR="00277018" w:rsidRPr="00C52282" w:rsidRDefault="00277018" w:rsidP="00E152AA">
            <w:pPr>
              <w:rPr>
                <w:rFonts w:ascii="Arial" w:hAnsi="Arial" w:cs="Arial"/>
                <w:b/>
                <w:sz w:val="22"/>
                <w:szCs w:val="22"/>
              </w:rPr>
            </w:pPr>
          </w:p>
          <w:p w14:paraId="590469F9" w14:textId="77777777" w:rsidR="00277018" w:rsidRPr="00C52282" w:rsidRDefault="00277018" w:rsidP="00E152AA">
            <w:pPr>
              <w:rPr>
                <w:rFonts w:ascii="Arial" w:hAnsi="Arial" w:cs="Arial"/>
                <w:b/>
                <w:sz w:val="22"/>
                <w:szCs w:val="22"/>
              </w:rPr>
            </w:pPr>
          </w:p>
          <w:p w14:paraId="490D050F" w14:textId="77777777" w:rsidR="00277018" w:rsidRPr="00C52282" w:rsidRDefault="00277018" w:rsidP="00E152AA">
            <w:pPr>
              <w:rPr>
                <w:rFonts w:ascii="Arial" w:hAnsi="Arial" w:cs="Arial"/>
                <w:b/>
                <w:sz w:val="22"/>
                <w:szCs w:val="22"/>
              </w:rPr>
            </w:pPr>
          </w:p>
        </w:tc>
      </w:tr>
      <w:tr w:rsidR="00277018" w:rsidRPr="00C52282" w14:paraId="490D0525" w14:textId="77777777" w:rsidTr="00277018">
        <w:trPr>
          <w:trHeight w:val="2763"/>
        </w:trPr>
        <w:tc>
          <w:tcPr>
            <w:tcW w:w="4607" w:type="dxa"/>
          </w:tcPr>
          <w:p w14:paraId="490D0511" w14:textId="77777777" w:rsidR="00277018" w:rsidRPr="00C52282" w:rsidRDefault="00277018" w:rsidP="00E152AA">
            <w:pPr>
              <w:rPr>
                <w:rFonts w:ascii="Arial" w:hAnsi="Arial" w:cs="Arial"/>
                <w:b/>
                <w:sz w:val="22"/>
                <w:szCs w:val="22"/>
              </w:rPr>
            </w:pPr>
            <w:r w:rsidRPr="00C52282">
              <w:rPr>
                <w:rFonts w:ascii="Arial" w:hAnsi="Arial" w:cs="Arial"/>
                <w:b/>
                <w:sz w:val="22"/>
                <w:szCs w:val="22"/>
              </w:rPr>
              <w:lastRenderedPageBreak/>
              <w:t>RELACION CON LA HISTORIA Y LAS CULTURAS.</w:t>
            </w:r>
          </w:p>
          <w:p w14:paraId="490D0512" w14:textId="77777777" w:rsidR="00277018" w:rsidRPr="00C52282" w:rsidRDefault="00277018" w:rsidP="00E152AA">
            <w:pPr>
              <w:rPr>
                <w:rFonts w:ascii="Arial" w:hAnsi="Arial" w:cs="Arial"/>
                <w:b/>
                <w:sz w:val="22"/>
                <w:szCs w:val="22"/>
              </w:rPr>
            </w:pPr>
          </w:p>
          <w:p w14:paraId="490D0513" w14:textId="77777777" w:rsidR="00277018" w:rsidRPr="00C52282" w:rsidRDefault="00277018" w:rsidP="00E152AA">
            <w:pPr>
              <w:rPr>
                <w:rFonts w:ascii="Arial" w:hAnsi="Arial" w:cs="Arial"/>
                <w:b/>
                <w:sz w:val="22"/>
                <w:szCs w:val="22"/>
              </w:rPr>
            </w:pPr>
          </w:p>
        </w:tc>
        <w:tc>
          <w:tcPr>
            <w:tcW w:w="4557" w:type="dxa"/>
            <w:vMerge/>
          </w:tcPr>
          <w:p w14:paraId="490D051A" w14:textId="77777777" w:rsidR="00277018" w:rsidRPr="00C52282" w:rsidRDefault="00277018" w:rsidP="00E152AA">
            <w:pPr>
              <w:ind w:left="720"/>
              <w:rPr>
                <w:rFonts w:ascii="Arial" w:hAnsi="Arial" w:cs="Arial"/>
                <w:b/>
                <w:sz w:val="22"/>
                <w:szCs w:val="22"/>
              </w:rPr>
            </w:pPr>
          </w:p>
        </w:tc>
        <w:tc>
          <w:tcPr>
            <w:tcW w:w="4398" w:type="dxa"/>
            <w:vMerge/>
          </w:tcPr>
          <w:p w14:paraId="490D0524" w14:textId="77777777" w:rsidR="00277018" w:rsidRPr="00C52282" w:rsidRDefault="00277018" w:rsidP="00E152AA">
            <w:pPr>
              <w:rPr>
                <w:rFonts w:ascii="Arial" w:hAnsi="Arial" w:cs="Arial"/>
                <w:b/>
                <w:sz w:val="22"/>
                <w:szCs w:val="22"/>
              </w:rPr>
            </w:pPr>
          </w:p>
        </w:tc>
      </w:tr>
      <w:tr w:rsidR="00277018" w:rsidRPr="00C52282" w14:paraId="490D052F" w14:textId="77777777" w:rsidTr="009C651B">
        <w:trPr>
          <w:trHeight w:val="4345"/>
        </w:trPr>
        <w:tc>
          <w:tcPr>
            <w:tcW w:w="4607" w:type="dxa"/>
          </w:tcPr>
          <w:p w14:paraId="3C90E10B" w14:textId="77777777" w:rsidR="00277018" w:rsidRPr="00C52282" w:rsidRDefault="00277018" w:rsidP="00E152AA">
            <w:pPr>
              <w:rPr>
                <w:rFonts w:ascii="Arial" w:hAnsi="Arial" w:cs="Arial"/>
                <w:b/>
                <w:sz w:val="22"/>
                <w:szCs w:val="22"/>
              </w:rPr>
            </w:pPr>
            <w:r w:rsidRPr="00C52282">
              <w:rPr>
                <w:rFonts w:ascii="Arial" w:hAnsi="Arial" w:cs="Arial"/>
                <w:b/>
                <w:sz w:val="22"/>
                <w:szCs w:val="22"/>
              </w:rPr>
              <w:lastRenderedPageBreak/>
              <w:t>RELACION ETICO-POLITICAS</w:t>
            </w:r>
          </w:p>
          <w:p w14:paraId="1D162C81" w14:textId="77777777" w:rsidR="00277018" w:rsidRPr="00C52282" w:rsidRDefault="00277018" w:rsidP="00E152AA">
            <w:pPr>
              <w:spacing w:before="100" w:beforeAutospacing="1" w:afterAutospacing="1" w:line="20" w:lineRule="atLeast"/>
              <w:jc w:val="both"/>
              <w:rPr>
                <w:rFonts w:ascii="Arial" w:hAnsi="Arial" w:cs="Arial"/>
                <w:sz w:val="22"/>
                <w:szCs w:val="22"/>
                <w:lang w:eastAsia="en-US"/>
              </w:rPr>
            </w:pPr>
          </w:p>
          <w:p w14:paraId="76B60B9B" w14:textId="77777777" w:rsidR="00277018" w:rsidRPr="00C52282" w:rsidRDefault="00277018" w:rsidP="00E152AA">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t>DESARROLLO COMPROMISOS PERSONALES Y SOCIALES</w:t>
            </w:r>
          </w:p>
          <w:p w14:paraId="490D0526" w14:textId="77777777" w:rsidR="00277018" w:rsidRPr="00C52282" w:rsidRDefault="00277018" w:rsidP="00E152AA">
            <w:pPr>
              <w:rPr>
                <w:rFonts w:ascii="Arial" w:hAnsi="Arial" w:cs="Arial"/>
                <w:b/>
                <w:sz w:val="22"/>
                <w:szCs w:val="22"/>
              </w:rPr>
            </w:pPr>
          </w:p>
        </w:tc>
        <w:tc>
          <w:tcPr>
            <w:tcW w:w="4557" w:type="dxa"/>
          </w:tcPr>
          <w:p w14:paraId="490D0527" w14:textId="77777777" w:rsidR="00277018" w:rsidRPr="00C52282" w:rsidRDefault="00277018" w:rsidP="00E152AA">
            <w:pPr>
              <w:rPr>
                <w:rFonts w:ascii="Arial" w:hAnsi="Arial" w:cs="Arial"/>
                <w:sz w:val="22"/>
                <w:szCs w:val="22"/>
              </w:rPr>
            </w:pPr>
            <w:r w:rsidRPr="00C52282">
              <w:rPr>
                <w:rFonts w:ascii="Arial" w:hAnsi="Arial" w:cs="Arial"/>
                <w:b/>
                <w:sz w:val="22"/>
                <w:szCs w:val="22"/>
              </w:rPr>
              <w:t>Modernización del Estado Colombiano</w:t>
            </w:r>
            <w:r w:rsidRPr="00C52282">
              <w:rPr>
                <w:rFonts w:ascii="Arial" w:hAnsi="Arial" w:cs="Arial"/>
                <w:sz w:val="22"/>
                <w:szCs w:val="22"/>
              </w:rPr>
              <w:t>: quinquenio de Reyes, Frente Nacional, Neoliberalismo, Procesos de descentralización.</w:t>
            </w:r>
          </w:p>
          <w:p w14:paraId="490D0528" w14:textId="77777777" w:rsidR="00277018" w:rsidRPr="00C52282" w:rsidRDefault="00277018" w:rsidP="00E152AA">
            <w:pPr>
              <w:rPr>
                <w:rFonts w:ascii="Arial" w:hAnsi="Arial" w:cs="Arial"/>
                <w:sz w:val="22"/>
                <w:szCs w:val="22"/>
              </w:rPr>
            </w:pPr>
          </w:p>
          <w:p w14:paraId="490D0529" w14:textId="77777777" w:rsidR="00277018" w:rsidRPr="00C52282" w:rsidRDefault="00277018" w:rsidP="00E152AA">
            <w:pPr>
              <w:rPr>
                <w:rFonts w:ascii="Arial" w:hAnsi="Arial" w:cs="Arial"/>
                <w:sz w:val="22"/>
                <w:szCs w:val="22"/>
              </w:rPr>
            </w:pPr>
            <w:r w:rsidRPr="00C52282">
              <w:rPr>
                <w:rFonts w:ascii="Arial" w:hAnsi="Arial" w:cs="Arial"/>
                <w:b/>
                <w:sz w:val="22"/>
                <w:szCs w:val="22"/>
              </w:rPr>
              <w:t>Constitución Política de Colombia 19886-1991</w:t>
            </w:r>
            <w:r w:rsidRPr="00C52282">
              <w:rPr>
                <w:rFonts w:ascii="Arial" w:hAnsi="Arial" w:cs="Arial"/>
                <w:sz w:val="22"/>
                <w:szCs w:val="22"/>
              </w:rPr>
              <w:t>.</w:t>
            </w:r>
          </w:p>
          <w:p w14:paraId="490D052A" w14:textId="77777777" w:rsidR="00277018" w:rsidRPr="00C52282" w:rsidRDefault="00277018" w:rsidP="00E152AA">
            <w:pPr>
              <w:rPr>
                <w:rFonts w:ascii="Arial" w:hAnsi="Arial" w:cs="Arial"/>
                <w:sz w:val="22"/>
                <w:szCs w:val="22"/>
              </w:rPr>
            </w:pPr>
          </w:p>
          <w:p w14:paraId="3732B077" w14:textId="77777777" w:rsidR="00277018" w:rsidRPr="00C52282" w:rsidRDefault="00277018" w:rsidP="00E152AA">
            <w:pPr>
              <w:rPr>
                <w:rFonts w:ascii="Arial" w:hAnsi="Arial" w:cs="Arial"/>
                <w:sz w:val="22"/>
                <w:szCs w:val="22"/>
              </w:rPr>
            </w:pPr>
          </w:p>
          <w:p w14:paraId="490D052B" w14:textId="2EA896AE" w:rsidR="00277018" w:rsidRPr="00C52282" w:rsidRDefault="00277018" w:rsidP="00E152AA">
            <w:pPr>
              <w:rPr>
                <w:rFonts w:ascii="Arial" w:hAnsi="Arial" w:cs="Arial"/>
                <w:b/>
                <w:color w:val="FF0000"/>
                <w:sz w:val="22"/>
                <w:szCs w:val="22"/>
              </w:rPr>
            </w:pPr>
            <w:r w:rsidRPr="00C52282">
              <w:rPr>
                <w:rFonts w:ascii="Arial" w:hAnsi="Arial" w:cs="Arial"/>
                <w:sz w:val="22"/>
                <w:szCs w:val="22"/>
              </w:rPr>
              <w:t>Autoevaluación y evaluación de Periodo.</w:t>
            </w:r>
          </w:p>
        </w:tc>
        <w:tc>
          <w:tcPr>
            <w:tcW w:w="4398" w:type="dxa"/>
          </w:tcPr>
          <w:p w14:paraId="490D052C" w14:textId="77777777" w:rsidR="00277018" w:rsidRPr="00C52282" w:rsidRDefault="00277018" w:rsidP="00E152AA">
            <w:pPr>
              <w:rPr>
                <w:rFonts w:ascii="Arial" w:hAnsi="Arial" w:cs="Arial"/>
                <w:b/>
                <w:sz w:val="22"/>
                <w:szCs w:val="22"/>
              </w:rPr>
            </w:pPr>
          </w:p>
          <w:p w14:paraId="490D052D" w14:textId="77777777" w:rsidR="00277018" w:rsidRPr="00C52282" w:rsidRDefault="00277018" w:rsidP="00E152AA">
            <w:pPr>
              <w:rPr>
                <w:rFonts w:ascii="Arial" w:hAnsi="Arial" w:cs="Arial"/>
                <w:b/>
                <w:sz w:val="22"/>
                <w:szCs w:val="22"/>
              </w:rPr>
            </w:pPr>
          </w:p>
          <w:p w14:paraId="10A41297" w14:textId="160C2A11" w:rsidR="00277018" w:rsidRPr="00C52282" w:rsidRDefault="00277018" w:rsidP="00E152AA">
            <w:pPr>
              <w:rPr>
                <w:rFonts w:ascii="Arial" w:hAnsi="Arial" w:cs="Arial"/>
                <w:b/>
                <w:sz w:val="22"/>
                <w:szCs w:val="22"/>
              </w:rPr>
            </w:pPr>
          </w:p>
          <w:p w14:paraId="0169F171" w14:textId="77777777" w:rsidR="00277018" w:rsidRPr="00C52282" w:rsidRDefault="00277018" w:rsidP="00E152AA">
            <w:pPr>
              <w:rPr>
                <w:rFonts w:ascii="Arial" w:hAnsi="Arial" w:cs="Arial"/>
                <w:b/>
                <w:sz w:val="22"/>
                <w:szCs w:val="22"/>
              </w:rPr>
            </w:pPr>
          </w:p>
          <w:p w14:paraId="40E822BC" w14:textId="77777777" w:rsidR="00277018" w:rsidRPr="00C52282" w:rsidRDefault="00277018" w:rsidP="00E152AA">
            <w:pPr>
              <w:rPr>
                <w:rFonts w:ascii="Arial" w:hAnsi="Arial" w:cs="Arial"/>
                <w:b/>
                <w:sz w:val="22"/>
                <w:szCs w:val="22"/>
              </w:rPr>
            </w:pPr>
          </w:p>
          <w:p w14:paraId="24894FA7" w14:textId="77777777" w:rsidR="00277018" w:rsidRPr="00C52282" w:rsidRDefault="00277018" w:rsidP="00E152AA">
            <w:pPr>
              <w:rPr>
                <w:rFonts w:ascii="Arial" w:hAnsi="Arial" w:cs="Arial"/>
                <w:b/>
                <w:sz w:val="22"/>
                <w:szCs w:val="22"/>
              </w:rPr>
            </w:pPr>
          </w:p>
          <w:p w14:paraId="42C18CD7" w14:textId="77777777" w:rsidR="00277018" w:rsidRPr="00C52282" w:rsidRDefault="00277018" w:rsidP="00E152AA">
            <w:pPr>
              <w:rPr>
                <w:rFonts w:ascii="Arial" w:hAnsi="Arial" w:cs="Arial"/>
                <w:b/>
                <w:sz w:val="22"/>
                <w:szCs w:val="22"/>
              </w:rPr>
            </w:pPr>
          </w:p>
          <w:p w14:paraId="1644DF69" w14:textId="77777777" w:rsidR="00277018" w:rsidRPr="00C52282" w:rsidRDefault="00277018" w:rsidP="00E152AA">
            <w:pPr>
              <w:rPr>
                <w:rFonts w:ascii="Arial" w:hAnsi="Arial" w:cs="Arial"/>
                <w:b/>
                <w:sz w:val="22"/>
                <w:szCs w:val="22"/>
              </w:rPr>
            </w:pPr>
          </w:p>
          <w:p w14:paraId="6B3B87AC" w14:textId="77777777" w:rsidR="00277018" w:rsidRPr="00C52282" w:rsidRDefault="00277018" w:rsidP="00E152AA">
            <w:pPr>
              <w:rPr>
                <w:rFonts w:ascii="Arial" w:hAnsi="Arial" w:cs="Arial"/>
                <w:b/>
                <w:sz w:val="22"/>
                <w:szCs w:val="22"/>
              </w:rPr>
            </w:pPr>
          </w:p>
          <w:p w14:paraId="65D0CB17" w14:textId="77777777" w:rsidR="00277018" w:rsidRPr="00C52282" w:rsidRDefault="00277018" w:rsidP="00E152AA">
            <w:pPr>
              <w:rPr>
                <w:rFonts w:ascii="Arial" w:hAnsi="Arial" w:cs="Arial"/>
                <w:b/>
                <w:sz w:val="22"/>
                <w:szCs w:val="22"/>
              </w:rPr>
            </w:pPr>
          </w:p>
          <w:p w14:paraId="490D052E" w14:textId="58603392" w:rsidR="00277018" w:rsidRPr="00C52282" w:rsidRDefault="00277018" w:rsidP="00E152AA">
            <w:pPr>
              <w:rPr>
                <w:rFonts w:ascii="Arial" w:hAnsi="Arial" w:cs="Arial"/>
                <w:b/>
                <w:sz w:val="22"/>
                <w:szCs w:val="22"/>
              </w:rPr>
            </w:pPr>
            <w:r w:rsidRPr="00C52282">
              <w:rPr>
                <w:rFonts w:ascii="Arial" w:hAnsi="Arial" w:cs="Arial"/>
                <w:b/>
                <w:sz w:val="22"/>
                <w:szCs w:val="22"/>
              </w:rPr>
              <w:t>12 y 13</w:t>
            </w:r>
          </w:p>
        </w:tc>
      </w:tr>
    </w:tbl>
    <w:p w14:paraId="490D0538" w14:textId="77777777" w:rsidR="00E152AA" w:rsidRPr="00C52282" w:rsidRDefault="00E152AA" w:rsidP="00E152AA">
      <w:pPr>
        <w:rPr>
          <w:rFonts w:ascii="Arial" w:hAnsi="Arial" w:cs="Arial"/>
          <w:b/>
          <w:sz w:val="22"/>
          <w:szCs w:val="22"/>
        </w:rPr>
      </w:pPr>
    </w:p>
    <w:p w14:paraId="490D0539" w14:textId="77777777" w:rsidR="00E152AA" w:rsidRPr="00C52282" w:rsidRDefault="00E152AA" w:rsidP="00E152AA">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5897"/>
        <w:gridCol w:w="7665"/>
      </w:tblGrid>
      <w:tr w:rsidR="00E152AA" w:rsidRPr="00C52282" w14:paraId="490D0543" w14:textId="77777777" w:rsidTr="00E152AA">
        <w:trPr>
          <w:trHeight w:val="414"/>
        </w:trPr>
        <w:tc>
          <w:tcPr>
            <w:tcW w:w="2174" w:type="pct"/>
          </w:tcPr>
          <w:p w14:paraId="490D053A"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490D053B"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friso sobre los procesos históricos vividos en el siglo XX.</w:t>
            </w:r>
          </w:p>
          <w:p w14:paraId="490D053C" w14:textId="77777777" w:rsidR="00E152AA" w:rsidRPr="00C52282" w:rsidRDefault="00E152AA" w:rsidP="00E152AA">
            <w:pPr>
              <w:rPr>
                <w:rFonts w:ascii="Arial" w:hAnsi="Arial" w:cs="Arial"/>
                <w:sz w:val="22"/>
                <w:szCs w:val="22"/>
              </w:rPr>
            </w:pPr>
            <w:r w:rsidRPr="00C52282">
              <w:rPr>
                <w:rFonts w:ascii="Arial" w:hAnsi="Arial" w:cs="Arial"/>
                <w:sz w:val="22"/>
                <w:szCs w:val="22"/>
              </w:rPr>
              <w:t xml:space="preserve">Exposiciones en grupo </w:t>
            </w:r>
          </w:p>
          <w:p w14:paraId="490D053D" w14:textId="77777777" w:rsidR="00E152AA" w:rsidRPr="00C52282" w:rsidRDefault="00E152AA" w:rsidP="00E152AA">
            <w:pPr>
              <w:rPr>
                <w:rFonts w:ascii="Arial" w:hAnsi="Arial" w:cs="Arial"/>
                <w:sz w:val="22"/>
                <w:szCs w:val="22"/>
              </w:rPr>
            </w:pPr>
            <w:r w:rsidRPr="00C52282">
              <w:rPr>
                <w:rFonts w:ascii="Arial" w:hAnsi="Arial" w:cs="Arial"/>
                <w:sz w:val="22"/>
                <w:szCs w:val="22"/>
              </w:rPr>
              <w:t>Consultas guiadas.</w:t>
            </w:r>
          </w:p>
          <w:p w14:paraId="490D053E" w14:textId="77777777" w:rsidR="00E152AA" w:rsidRPr="00C52282" w:rsidRDefault="00E152AA" w:rsidP="00E152AA">
            <w:pPr>
              <w:rPr>
                <w:rFonts w:ascii="Arial" w:hAnsi="Arial" w:cs="Arial"/>
                <w:sz w:val="22"/>
                <w:szCs w:val="22"/>
              </w:rPr>
            </w:pPr>
            <w:r w:rsidRPr="00C52282">
              <w:rPr>
                <w:rFonts w:ascii="Arial" w:hAnsi="Arial" w:cs="Arial"/>
                <w:sz w:val="22"/>
                <w:szCs w:val="22"/>
              </w:rPr>
              <w:t>Elaboración de un atlas geográfico de la época.</w:t>
            </w:r>
          </w:p>
          <w:p w14:paraId="490D053F" w14:textId="77777777" w:rsidR="00E152AA" w:rsidRPr="00C52282" w:rsidRDefault="00E152AA" w:rsidP="00E152AA">
            <w:pPr>
              <w:rPr>
                <w:rFonts w:ascii="Arial" w:hAnsi="Arial" w:cs="Arial"/>
                <w:sz w:val="22"/>
                <w:szCs w:val="22"/>
              </w:rPr>
            </w:pPr>
            <w:r w:rsidRPr="00C52282">
              <w:rPr>
                <w:rFonts w:ascii="Arial" w:hAnsi="Arial" w:cs="Arial"/>
                <w:sz w:val="22"/>
                <w:szCs w:val="22"/>
              </w:rPr>
              <w:t>Carteleras, afiches de los temas.</w:t>
            </w:r>
          </w:p>
          <w:p w14:paraId="490D0540"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Evaluaciones escritas cada quince días de los temas vistos.</w:t>
            </w:r>
          </w:p>
        </w:tc>
        <w:tc>
          <w:tcPr>
            <w:tcW w:w="2826" w:type="pct"/>
          </w:tcPr>
          <w:p w14:paraId="490D0541"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RECURSOS:</w:t>
            </w:r>
          </w:p>
          <w:p w14:paraId="490D0542" w14:textId="77777777" w:rsidR="00E152AA" w:rsidRPr="00C52282" w:rsidRDefault="00E152AA" w:rsidP="00E152AA">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490D0544" w14:textId="77777777" w:rsidR="00E152AA" w:rsidRDefault="00E152AA" w:rsidP="00E152AA">
      <w:pPr>
        <w:jc w:val="center"/>
        <w:rPr>
          <w:rFonts w:ascii="Arial" w:hAnsi="Arial" w:cs="Arial"/>
          <w:b/>
          <w:sz w:val="18"/>
          <w:szCs w:val="18"/>
        </w:rPr>
      </w:pPr>
    </w:p>
    <w:p w14:paraId="251C8B3A" w14:textId="77777777" w:rsidR="00071D19" w:rsidRDefault="00071D19" w:rsidP="00071D19">
      <w:pPr>
        <w:rPr>
          <w:rFonts w:ascii="Arial" w:hAnsi="Arial" w:cs="Arial"/>
          <w:b/>
          <w:sz w:val="18"/>
          <w:szCs w:val="18"/>
        </w:rPr>
      </w:pPr>
      <w:r w:rsidRPr="00C52282">
        <w:rPr>
          <w:rFonts w:ascii="Arial" w:hAnsi="Arial" w:cs="Arial"/>
          <w:b/>
          <w:sz w:val="18"/>
          <w:szCs w:val="18"/>
          <w:highlight w:val="lightGray"/>
        </w:rPr>
        <w:t>GRADO DECIMO</w:t>
      </w:r>
    </w:p>
    <w:p w14:paraId="5315F5C1" w14:textId="77777777" w:rsidR="00071D19" w:rsidRDefault="00071D19" w:rsidP="00071D19">
      <w:pPr>
        <w:rPr>
          <w:rFonts w:ascii="Arial" w:hAnsi="Arial" w:cs="Arial"/>
          <w:b/>
          <w:sz w:val="18"/>
          <w:szCs w:val="18"/>
        </w:rPr>
      </w:pPr>
    </w:p>
    <w:p w14:paraId="0C81C41C" w14:textId="77777777" w:rsidR="00071D19" w:rsidRDefault="00071D19" w:rsidP="00071D19">
      <w:pPr>
        <w:jc w:val="center"/>
        <w:rPr>
          <w:rFonts w:ascii="Arial" w:hAnsi="Arial" w:cs="Arial"/>
          <w:b/>
          <w:sz w:val="18"/>
          <w:szCs w:val="18"/>
        </w:rPr>
      </w:pPr>
    </w:p>
    <w:tbl>
      <w:tblPr>
        <w:tblStyle w:val="Tablaconcuadrcula"/>
        <w:tblW w:w="0" w:type="auto"/>
        <w:tblLook w:val="04A0" w:firstRow="1" w:lastRow="0" w:firstColumn="1" w:lastColumn="0" w:noHBand="0" w:noVBand="1"/>
      </w:tblPr>
      <w:tblGrid>
        <w:gridCol w:w="2179"/>
        <w:gridCol w:w="2348"/>
        <w:gridCol w:w="2221"/>
        <w:gridCol w:w="2188"/>
        <w:gridCol w:w="2344"/>
        <w:gridCol w:w="2282"/>
      </w:tblGrid>
      <w:tr w:rsidR="00071D19" w:rsidRPr="00C52282" w14:paraId="31B35673" w14:textId="77777777" w:rsidTr="00A02649">
        <w:trPr>
          <w:trHeight w:val="891"/>
        </w:trPr>
        <w:tc>
          <w:tcPr>
            <w:tcW w:w="2272" w:type="dxa"/>
            <w:vMerge w:val="restart"/>
            <w:shd w:val="clear" w:color="auto" w:fill="B8CCE4" w:themeFill="accent1" w:themeFillTint="66"/>
          </w:tcPr>
          <w:p w14:paraId="694D153A"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 xml:space="preserve">AREA: </w:t>
            </w:r>
          </w:p>
          <w:p w14:paraId="4D342E9B" w14:textId="77777777" w:rsidR="00071D19" w:rsidRPr="00C52282"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44" w:type="dxa"/>
            <w:vMerge w:val="restart"/>
            <w:shd w:val="clear" w:color="auto" w:fill="B8CCE4" w:themeFill="accent1" w:themeFillTint="66"/>
          </w:tcPr>
          <w:p w14:paraId="65ECD6A9" w14:textId="77777777" w:rsidR="00071D19" w:rsidRPr="00C52282" w:rsidRDefault="00071D19" w:rsidP="00071D19">
            <w:pPr>
              <w:rPr>
                <w:rFonts w:ascii="Arial" w:hAnsi="Arial" w:cs="Arial"/>
                <w:sz w:val="22"/>
                <w:szCs w:val="22"/>
              </w:rPr>
            </w:pPr>
            <w:r w:rsidRPr="00C52282">
              <w:rPr>
                <w:rFonts w:ascii="Arial" w:hAnsi="Arial" w:cs="Arial"/>
                <w:sz w:val="22"/>
                <w:szCs w:val="22"/>
              </w:rPr>
              <w:t>ASIGNATURA:</w:t>
            </w:r>
          </w:p>
          <w:p w14:paraId="49F3EFE1" w14:textId="77777777" w:rsidR="00071D19" w:rsidRPr="00C52282"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47" w:type="dxa"/>
            <w:vMerge w:val="restart"/>
            <w:shd w:val="clear" w:color="auto" w:fill="B8CCE4" w:themeFill="accent1" w:themeFillTint="66"/>
          </w:tcPr>
          <w:p w14:paraId="2E466674"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5DD53034"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DÉCIMO</w:t>
            </w:r>
          </w:p>
        </w:tc>
        <w:tc>
          <w:tcPr>
            <w:tcW w:w="2322" w:type="dxa"/>
            <w:shd w:val="clear" w:color="auto" w:fill="B8CCE4" w:themeFill="accent1" w:themeFillTint="66"/>
          </w:tcPr>
          <w:p w14:paraId="56A72058" w14:textId="5B1DD2B2" w:rsidR="00071D19" w:rsidRPr="00C52282" w:rsidRDefault="00071D19" w:rsidP="00071D19">
            <w:pPr>
              <w:rPr>
                <w:rFonts w:ascii="Arial" w:hAnsi="Arial" w:cs="Arial"/>
                <w:b/>
                <w:sz w:val="22"/>
                <w:szCs w:val="22"/>
              </w:rPr>
            </w:pPr>
            <w:r w:rsidRPr="00C52282">
              <w:rPr>
                <w:rFonts w:ascii="Arial" w:hAnsi="Arial" w:cs="Arial"/>
                <w:sz w:val="22"/>
                <w:szCs w:val="22"/>
              </w:rPr>
              <w:t xml:space="preserve">AÑO: </w:t>
            </w:r>
            <w:r>
              <w:rPr>
                <w:rFonts w:ascii="Arial" w:hAnsi="Arial" w:cs="Arial"/>
                <w:b/>
                <w:sz w:val="22"/>
                <w:szCs w:val="22"/>
              </w:rPr>
              <w:t>2019</w:t>
            </w:r>
          </w:p>
        </w:tc>
        <w:tc>
          <w:tcPr>
            <w:tcW w:w="2441" w:type="dxa"/>
            <w:vMerge w:val="restart"/>
            <w:shd w:val="clear" w:color="auto" w:fill="B8CCE4" w:themeFill="accent1" w:themeFillTint="66"/>
          </w:tcPr>
          <w:p w14:paraId="6490A78F"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1C78FFC1" w14:textId="77777777" w:rsidR="00071D19" w:rsidRPr="00C52282" w:rsidRDefault="00071D19" w:rsidP="00071D19">
            <w:pPr>
              <w:rPr>
                <w:rFonts w:ascii="Arial" w:hAnsi="Arial" w:cs="Arial"/>
                <w:b/>
                <w:sz w:val="22"/>
                <w:szCs w:val="22"/>
              </w:rPr>
            </w:pPr>
            <w:r w:rsidRPr="00C52282">
              <w:rPr>
                <w:rFonts w:ascii="Arial" w:hAnsi="Arial" w:cs="Arial"/>
                <w:b/>
                <w:sz w:val="22"/>
                <w:szCs w:val="22"/>
              </w:rPr>
              <w:t>1 HORA</w:t>
            </w:r>
          </w:p>
        </w:tc>
        <w:tc>
          <w:tcPr>
            <w:tcW w:w="2394" w:type="dxa"/>
            <w:vMerge w:val="restart"/>
            <w:shd w:val="clear" w:color="auto" w:fill="B8CCE4" w:themeFill="accent1" w:themeFillTint="66"/>
          </w:tcPr>
          <w:p w14:paraId="68F84AAE" w14:textId="77777777" w:rsidR="00071D19" w:rsidRPr="00C52282" w:rsidRDefault="00071D19" w:rsidP="00071D19">
            <w:pPr>
              <w:rPr>
                <w:rFonts w:ascii="Arial" w:hAnsi="Arial" w:cs="Arial"/>
                <w:sz w:val="22"/>
                <w:szCs w:val="22"/>
              </w:rPr>
            </w:pPr>
            <w:r w:rsidRPr="00C52282">
              <w:rPr>
                <w:rFonts w:ascii="Arial" w:hAnsi="Arial" w:cs="Arial"/>
                <w:sz w:val="22"/>
                <w:szCs w:val="22"/>
              </w:rPr>
              <w:t xml:space="preserve">EDUCADOR: </w:t>
            </w:r>
          </w:p>
          <w:p w14:paraId="1855DE90" w14:textId="77777777" w:rsidR="00071D19" w:rsidRPr="00C52282" w:rsidRDefault="00071D19" w:rsidP="00071D19">
            <w:pPr>
              <w:rPr>
                <w:rFonts w:ascii="Arial" w:hAnsi="Arial" w:cs="Arial"/>
                <w:b/>
                <w:sz w:val="22"/>
                <w:szCs w:val="22"/>
              </w:rPr>
            </w:pPr>
            <w:r w:rsidRPr="00C52282">
              <w:rPr>
                <w:rFonts w:ascii="Arial" w:hAnsi="Arial" w:cs="Arial"/>
                <w:b/>
                <w:sz w:val="22"/>
                <w:szCs w:val="22"/>
              </w:rPr>
              <w:t>ANABEL OCHOA PATIÑO</w:t>
            </w:r>
          </w:p>
          <w:p w14:paraId="3147FCA0" w14:textId="77777777" w:rsidR="00071D19" w:rsidRPr="00C52282" w:rsidRDefault="00071D19" w:rsidP="00071D19">
            <w:pPr>
              <w:rPr>
                <w:rFonts w:ascii="Arial" w:hAnsi="Arial" w:cs="Arial"/>
                <w:b/>
                <w:sz w:val="22"/>
                <w:szCs w:val="22"/>
              </w:rPr>
            </w:pPr>
          </w:p>
        </w:tc>
      </w:tr>
      <w:tr w:rsidR="00071D19" w:rsidRPr="00C52282" w14:paraId="6C592F98" w14:textId="77777777" w:rsidTr="00A02649">
        <w:trPr>
          <w:trHeight w:val="210"/>
        </w:trPr>
        <w:tc>
          <w:tcPr>
            <w:tcW w:w="2272" w:type="dxa"/>
            <w:vMerge/>
          </w:tcPr>
          <w:p w14:paraId="480848D4"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44" w:type="dxa"/>
            <w:vMerge/>
          </w:tcPr>
          <w:p w14:paraId="00DEB8B3" w14:textId="77777777" w:rsidR="00071D19" w:rsidRPr="00C52282" w:rsidRDefault="00071D19" w:rsidP="00071D19">
            <w:pPr>
              <w:rPr>
                <w:rFonts w:ascii="Arial" w:hAnsi="Arial" w:cs="Arial"/>
                <w:sz w:val="22"/>
                <w:szCs w:val="22"/>
              </w:rPr>
            </w:pPr>
          </w:p>
        </w:tc>
        <w:tc>
          <w:tcPr>
            <w:tcW w:w="2347" w:type="dxa"/>
            <w:vMerge/>
          </w:tcPr>
          <w:p w14:paraId="7B6049AB"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22" w:type="dxa"/>
            <w:shd w:val="clear" w:color="auto" w:fill="B8CCE4" w:themeFill="accent1" w:themeFillTint="66"/>
          </w:tcPr>
          <w:p w14:paraId="37F7307D" w14:textId="77777777" w:rsidR="00071D19" w:rsidRPr="00C52282" w:rsidRDefault="00071D19" w:rsidP="00071D19">
            <w:pPr>
              <w:rPr>
                <w:rFonts w:ascii="Arial" w:hAnsi="Arial" w:cs="Arial"/>
                <w:b/>
                <w:sz w:val="22"/>
                <w:szCs w:val="22"/>
              </w:rPr>
            </w:pPr>
            <w:r w:rsidRPr="00C52282">
              <w:rPr>
                <w:rFonts w:ascii="Arial" w:hAnsi="Arial" w:cs="Arial"/>
                <w:sz w:val="22"/>
                <w:szCs w:val="22"/>
              </w:rPr>
              <w:t>PERIODO: 1</w:t>
            </w:r>
          </w:p>
        </w:tc>
        <w:tc>
          <w:tcPr>
            <w:tcW w:w="2441" w:type="dxa"/>
            <w:vMerge/>
          </w:tcPr>
          <w:p w14:paraId="210C0B19" w14:textId="77777777" w:rsidR="00071D19" w:rsidRPr="00C52282" w:rsidRDefault="00071D19" w:rsidP="00071D19">
            <w:pPr>
              <w:rPr>
                <w:rFonts w:ascii="Arial" w:hAnsi="Arial" w:cs="Arial"/>
                <w:b/>
                <w:sz w:val="22"/>
                <w:szCs w:val="22"/>
              </w:rPr>
            </w:pPr>
          </w:p>
        </w:tc>
        <w:tc>
          <w:tcPr>
            <w:tcW w:w="2394" w:type="dxa"/>
            <w:vMerge/>
          </w:tcPr>
          <w:p w14:paraId="66126FD5" w14:textId="77777777" w:rsidR="00071D19" w:rsidRPr="00C52282" w:rsidRDefault="00071D19" w:rsidP="00071D19">
            <w:pPr>
              <w:rPr>
                <w:rFonts w:ascii="Arial" w:hAnsi="Arial" w:cs="Arial"/>
                <w:b/>
                <w:sz w:val="22"/>
                <w:szCs w:val="22"/>
              </w:rPr>
            </w:pPr>
          </w:p>
        </w:tc>
      </w:tr>
      <w:tr w:rsidR="00071D19" w:rsidRPr="00C52282" w14:paraId="4A69E2BF" w14:textId="77777777" w:rsidTr="00071D19">
        <w:tc>
          <w:tcPr>
            <w:tcW w:w="7063" w:type="dxa"/>
            <w:gridSpan w:val="3"/>
          </w:tcPr>
          <w:p w14:paraId="3483C5AB" w14:textId="77777777" w:rsidR="00071D19" w:rsidRPr="00412A12" w:rsidRDefault="00071D19" w:rsidP="00071D19">
            <w:pPr>
              <w:spacing w:before="100" w:beforeAutospacing="1" w:afterAutospacing="1" w:line="20" w:lineRule="atLeast"/>
              <w:jc w:val="both"/>
              <w:rPr>
                <w:rFonts w:ascii="Arial" w:hAnsi="Arial" w:cs="Arial"/>
                <w:b/>
                <w:sz w:val="22"/>
                <w:szCs w:val="22"/>
              </w:rPr>
            </w:pPr>
            <w:r w:rsidRPr="00412A12">
              <w:rPr>
                <w:rFonts w:ascii="Arial" w:hAnsi="Arial" w:cs="Arial"/>
                <w:b/>
                <w:sz w:val="22"/>
                <w:szCs w:val="22"/>
              </w:rPr>
              <w:t>ESTANDARES Y DBA</w:t>
            </w:r>
          </w:p>
          <w:p w14:paraId="3E42F6E1" w14:textId="77777777" w:rsidR="00071D19" w:rsidRPr="00412A12" w:rsidRDefault="00071D19" w:rsidP="00071D19">
            <w:pPr>
              <w:autoSpaceDE w:val="0"/>
              <w:autoSpaceDN w:val="0"/>
              <w:adjustRightInd w:val="0"/>
              <w:jc w:val="both"/>
              <w:rPr>
                <w:rFonts w:ascii="Arial" w:hAnsi="Arial" w:cs="Arial"/>
                <w:b/>
                <w:color w:val="000000" w:themeColor="text1"/>
                <w:sz w:val="22"/>
                <w:szCs w:val="22"/>
              </w:rPr>
            </w:pPr>
            <w:r w:rsidRPr="00412A12">
              <w:rPr>
                <w:rFonts w:ascii="Arial" w:hAnsi="Arial" w:cs="Arial"/>
                <w:b/>
                <w:sz w:val="22"/>
                <w:szCs w:val="22"/>
                <w:lang w:eastAsia="en-US"/>
              </w:rPr>
              <w:t xml:space="preserve">DBA 3. </w:t>
            </w:r>
            <w:r w:rsidRPr="00412A12">
              <w:rPr>
                <w:rFonts w:ascii="Arial" w:hAnsi="Arial" w:cs="Arial"/>
                <w:b/>
                <w:color w:val="000000" w:themeColor="text1"/>
                <w:sz w:val="22"/>
                <w:szCs w:val="22"/>
              </w:rPr>
              <w:t>Comprende que existen multitud de culturas y una sola humanidad en el mundo y que entre ellas se presenta la discriminación y exclusión de algunos grupos, lo cual dificulta el bienestar de todos</w:t>
            </w:r>
          </w:p>
          <w:p w14:paraId="2A05F3B3" w14:textId="77777777" w:rsidR="00071D19" w:rsidRPr="00412A12" w:rsidRDefault="00071D19" w:rsidP="00071D19">
            <w:pPr>
              <w:autoSpaceDE w:val="0"/>
              <w:autoSpaceDN w:val="0"/>
              <w:adjustRightInd w:val="0"/>
              <w:jc w:val="both"/>
              <w:rPr>
                <w:rFonts w:ascii="Arial" w:hAnsi="Arial" w:cs="Arial"/>
                <w:b/>
                <w:color w:val="000000" w:themeColor="text1"/>
                <w:sz w:val="22"/>
                <w:szCs w:val="22"/>
              </w:rPr>
            </w:pPr>
            <w:r w:rsidRPr="00412A12">
              <w:rPr>
                <w:rFonts w:ascii="Arial" w:hAnsi="Arial" w:cs="Arial"/>
                <w:b/>
                <w:sz w:val="22"/>
                <w:szCs w:val="22"/>
                <w:lang w:eastAsia="en-US"/>
              </w:rPr>
              <w:t>DBA 4.</w:t>
            </w:r>
            <w:r w:rsidRPr="00412A12">
              <w:rPr>
                <w:rFonts w:ascii="Arial" w:hAnsi="Arial" w:cs="Arial"/>
                <w:b/>
                <w:color w:val="000000" w:themeColor="text1"/>
                <w:sz w:val="22"/>
                <w:szCs w:val="22"/>
              </w:rPr>
              <w:t xml:space="preserve"> Interpreta el papel que cumplen los organismos internacionales como formas de alianza y organización entre los Estados y que responden a los intereses entre los países. </w:t>
            </w:r>
          </w:p>
          <w:p w14:paraId="4162EB53" w14:textId="77777777" w:rsidR="00071D19" w:rsidRPr="00412A12" w:rsidRDefault="00071D19" w:rsidP="00071D19">
            <w:pPr>
              <w:autoSpaceDE w:val="0"/>
              <w:autoSpaceDN w:val="0"/>
              <w:adjustRightInd w:val="0"/>
              <w:jc w:val="both"/>
              <w:rPr>
                <w:rFonts w:ascii="Arial" w:hAnsi="Arial" w:cs="Arial"/>
                <w:b/>
                <w:color w:val="000000" w:themeColor="text1"/>
                <w:sz w:val="22"/>
                <w:szCs w:val="22"/>
              </w:rPr>
            </w:pPr>
            <w:r w:rsidRPr="00412A12">
              <w:rPr>
                <w:rFonts w:ascii="Arial" w:hAnsi="Arial" w:cs="Arial"/>
                <w:b/>
                <w:sz w:val="22"/>
                <w:szCs w:val="22"/>
                <w:lang w:eastAsia="en-US"/>
              </w:rPr>
              <w:t xml:space="preserve">DBA 5. </w:t>
            </w:r>
            <w:r w:rsidRPr="00412A12">
              <w:rPr>
                <w:rFonts w:ascii="Arial" w:hAnsi="Arial" w:cs="Arial"/>
                <w:b/>
                <w:color w:val="000000" w:themeColor="text1"/>
                <w:sz w:val="22"/>
                <w:szCs w:val="22"/>
              </w:rPr>
              <w:t xml:space="preserve">Analiza los conflictos bélicos presentes en las sociedades contemporáneas, sus causas y consecuencias, así como su incidencia en la vida cotidiana de los pueblos. </w:t>
            </w:r>
          </w:p>
          <w:p w14:paraId="0AEAAC11" w14:textId="77777777" w:rsidR="00071D19" w:rsidRDefault="00071D19" w:rsidP="00071D19">
            <w:pPr>
              <w:autoSpaceDE w:val="0"/>
              <w:autoSpaceDN w:val="0"/>
              <w:adjustRightInd w:val="0"/>
              <w:jc w:val="both"/>
              <w:rPr>
                <w:rFonts w:ascii="AvantGardeITCbyBT-Medium" w:hAnsi="AvantGardeITCbyBT-Medium" w:cs="AvantGardeITCbyBT-Medium"/>
                <w:b/>
                <w:color w:val="000000" w:themeColor="text1"/>
              </w:rPr>
            </w:pPr>
          </w:p>
          <w:p w14:paraId="67D7C4A4" w14:textId="77777777" w:rsidR="00071D19" w:rsidRPr="008424D9" w:rsidRDefault="00071D19" w:rsidP="00071D19">
            <w:pPr>
              <w:pStyle w:val="Prrafodelista"/>
              <w:numPr>
                <w:ilvl w:val="0"/>
                <w:numId w:val="69"/>
              </w:numPr>
              <w:tabs>
                <w:tab w:val="clear" w:pos="720"/>
                <w:tab w:val="num" w:pos="360"/>
              </w:tabs>
              <w:autoSpaceDE w:val="0"/>
              <w:autoSpaceDN w:val="0"/>
              <w:adjustRightInd w:val="0"/>
              <w:ind w:left="360"/>
              <w:jc w:val="both"/>
              <w:rPr>
                <w:rFonts w:ascii="Arial" w:hAnsi="Arial" w:cs="Arial"/>
                <w:sz w:val="22"/>
                <w:szCs w:val="22"/>
              </w:rPr>
            </w:pPr>
            <w:r w:rsidRPr="008424D9">
              <w:rPr>
                <w:rFonts w:ascii="Arial" w:hAnsi="Arial" w:cs="Arial"/>
                <w:sz w:val="22"/>
                <w:szCs w:val="22"/>
              </w:rPr>
              <w:t xml:space="preserve">Realizo investigaciones como lo hacen los científicos sociales: diseño proyectos, desarrollo investigaciones y presento resultados. </w:t>
            </w:r>
          </w:p>
          <w:p w14:paraId="5B9FB7D2" w14:textId="77777777" w:rsidR="00071D19" w:rsidRPr="00C52282" w:rsidRDefault="00071D19" w:rsidP="00071D19">
            <w:pPr>
              <w:pStyle w:val="Default"/>
              <w:ind w:left="360"/>
              <w:jc w:val="both"/>
              <w:rPr>
                <w:rFonts w:ascii="Arial" w:hAnsi="Arial" w:cs="Arial"/>
                <w:color w:val="auto"/>
                <w:sz w:val="22"/>
                <w:szCs w:val="22"/>
              </w:rPr>
            </w:pPr>
          </w:p>
          <w:p w14:paraId="195BD0E1" w14:textId="77777777" w:rsidR="00071D19" w:rsidRPr="00C52282" w:rsidRDefault="00071D19" w:rsidP="00071D19">
            <w:pPr>
              <w:pStyle w:val="Default"/>
              <w:numPr>
                <w:ilvl w:val="0"/>
                <w:numId w:val="115"/>
              </w:numPr>
              <w:jc w:val="both"/>
              <w:rPr>
                <w:rFonts w:ascii="Arial" w:hAnsi="Arial" w:cs="Arial"/>
                <w:color w:val="auto"/>
                <w:sz w:val="22"/>
                <w:szCs w:val="22"/>
              </w:rPr>
            </w:pPr>
            <w:r w:rsidRPr="00C52282">
              <w:rPr>
                <w:rFonts w:ascii="Arial" w:hAnsi="Arial" w:cs="Arial"/>
                <w:color w:val="auto"/>
                <w:sz w:val="22"/>
                <w:szCs w:val="22"/>
              </w:rPr>
              <w:t xml:space="preserve">Identifico y analizo las diferentes formas del orden mundial en el siglo XX (guerras Mundiales, guerra fría, globalización, conflicto en medio oriente). </w:t>
            </w:r>
            <w:r w:rsidRPr="00BE028C">
              <w:rPr>
                <w:rFonts w:ascii="Arial" w:hAnsi="Arial" w:cs="Arial"/>
                <w:b/>
                <w:color w:val="auto"/>
                <w:sz w:val="22"/>
                <w:szCs w:val="22"/>
              </w:rPr>
              <w:t>DBA 5.</w:t>
            </w:r>
          </w:p>
          <w:p w14:paraId="7268F631" w14:textId="77777777" w:rsidR="00071D19" w:rsidRPr="00C52282" w:rsidRDefault="00071D19" w:rsidP="00071D19">
            <w:pPr>
              <w:pStyle w:val="Default"/>
              <w:ind w:left="360"/>
              <w:jc w:val="both"/>
              <w:rPr>
                <w:rFonts w:ascii="Arial" w:hAnsi="Arial" w:cs="Arial"/>
                <w:color w:val="auto"/>
                <w:sz w:val="22"/>
                <w:szCs w:val="22"/>
              </w:rPr>
            </w:pPr>
          </w:p>
          <w:p w14:paraId="3FB9A751" w14:textId="77777777" w:rsidR="00071D19" w:rsidRPr="00C52282" w:rsidRDefault="00071D19" w:rsidP="00071D19">
            <w:pPr>
              <w:pStyle w:val="Default"/>
              <w:numPr>
                <w:ilvl w:val="0"/>
                <w:numId w:val="115"/>
              </w:numPr>
              <w:jc w:val="both"/>
              <w:rPr>
                <w:rFonts w:ascii="Arial" w:hAnsi="Arial" w:cs="Arial"/>
                <w:color w:val="auto"/>
                <w:sz w:val="22"/>
                <w:szCs w:val="22"/>
              </w:rPr>
            </w:pPr>
            <w:r w:rsidRPr="00C52282">
              <w:rPr>
                <w:rFonts w:ascii="Arial" w:hAnsi="Arial" w:cs="Arial"/>
                <w:color w:val="auto"/>
                <w:sz w:val="22"/>
                <w:szCs w:val="22"/>
              </w:rPr>
              <w:t xml:space="preserve">Identifico los principales postulados del liberalismo clásico, el socialismo, el marxismo-leninismo…y analizo la vigencia actual de algunos de ellos. </w:t>
            </w:r>
            <w:r w:rsidRPr="00BE028C">
              <w:rPr>
                <w:rFonts w:ascii="Arial" w:hAnsi="Arial" w:cs="Arial"/>
                <w:b/>
                <w:color w:val="auto"/>
                <w:sz w:val="22"/>
                <w:szCs w:val="22"/>
              </w:rPr>
              <w:t xml:space="preserve">DBA </w:t>
            </w:r>
            <w:r>
              <w:rPr>
                <w:rFonts w:ascii="Arial" w:hAnsi="Arial" w:cs="Arial"/>
                <w:b/>
                <w:color w:val="auto"/>
                <w:sz w:val="22"/>
                <w:szCs w:val="22"/>
              </w:rPr>
              <w:t>5</w:t>
            </w:r>
            <w:r w:rsidRPr="00BE028C">
              <w:rPr>
                <w:rFonts w:ascii="Arial" w:hAnsi="Arial" w:cs="Arial"/>
                <w:b/>
                <w:color w:val="auto"/>
                <w:sz w:val="22"/>
                <w:szCs w:val="22"/>
              </w:rPr>
              <w:t>.</w:t>
            </w:r>
          </w:p>
          <w:p w14:paraId="5054AF75" w14:textId="77777777" w:rsidR="00071D19" w:rsidRPr="00C52282" w:rsidRDefault="00071D19" w:rsidP="00071D19">
            <w:pPr>
              <w:pStyle w:val="Prrafodelista"/>
              <w:rPr>
                <w:rFonts w:ascii="Arial" w:hAnsi="Arial" w:cs="Arial"/>
                <w:sz w:val="22"/>
                <w:szCs w:val="22"/>
              </w:rPr>
            </w:pPr>
          </w:p>
          <w:p w14:paraId="5BDBFDF5" w14:textId="77777777" w:rsidR="00071D19" w:rsidRDefault="00071D19" w:rsidP="00071D19">
            <w:pPr>
              <w:pStyle w:val="Default"/>
              <w:numPr>
                <w:ilvl w:val="0"/>
                <w:numId w:val="115"/>
              </w:numPr>
              <w:jc w:val="both"/>
              <w:rPr>
                <w:rFonts w:ascii="Arial" w:hAnsi="Arial" w:cs="Arial"/>
                <w:b/>
                <w:color w:val="auto"/>
                <w:sz w:val="22"/>
                <w:szCs w:val="22"/>
              </w:rPr>
            </w:pPr>
            <w:r w:rsidRPr="00C52282">
              <w:rPr>
                <w:rFonts w:ascii="Arial" w:hAnsi="Arial" w:cs="Arial"/>
                <w:color w:val="auto"/>
                <w:sz w:val="22"/>
                <w:szCs w:val="22"/>
              </w:rPr>
              <w:t xml:space="preserve">Identifico las organizaciones internacionales que surgieron a lo largo del siglo XX (ONU, OEA. Entre otras) y evalúo su impacto en el ámbito nacional e internacional </w:t>
            </w:r>
            <w:r w:rsidRPr="00BE028C">
              <w:rPr>
                <w:rFonts w:ascii="Arial" w:hAnsi="Arial" w:cs="Arial"/>
                <w:b/>
                <w:color w:val="auto"/>
                <w:sz w:val="22"/>
                <w:szCs w:val="22"/>
              </w:rPr>
              <w:t>DBA 4.</w:t>
            </w:r>
          </w:p>
          <w:p w14:paraId="21AA93C5" w14:textId="77777777" w:rsidR="00071D19" w:rsidRDefault="00071D19" w:rsidP="00071D19">
            <w:pPr>
              <w:pStyle w:val="Prrafodelista"/>
              <w:rPr>
                <w:rFonts w:ascii="Arial" w:hAnsi="Arial" w:cs="Arial"/>
                <w:b/>
                <w:sz w:val="22"/>
                <w:szCs w:val="22"/>
              </w:rPr>
            </w:pPr>
          </w:p>
          <w:p w14:paraId="27F3B865" w14:textId="77777777" w:rsidR="00071D19" w:rsidRPr="00BE028C" w:rsidRDefault="00071D19" w:rsidP="00071D19">
            <w:pPr>
              <w:pStyle w:val="Default"/>
              <w:numPr>
                <w:ilvl w:val="0"/>
                <w:numId w:val="115"/>
              </w:numPr>
              <w:jc w:val="both"/>
              <w:rPr>
                <w:rFonts w:ascii="Arial" w:hAnsi="Arial" w:cs="Arial"/>
                <w:b/>
                <w:color w:val="auto"/>
                <w:sz w:val="22"/>
                <w:szCs w:val="22"/>
              </w:rPr>
            </w:pPr>
            <w:r w:rsidRPr="008424D9">
              <w:rPr>
                <w:rFonts w:ascii="Arial" w:hAnsi="Arial" w:cs="Arial"/>
                <w:color w:val="auto"/>
                <w:sz w:val="22"/>
                <w:szCs w:val="22"/>
              </w:rPr>
              <w:t>Identifico causas y consecuencias de los procesos de desplazamiento forzoso de poblaciones y reconozco los derechos que protegen a estas personas</w:t>
            </w:r>
            <w:r>
              <w:rPr>
                <w:rFonts w:ascii="Arial" w:hAnsi="Arial" w:cs="Arial"/>
                <w:b/>
                <w:color w:val="auto"/>
                <w:sz w:val="22"/>
                <w:szCs w:val="22"/>
              </w:rPr>
              <w:t>. DBA 3</w:t>
            </w:r>
          </w:p>
          <w:p w14:paraId="4BF5CDA3" w14:textId="77777777" w:rsidR="00071D19" w:rsidRPr="00C52282" w:rsidRDefault="00071D19" w:rsidP="00071D19">
            <w:pPr>
              <w:spacing w:before="100" w:beforeAutospacing="1" w:afterAutospacing="1" w:line="20" w:lineRule="atLeast"/>
              <w:jc w:val="both"/>
              <w:rPr>
                <w:rFonts w:ascii="Arial" w:hAnsi="Arial" w:cs="Arial"/>
                <w:b/>
                <w:sz w:val="22"/>
                <w:szCs w:val="22"/>
              </w:rPr>
            </w:pPr>
          </w:p>
        </w:tc>
        <w:tc>
          <w:tcPr>
            <w:tcW w:w="7157" w:type="dxa"/>
            <w:gridSpan w:val="3"/>
          </w:tcPr>
          <w:p w14:paraId="2FDEC2FA"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0FEAC5B8"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3CAFCF9A"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3FBC23C8" w14:textId="77777777" w:rsidR="00071D19" w:rsidRPr="00C52282" w:rsidRDefault="00071D19" w:rsidP="00071D19">
            <w:pPr>
              <w:autoSpaceDE w:val="0"/>
              <w:autoSpaceDN w:val="0"/>
              <w:adjustRightInd w:val="0"/>
              <w:jc w:val="both"/>
              <w:rPr>
                <w:rFonts w:ascii="Arial" w:hAnsi="Arial" w:cs="Arial"/>
                <w:sz w:val="22"/>
                <w:szCs w:val="22"/>
              </w:rPr>
            </w:pPr>
          </w:p>
          <w:p w14:paraId="2FB58B85"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2B63B51" w14:textId="77777777" w:rsidR="00071D19" w:rsidRPr="00C52282" w:rsidRDefault="00071D19" w:rsidP="00071D19">
            <w:pPr>
              <w:autoSpaceDE w:val="0"/>
              <w:autoSpaceDN w:val="0"/>
              <w:adjustRightInd w:val="0"/>
              <w:jc w:val="both"/>
              <w:rPr>
                <w:rFonts w:ascii="Arial" w:hAnsi="Arial" w:cs="Arial"/>
                <w:sz w:val="22"/>
                <w:szCs w:val="22"/>
              </w:rPr>
            </w:pPr>
          </w:p>
          <w:p w14:paraId="040E6FA4"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38DD988E" w14:textId="77777777" w:rsidR="00071D19" w:rsidRPr="00C52282" w:rsidRDefault="00071D19" w:rsidP="00071D19">
            <w:pPr>
              <w:autoSpaceDE w:val="0"/>
              <w:autoSpaceDN w:val="0"/>
              <w:adjustRightInd w:val="0"/>
              <w:jc w:val="both"/>
              <w:rPr>
                <w:rFonts w:ascii="Arial" w:hAnsi="Arial" w:cs="Arial"/>
                <w:sz w:val="22"/>
                <w:szCs w:val="22"/>
              </w:rPr>
            </w:pPr>
          </w:p>
          <w:p w14:paraId="28325F59" w14:textId="77777777" w:rsidR="00071D19" w:rsidRPr="00C52282" w:rsidRDefault="00071D19" w:rsidP="00071D19">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 xml:space="preserve">Entendidas como la capacidad de reflexionar sobre uno mismo, lo </w:t>
            </w:r>
            <w:r w:rsidRPr="00C52282">
              <w:rPr>
                <w:rFonts w:ascii="Arial" w:hAnsi="Arial" w:cs="Arial"/>
                <w:sz w:val="22"/>
                <w:szCs w:val="22"/>
                <w:shd w:val="clear" w:color="auto" w:fill="FFFFFF"/>
              </w:rPr>
              <w:lastRenderedPageBreak/>
              <w:t>cual permite descubrir, representar y simbolizar sus propios sentimientos y emociones.</w:t>
            </w:r>
          </w:p>
          <w:p w14:paraId="2F80920E" w14:textId="77777777" w:rsidR="00071D19" w:rsidRPr="00C52282" w:rsidRDefault="00071D19" w:rsidP="00071D19">
            <w:pPr>
              <w:jc w:val="both"/>
              <w:rPr>
                <w:rFonts w:ascii="Arial" w:hAnsi="Arial" w:cs="Arial"/>
                <w:sz w:val="22"/>
                <w:szCs w:val="22"/>
              </w:rPr>
            </w:pPr>
          </w:p>
          <w:p w14:paraId="726FE9D1" w14:textId="77777777" w:rsidR="00071D19" w:rsidRPr="00C52282" w:rsidRDefault="00071D19" w:rsidP="00071D19">
            <w:pPr>
              <w:rPr>
                <w:rFonts w:ascii="Arial" w:hAnsi="Arial" w:cs="Arial"/>
                <w:b/>
                <w:sz w:val="22"/>
                <w:szCs w:val="22"/>
              </w:rPr>
            </w:pPr>
          </w:p>
        </w:tc>
      </w:tr>
      <w:tr w:rsidR="00071D19" w:rsidRPr="00C52282" w14:paraId="3CB509FC" w14:textId="77777777" w:rsidTr="00071D19">
        <w:tc>
          <w:tcPr>
            <w:tcW w:w="14220" w:type="dxa"/>
            <w:gridSpan w:val="6"/>
          </w:tcPr>
          <w:p w14:paraId="5B2CA1E9"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No hay fin de la guerra propiamente, ya que la sociedad queda fracturada en los ámbitos políticos, económicos, sociales y culturales. ¿Cómo podemos establecer límites a las atrocidades de la guerra? ¿Cómo se construye el mundo después de la guerra?</w:t>
            </w:r>
          </w:p>
          <w:p w14:paraId="5A4C5065" w14:textId="77777777" w:rsidR="00071D19" w:rsidRPr="00C52282" w:rsidRDefault="00071D19" w:rsidP="00071D19">
            <w:pPr>
              <w:rPr>
                <w:rFonts w:ascii="Arial" w:hAnsi="Arial" w:cs="Arial"/>
                <w:b/>
                <w:sz w:val="22"/>
                <w:szCs w:val="22"/>
              </w:rPr>
            </w:pPr>
          </w:p>
        </w:tc>
      </w:tr>
    </w:tbl>
    <w:p w14:paraId="084CD37B" w14:textId="77777777" w:rsidR="00071D19" w:rsidRPr="00C52282"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C52282" w14:paraId="3B76135D" w14:textId="77777777" w:rsidTr="00071D19">
        <w:trPr>
          <w:trHeight w:val="465"/>
        </w:trPr>
        <w:tc>
          <w:tcPr>
            <w:tcW w:w="5000" w:type="pct"/>
            <w:gridSpan w:val="3"/>
            <w:shd w:val="clear" w:color="auto" w:fill="D9D9D9" w:themeFill="background1" w:themeFillShade="D9"/>
            <w:vAlign w:val="center"/>
          </w:tcPr>
          <w:p w14:paraId="0659BB60"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INDICADORES DE DESEMPEÑO</w:t>
            </w:r>
          </w:p>
        </w:tc>
      </w:tr>
      <w:tr w:rsidR="00071D19" w:rsidRPr="00C52282" w14:paraId="47933540" w14:textId="77777777" w:rsidTr="00071D19">
        <w:trPr>
          <w:trHeight w:val="288"/>
        </w:trPr>
        <w:tc>
          <w:tcPr>
            <w:tcW w:w="1667" w:type="pct"/>
          </w:tcPr>
          <w:p w14:paraId="3BD1A72F" w14:textId="77777777" w:rsidR="00071D19" w:rsidRPr="00C52282" w:rsidRDefault="00071D19" w:rsidP="00071D19">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75078C17"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3D963C47"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071D19" w:rsidRPr="00C52282" w14:paraId="35A6E38C" w14:textId="77777777" w:rsidTr="00071D19">
        <w:trPr>
          <w:trHeight w:val="667"/>
        </w:trPr>
        <w:tc>
          <w:tcPr>
            <w:tcW w:w="1667" w:type="pct"/>
          </w:tcPr>
          <w:p w14:paraId="756EC0B2"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Explica</w:t>
            </w:r>
            <w:r>
              <w:rPr>
                <w:rFonts w:ascii="Arial" w:hAnsi="Arial" w:cs="Arial"/>
                <w:sz w:val="22"/>
                <w:szCs w:val="22"/>
              </w:rPr>
              <w:t xml:space="preserve">ción </w:t>
            </w:r>
            <w:r w:rsidRPr="00C52282">
              <w:rPr>
                <w:rFonts w:ascii="Arial" w:hAnsi="Arial" w:cs="Arial"/>
                <w:sz w:val="22"/>
                <w:szCs w:val="22"/>
              </w:rPr>
              <w:t xml:space="preserve">desde un punto de vista político, económico, social y cultural </w:t>
            </w:r>
            <w:r>
              <w:rPr>
                <w:rFonts w:ascii="Arial" w:hAnsi="Arial" w:cs="Arial"/>
                <w:sz w:val="22"/>
                <w:szCs w:val="22"/>
              </w:rPr>
              <w:t xml:space="preserve">de </w:t>
            </w:r>
            <w:r w:rsidRPr="00C52282">
              <w:rPr>
                <w:rFonts w:ascii="Arial" w:hAnsi="Arial" w:cs="Arial"/>
                <w:sz w:val="22"/>
                <w:szCs w:val="22"/>
              </w:rPr>
              <w:t xml:space="preserve">algunos de los hechos históricos mundiales sobresalientes del siglo XX ( la gran guerra y la guerra fría ) identificando la influencia de esta en el contexto latinoamericano colombiano. </w:t>
            </w:r>
          </w:p>
          <w:p w14:paraId="34E374CF" w14:textId="77777777" w:rsidR="00071D19" w:rsidRPr="00C52282" w:rsidRDefault="00071D19" w:rsidP="00071D19">
            <w:pPr>
              <w:jc w:val="both"/>
              <w:rPr>
                <w:rFonts w:ascii="Arial" w:hAnsi="Arial" w:cs="Arial"/>
                <w:sz w:val="22"/>
                <w:szCs w:val="22"/>
              </w:rPr>
            </w:pPr>
          </w:p>
          <w:p w14:paraId="150504B1" w14:textId="77777777" w:rsidR="00071D19" w:rsidRPr="00C52282" w:rsidRDefault="00071D19" w:rsidP="00071D19">
            <w:pPr>
              <w:jc w:val="both"/>
              <w:rPr>
                <w:rFonts w:ascii="Arial" w:hAnsi="Arial" w:cs="Arial"/>
                <w:sz w:val="22"/>
                <w:szCs w:val="22"/>
              </w:rPr>
            </w:pPr>
            <w:r>
              <w:rPr>
                <w:rFonts w:ascii="Arial" w:hAnsi="Arial" w:cs="Arial"/>
                <w:sz w:val="22"/>
                <w:szCs w:val="22"/>
              </w:rPr>
              <w:t>Relación de</w:t>
            </w:r>
            <w:r w:rsidRPr="00C52282">
              <w:rPr>
                <w:rFonts w:ascii="Arial" w:hAnsi="Arial" w:cs="Arial"/>
                <w:sz w:val="22"/>
                <w:szCs w:val="22"/>
              </w:rPr>
              <w:t xml:space="preserve"> los distintos acontecimientos históricos resaltando los elementos básicos del saber.</w:t>
            </w:r>
          </w:p>
          <w:p w14:paraId="7C91A575" w14:textId="77777777" w:rsidR="00071D19" w:rsidRPr="00C52282" w:rsidRDefault="00071D19" w:rsidP="00071D19">
            <w:pPr>
              <w:jc w:val="both"/>
              <w:rPr>
                <w:rFonts w:ascii="Arial" w:hAnsi="Arial" w:cs="Arial"/>
                <w:sz w:val="22"/>
                <w:szCs w:val="22"/>
              </w:rPr>
            </w:pPr>
          </w:p>
          <w:p w14:paraId="7A856B51" w14:textId="77777777" w:rsidR="00071D19" w:rsidRPr="00C52282" w:rsidRDefault="00071D19" w:rsidP="00071D19">
            <w:pPr>
              <w:jc w:val="both"/>
              <w:rPr>
                <w:rFonts w:ascii="Arial" w:hAnsi="Arial" w:cs="Arial"/>
                <w:b/>
                <w:sz w:val="22"/>
                <w:szCs w:val="22"/>
              </w:rPr>
            </w:pPr>
            <w:r>
              <w:rPr>
                <w:rFonts w:ascii="Arial" w:hAnsi="Arial" w:cs="Arial"/>
                <w:sz w:val="22"/>
                <w:szCs w:val="22"/>
              </w:rPr>
              <w:t xml:space="preserve">Reconocimiento de </w:t>
            </w:r>
            <w:r w:rsidRPr="00C52282">
              <w:rPr>
                <w:rFonts w:ascii="Arial" w:hAnsi="Arial" w:cs="Arial"/>
                <w:sz w:val="22"/>
                <w:szCs w:val="22"/>
              </w:rPr>
              <w:t xml:space="preserve"> la importancia de los derechos y deberes en la vida del ciudadano.</w:t>
            </w:r>
          </w:p>
        </w:tc>
        <w:tc>
          <w:tcPr>
            <w:tcW w:w="1667" w:type="pct"/>
          </w:tcPr>
          <w:p w14:paraId="6B72FF54"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Realiza</w:t>
            </w:r>
            <w:r>
              <w:rPr>
                <w:rFonts w:ascii="Arial" w:hAnsi="Arial" w:cs="Arial"/>
                <w:sz w:val="22"/>
                <w:szCs w:val="22"/>
              </w:rPr>
              <w:t>ción de los</w:t>
            </w:r>
            <w:r w:rsidRPr="00C52282">
              <w:rPr>
                <w:rFonts w:ascii="Arial" w:hAnsi="Arial" w:cs="Arial"/>
                <w:sz w:val="22"/>
                <w:szCs w:val="22"/>
              </w:rPr>
              <w:t xml:space="preserve"> planes de búsqueda de información de diversos tipos que incluya posibles fuentes primarias y secundarias, identificando la importancia de la situación en la justificación de un hecho histórico. </w:t>
            </w:r>
          </w:p>
          <w:p w14:paraId="35BA31ED" w14:textId="77777777" w:rsidR="00071D19" w:rsidRPr="00C52282" w:rsidRDefault="00071D19" w:rsidP="00071D19">
            <w:pPr>
              <w:jc w:val="both"/>
              <w:rPr>
                <w:rFonts w:ascii="Arial" w:hAnsi="Arial" w:cs="Arial"/>
                <w:sz w:val="22"/>
                <w:szCs w:val="22"/>
              </w:rPr>
            </w:pPr>
          </w:p>
          <w:p w14:paraId="431A270A" w14:textId="77777777" w:rsidR="00071D19" w:rsidRPr="00C52282" w:rsidRDefault="00071D19" w:rsidP="00071D19">
            <w:pPr>
              <w:jc w:val="both"/>
              <w:rPr>
                <w:rFonts w:ascii="Arial" w:hAnsi="Arial" w:cs="Arial"/>
                <w:sz w:val="22"/>
                <w:szCs w:val="22"/>
              </w:rPr>
            </w:pPr>
          </w:p>
          <w:p w14:paraId="5D589195" w14:textId="77777777" w:rsidR="00071D19" w:rsidRPr="00C52282" w:rsidRDefault="00071D19" w:rsidP="00071D19">
            <w:pPr>
              <w:jc w:val="both"/>
              <w:rPr>
                <w:rFonts w:ascii="Arial" w:hAnsi="Arial" w:cs="Arial"/>
                <w:sz w:val="22"/>
                <w:szCs w:val="22"/>
              </w:rPr>
            </w:pPr>
            <w:r>
              <w:rPr>
                <w:rFonts w:ascii="Arial" w:hAnsi="Arial" w:cs="Arial"/>
                <w:sz w:val="22"/>
                <w:szCs w:val="22"/>
              </w:rPr>
              <w:t>Construcción de</w:t>
            </w:r>
            <w:r w:rsidRPr="00C52282">
              <w:rPr>
                <w:rFonts w:ascii="Arial" w:hAnsi="Arial" w:cs="Arial"/>
                <w:sz w:val="22"/>
                <w:szCs w:val="22"/>
              </w:rPr>
              <w:t xml:space="preserve"> mapas mentales con los conceptos básicos y los utiliza para afianzar los conocimientos.</w:t>
            </w:r>
          </w:p>
          <w:p w14:paraId="29D5F100" w14:textId="77777777" w:rsidR="00071D19" w:rsidRPr="00C52282" w:rsidRDefault="00071D19" w:rsidP="00071D19">
            <w:pPr>
              <w:jc w:val="both"/>
              <w:rPr>
                <w:rFonts w:ascii="Arial" w:hAnsi="Arial" w:cs="Arial"/>
                <w:sz w:val="22"/>
                <w:szCs w:val="22"/>
              </w:rPr>
            </w:pPr>
          </w:p>
          <w:p w14:paraId="0F8B47BF" w14:textId="77777777" w:rsidR="00071D19" w:rsidRPr="00C52282" w:rsidRDefault="00071D19" w:rsidP="00071D19">
            <w:pPr>
              <w:jc w:val="both"/>
              <w:rPr>
                <w:rFonts w:ascii="Arial" w:hAnsi="Arial" w:cs="Arial"/>
                <w:b/>
                <w:sz w:val="22"/>
                <w:szCs w:val="22"/>
              </w:rPr>
            </w:pPr>
            <w:r w:rsidRPr="00C52282">
              <w:rPr>
                <w:rFonts w:ascii="Arial" w:hAnsi="Arial" w:cs="Arial"/>
                <w:sz w:val="22"/>
                <w:szCs w:val="22"/>
              </w:rPr>
              <w:t>Argumenta</w:t>
            </w:r>
            <w:r>
              <w:rPr>
                <w:rFonts w:ascii="Arial" w:hAnsi="Arial" w:cs="Arial"/>
                <w:sz w:val="22"/>
                <w:szCs w:val="22"/>
              </w:rPr>
              <w:t>ción</w:t>
            </w:r>
            <w:r w:rsidRPr="00C52282">
              <w:rPr>
                <w:rFonts w:ascii="Arial" w:hAnsi="Arial" w:cs="Arial"/>
                <w:sz w:val="22"/>
                <w:szCs w:val="22"/>
              </w:rPr>
              <w:t xml:space="preserve"> con criterio propio </w:t>
            </w:r>
            <w:r>
              <w:rPr>
                <w:rFonts w:ascii="Arial" w:hAnsi="Arial" w:cs="Arial"/>
                <w:sz w:val="22"/>
                <w:szCs w:val="22"/>
              </w:rPr>
              <w:t xml:space="preserve"> de </w:t>
            </w:r>
            <w:r w:rsidRPr="00C52282">
              <w:rPr>
                <w:rFonts w:ascii="Arial" w:hAnsi="Arial" w:cs="Arial"/>
                <w:sz w:val="22"/>
                <w:szCs w:val="22"/>
              </w:rPr>
              <w:t>la forma como observa el mundo actual.</w:t>
            </w:r>
          </w:p>
        </w:tc>
        <w:tc>
          <w:tcPr>
            <w:tcW w:w="1667" w:type="pct"/>
          </w:tcPr>
          <w:p w14:paraId="6D4C2D72"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Asume una posición crítica frente a situaciones de discriminación y abuso por el irrespeto a las posiciones ideológicas, fomentando diferentes actividades y cambios de estos contextos</w:t>
            </w:r>
          </w:p>
          <w:p w14:paraId="1E785E0F" w14:textId="77777777" w:rsidR="00071D19" w:rsidRPr="00C52282" w:rsidRDefault="00071D19" w:rsidP="00071D19">
            <w:pPr>
              <w:jc w:val="both"/>
              <w:rPr>
                <w:rFonts w:ascii="Arial" w:hAnsi="Arial" w:cs="Arial"/>
                <w:sz w:val="22"/>
                <w:szCs w:val="22"/>
              </w:rPr>
            </w:pPr>
          </w:p>
          <w:p w14:paraId="0ABD31CE"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Valora los aportes culturales e históricos que hacen posible la diversidad cultural.</w:t>
            </w:r>
          </w:p>
          <w:p w14:paraId="172C62D6" w14:textId="77777777" w:rsidR="00071D19" w:rsidRPr="00C52282" w:rsidRDefault="00071D19" w:rsidP="00071D19">
            <w:pPr>
              <w:jc w:val="both"/>
              <w:rPr>
                <w:rFonts w:ascii="Arial" w:hAnsi="Arial" w:cs="Arial"/>
                <w:sz w:val="22"/>
                <w:szCs w:val="22"/>
              </w:rPr>
            </w:pPr>
          </w:p>
          <w:p w14:paraId="1CD86BA9"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Demuestra interés por mejorar sus conocimientos.</w:t>
            </w:r>
          </w:p>
        </w:tc>
      </w:tr>
    </w:tbl>
    <w:p w14:paraId="5E7451B1" w14:textId="77777777" w:rsidR="00071D19" w:rsidRPr="00C52282" w:rsidRDefault="00071D19" w:rsidP="00071D19">
      <w:pPr>
        <w:rPr>
          <w:rFonts w:ascii="Arial" w:hAnsi="Arial" w:cs="Arial"/>
          <w:b/>
          <w:sz w:val="22"/>
          <w:szCs w:val="22"/>
        </w:rPr>
      </w:pPr>
    </w:p>
    <w:p w14:paraId="2F6ED95B"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621"/>
        <w:gridCol w:w="4602"/>
        <w:gridCol w:w="4339"/>
      </w:tblGrid>
      <w:tr w:rsidR="00071D19" w:rsidRPr="00C52282" w14:paraId="3D3C663C" w14:textId="77777777" w:rsidTr="00071D19">
        <w:tc>
          <w:tcPr>
            <w:tcW w:w="4839" w:type="dxa"/>
            <w:shd w:val="clear" w:color="auto" w:fill="D9D9D9" w:themeFill="background1" w:themeFillShade="D9"/>
          </w:tcPr>
          <w:p w14:paraId="4A953AAB"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EJES CURRICULARES</w:t>
            </w:r>
          </w:p>
        </w:tc>
        <w:tc>
          <w:tcPr>
            <w:tcW w:w="4780" w:type="dxa"/>
            <w:shd w:val="clear" w:color="auto" w:fill="D9D9D9" w:themeFill="background1" w:themeFillShade="D9"/>
          </w:tcPr>
          <w:p w14:paraId="59F89E51"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CONTENIDOS</w:t>
            </w:r>
          </w:p>
        </w:tc>
        <w:tc>
          <w:tcPr>
            <w:tcW w:w="4601" w:type="dxa"/>
            <w:shd w:val="clear" w:color="auto" w:fill="D9D9D9" w:themeFill="background1" w:themeFillShade="D9"/>
          </w:tcPr>
          <w:p w14:paraId="31DE6E5B"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SEMANAS</w:t>
            </w:r>
          </w:p>
        </w:tc>
      </w:tr>
      <w:tr w:rsidR="00071D19" w:rsidRPr="00C52282" w14:paraId="020C3DD0" w14:textId="77777777" w:rsidTr="00071D19">
        <w:tc>
          <w:tcPr>
            <w:tcW w:w="4839" w:type="dxa"/>
          </w:tcPr>
          <w:p w14:paraId="512AE915" w14:textId="77777777" w:rsidR="00071D19" w:rsidRPr="00C52282" w:rsidRDefault="00071D19" w:rsidP="00071D19">
            <w:pPr>
              <w:rPr>
                <w:rFonts w:ascii="Arial" w:hAnsi="Arial" w:cs="Arial"/>
                <w:sz w:val="22"/>
                <w:szCs w:val="22"/>
                <w:lang w:eastAsia="en-US"/>
              </w:rPr>
            </w:pPr>
          </w:p>
          <w:p w14:paraId="763CA9EF" w14:textId="77777777" w:rsidR="00071D19" w:rsidRPr="00C52282" w:rsidRDefault="00071D19" w:rsidP="00071D19">
            <w:pPr>
              <w:rPr>
                <w:rFonts w:ascii="Arial" w:hAnsi="Arial" w:cs="Arial"/>
                <w:b/>
                <w:sz w:val="22"/>
                <w:szCs w:val="22"/>
                <w:lang w:eastAsia="en-US"/>
              </w:rPr>
            </w:pPr>
            <w:r w:rsidRPr="00C52282">
              <w:rPr>
                <w:rFonts w:ascii="Arial" w:hAnsi="Arial" w:cs="Arial"/>
                <w:b/>
                <w:sz w:val="22"/>
                <w:szCs w:val="22"/>
                <w:lang w:eastAsia="en-US"/>
              </w:rPr>
              <w:lastRenderedPageBreak/>
              <w:t xml:space="preserve">MANEJO CONOCIMIENTOS DE LAS CIENCIAS SOCIALES </w:t>
            </w:r>
          </w:p>
          <w:p w14:paraId="105037D4" w14:textId="77777777" w:rsidR="00071D19" w:rsidRPr="00C52282" w:rsidRDefault="00071D19" w:rsidP="00071D19">
            <w:pPr>
              <w:rPr>
                <w:rFonts w:ascii="Arial" w:hAnsi="Arial" w:cs="Arial"/>
                <w:b/>
                <w:sz w:val="22"/>
                <w:szCs w:val="22"/>
              </w:rPr>
            </w:pPr>
          </w:p>
        </w:tc>
        <w:tc>
          <w:tcPr>
            <w:tcW w:w="4780" w:type="dxa"/>
          </w:tcPr>
          <w:p w14:paraId="707A792F" w14:textId="77777777" w:rsidR="00071D19" w:rsidRPr="00C52282" w:rsidRDefault="00071D19" w:rsidP="00071D19">
            <w:pPr>
              <w:spacing w:line="0" w:lineRule="atLeast"/>
              <w:jc w:val="both"/>
              <w:rPr>
                <w:rFonts w:ascii="Arial" w:hAnsi="Arial" w:cs="Arial"/>
                <w:b/>
                <w:sz w:val="22"/>
                <w:szCs w:val="22"/>
              </w:rPr>
            </w:pPr>
          </w:p>
          <w:p w14:paraId="2587F09E" w14:textId="77777777" w:rsidR="00071D19" w:rsidRPr="00C52282" w:rsidRDefault="00071D19" w:rsidP="00071D19">
            <w:pPr>
              <w:spacing w:line="0" w:lineRule="atLeast"/>
              <w:jc w:val="both"/>
              <w:rPr>
                <w:rFonts w:ascii="Arial" w:hAnsi="Arial" w:cs="Arial"/>
                <w:sz w:val="22"/>
                <w:szCs w:val="22"/>
              </w:rPr>
            </w:pPr>
            <w:r w:rsidRPr="00C52282">
              <w:rPr>
                <w:rFonts w:ascii="Arial" w:hAnsi="Arial" w:cs="Arial"/>
                <w:sz w:val="22"/>
                <w:szCs w:val="22"/>
              </w:rPr>
              <w:t>Presentación del plan de clase</w:t>
            </w:r>
          </w:p>
          <w:p w14:paraId="6B26B0A4" w14:textId="77777777" w:rsidR="00071D19" w:rsidRPr="00C52282" w:rsidRDefault="00071D19" w:rsidP="00071D19">
            <w:pPr>
              <w:spacing w:line="0" w:lineRule="atLeast"/>
              <w:jc w:val="both"/>
              <w:rPr>
                <w:rFonts w:ascii="Arial" w:hAnsi="Arial" w:cs="Arial"/>
                <w:b/>
                <w:sz w:val="22"/>
                <w:szCs w:val="22"/>
              </w:rPr>
            </w:pPr>
            <w:r w:rsidRPr="00C52282">
              <w:rPr>
                <w:rFonts w:ascii="Arial" w:hAnsi="Arial" w:cs="Arial"/>
                <w:sz w:val="22"/>
                <w:szCs w:val="22"/>
              </w:rPr>
              <w:lastRenderedPageBreak/>
              <w:t>Proceso de Nivelación conceptual: Estado, gobierno, país, globalización, internacionalización, nacionalización, ciudadanía, derecho, deber, soberanía, justicia, pluralismo, centralismo, cultura, ideología, representación, participación, independencia, autodeterminación, entre otros</w:t>
            </w:r>
          </w:p>
        </w:tc>
        <w:tc>
          <w:tcPr>
            <w:tcW w:w="4601" w:type="dxa"/>
          </w:tcPr>
          <w:p w14:paraId="46537C36" w14:textId="77777777" w:rsidR="00071D19" w:rsidRPr="00C52282" w:rsidRDefault="00071D19" w:rsidP="00071D19">
            <w:pPr>
              <w:rPr>
                <w:rFonts w:ascii="Arial" w:hAnsi="Arial" w:cs="Arial"/>
                <w:b/>
                <w:sz w:val="22"/>
                <w:szCs w:val="22"/>
              </w:rPr>
            </w:pPr>
            <w:r w:rsidRPr="00C52282">
              <w:rPr>
                <w:rFonts w:ascii="Arial" w:hAnsi="Arial" w:cs="Arial"/>
                <w:b/>
                <w:sz w:val="22"/>
                <w:szCs w:val="22"/>
              </w:rPr>
              <w:lastRenderedPageBreak/>
              <w:t xml:space="preserve"> </w:t>
            </w:r>
          </w:p>
          <w:p w14:paraId="0BD10E8B" w14:textId="77777777" w:rsidR="00071D19" w:rsidRPr="00C52282" w:rsidRDefault="00071D19" w:rsidP="00071D19">
            <w:pPr>
              <w:rPr>
                <w:rFonts w:ascii="Arial" w:hAnsi="Arial" w:cs="Arial"/>
                <w:b/>
                <w:sz w:val="22"/>
                <w:szCs w:val="22"/>
              </w:rPr>
            </w:pPr>
          </w:p>
          <w:p w14:paraId="6E27A5B0" w14:textId="77777777" w:rsidR="00071D19" w:rsidRPr="00C52282" w:rsidRDefault="00071D19" w:rsidP="00071D19">
            <w:pPr>
              <w:rPr>
                <w:rFonts w:ascii="Arial" w:hAnsi="Arial" w:cs="Arial"/>
                <w:b/>
                <w:sz w:val="22"/>
                <w:szCs w:val="22"/>
              </w:rPr>
            </w:pPr>
            <w:r w:rsidRPr="00C52282">
              <w:rPr>
                <w:rFonts w:ascii="Arial" w:hAnsi="Arial" w:cs="Arial"/>
                <w:b/>
                <w:sz w:val="22"/>
                <w:szCs w:val="22"/>
              </w:rPr>
              <w:lastRenderedPageBreak/>
              <w:t>1,2</w:t>
            </w:r>
          </w:p>
        </w:tc>
      </w:tr>
      <w:tr w:rsidR="00071D19" w:rsidRPr="00C52282" w14:paraId="7C630EF7" w14:textId="77777777" w:rsidTr="00071D19">
        <w:tc>
          <w:tcPr>
            <w:tcW w:w="4839" w:type="dxa"/>
          </w:tcPr>
          <w:p w14:paraId="2AAC0531" w14:textId="77777777" w:rsidR="00071D19" w:rsidRPr="00C52282" w:rsidRDefault="00071D19" w:rsidP="00071D19">
            <w:pPr>
              <w:rPr>
                <w:rFonts w:ascii="Arial" w:hAnsi="Arial" w:cs="Arial"/>
                <w:b/>
                <w:sz w:val="22"/>
                <w:szCs w:val="22"/>
              </w:rPr>
            </w:pPr>
            <w:r w:rsidRPr="00C52282">
              <w:rPr>
                <w:rFonts w:ascii="Arial" w:hAnsi="Arial" w:cs="Arial"/>
                <w:b/>
                <w:sz w:val="22"/>
                <w:szCs w:val="22"/>
              </w:rPr>
              <w:lastRenderedPageBreak/>
              <w:t>RELACION ETICO-POLITICAS</w:t>
            </w:r>
          </w:p>
          <w:p w14:paraId="244FFE39" w14:textId="77777777" w:rsidR="00071D19" w:rsidRPr="00C52282" w:rsidRDefault="00071D19" w:rsidP="00071D19">
            <w:pPr>
              <w:rPr>
                <w:rFonts w:ascii="Arial" w:hAnsi="Arial" w:cs="Arial"/>
                <w:b/>
                <w:sz w:val="22"/>
                <w:szCs w:val="22"/>
              </w:rPr>
            </w:pPr>
          </w:p>
          <w:p w14:paraId="2BD89DE2" w14:textId="77777777" w:rsidR="00071D19" w:rsidRPr="00C52282" w:rsidRDefault="00071D19" w:rsidP="00071D19">
            <w:pPr>
              <w:pStyle w:val="Default"/>
              <w:jc w:val="both"/>
              <w:rPr>
                <w:rFonts w:ascii="Arial" w:hAnsi="Arial" w:cs="Arial"/>
                <w:color w:val="auto"/>
                <w:sz w:val="22"/>
                <w:szCs w:val="22"/>
              </w:rPr>
            </w:pPr>
            <w:r w:rsidRPr="00C52282">
              <w:rPr>
                <w:rFonts w:ascii="Arial" w:hAnsi="Arial" w:cs="Arial"/>
                <w:color w:val="auto"/>
                <w:sz w:val="22"/>
                <w:szCs w:val="22"/>
              </w:rPr>
              <w:t xml:space="preserve">Identifico las organizaciones internacionales que surgieron a lo largo del siglo XX (ONU, OEA. Entre otras) y evalúo su impacto en el ámbito nacional e internacional </w:t>
            </w:r>
          </w:p>
          <w:p w14:paraId="302DC463" w14:textId="77777777" w:rsidR="00071D19" w:rsidRPr="00C52282" w:rsidRDefault="00071D19" w:rsidP="00071D19">
            <w:pPr>
              <w:rPr>
                <w:rFonts w:ascii="Arial" w:hAnsi="Arial" w:cs="Arial"/>
                <w:b/>
                <w:sz w:val="22"/>
                <w:szCs w:val="22"/>
              </w:rPr>
            </w:pPr>
          </w:p>
        </w:tc>
        <w:tc>
          <w:tcPr>
            <w:tcW w:w="4780" w:type="dxa"/>
          </w:tcPr>
          <w:p w14:paraId="66D3E946" w14:textId="77777777" w:rsidR="00071D19" w:rsidRPr="00C52282" w:rsidRDefault="00071D19" w:rsidP="00071D19">
            <w:pPr>
              <w:rPr>
                <w:rFonts w:ascii="Arial" w:hAnsi="Arial" w:cs="Arial"/>
                <w:b/>
                <w:sz w:val="22"/>
                <w:szCs w:val="22"/>
              </w:rPr>
            </w:pPr>
            <w:r w:rsidRPr="00C52282">
              <w:rPr>
                <w:rFonts w:ascii="Arial" w:hAnsi="Arial" w:cs="Arial"/>
                <w:b/>
                <w:sz w:val="22"/>
                <w:szCs w:val="22"/>
              </w:rPr>
              <w:t>La defensa de los derechos y la diversidad cultural</w:t>
            </w:r>
          </w:p>
          <w:p w14:paraId="6AA8FE11" w14:textId="77777777" w:rsidR="00071D19" w:rsidRPr="00C52282" w:rsidRDefault="00071D19" w:rsidP="00071D19">
            <w:pPr>
              <w:numPr>
                <w:ilvl w:val="0"/>
                <w:numId w:val="49"/>
              </w:numPr>
              <w:rPr>
                <w:rFonts w:ascii="Arial" w:hAnsi="Arial" w:cs="Arial"/>
                <w:sz w:val="22"/>
                <w:szCs w:val="22"/>
              </w:rPr>
            </w:pPr>
            <w:r w:rsidRPr="00C52282">
              <w:rPr>
                <w:rFonts w:ascii="Arial" w:hAnsi="Arial" w:cs="Arial"/>
                <w:sz w:val="22"/>
                <w:szCs w:val="22"/>
              </w:rPr>
              <w:t>Organismos internacionales que protegen los derechos humanos</w:t>
            </w:r>
          </w:p>
          <w:p w14:paraId="7027B1A2" w14:textId="77777777" w:rsidR="00071D19" w:rsidRPr="00C52282" w:rsidRDefault="00071D19" w:rsidP="00071D19">
            <w:pPr>
              <w:numPr>
                <w:ilvl w:val="0"/>
                <w:numId w:val="49"/>
              </w:numPr>
              <w:rPr>
                <w:rFonts w:ascii="Arial" w:hAnsi="Arial" w:cs="Arial"/>
                <w:sz w:val="22"/>
                <w:szCs w:val="22"/>
              </w:rPr>
            </w:pPr>
            <w:r w:rsidRPr="00C52282">
              <w:rPr>
                <w:rFonts w:ascii="Arial" w:hAnsi="Arial" w:cs="Arial"/>
                <w:sz w:val="22"/>
                <w:szCs w:val="22"/>
              </w:rPr>
              <w:t>Los derechos de primera, segunda y tercera generación.</w:t>
            </w:r>
          </w:p>
          <w:p w14:paraId="3DD67D6D" w14:textId="77777777" w:rsidR="00071D19" w:rsidRPr="00C52282" w:rsidRDefault="00071D19" w:rsidP="00071D19">
            <w:pPr>
              <w:numPr>
                <w:ilvl w:val="0"/>
                <w:numId w:val="49"/>
              </w:numPr>
              <w:rPr>
                <w:rFonts w:ascii="Arial" w:hAnsi="Arial" w:cs="Arial"/>
                <w:sz w:val="22"/>
                <w:szCs w:val="22"/>
              </w:rPr>
            </w:pPr>
            <w:r w:rsidRPr="00C52282">
              <w:rPr>
                <w:rFonts w:ascii="Arial" w:hAnsi="Arial" w:cs="Arial"/>
                <w:sz w:val="22"/>
                <w:szCs w:val="22"/>
              </w:rPr>
              <w:t>Instrumentos que protegen los derechos vulnerados de los grupos étnicos, afrocolombianos y las mujeres.</w:t>
            </w:r>
          </w:p>
          <w:p w14:paraId="689695E3" w14:textId="77777777" w:rsidR="00071D19" w:rsidRPr="00C52282" w:rsidRDefault="00071D19" w:rsidP="00071D19">
            <w:pPr>
              <w:ind w:left="720"/>
              <w:rPr>
                <w:rFonts w:ascii="Arial" w:hAnsi="Arial" w:cs="Arial"/>
                <w:sz w:val="22"/>
                <w:szCs w:val="22"/>
                <w:lang w:val="es-ES_tradnl"/>
              </w:rPr>
            </w:pPr>
          </w:p>
        </w:tc>
        <w:tc>
          <w:tcPr>
            <w:tcW w:w="4601" w:type="dxa"/>
          </w:tcPr>
          <w:p w14:paraId="740116C1" w14:textId="77777777" w:rsidR="00071D19" w:rsidRPr="00C52282" w:rsidRDefault="00071D19" w:rsidP="00071D19">
            <w:pPr>
              <w:rPr>
                <w:rFonts w:ascii="Arial" w:hAnsi="Arial" w:cs="Arial"/>
                <w:b/>
                <w:sz w:val="22"/>
                <w:szCs w:val="22"/>
              </w:rPr>
            </w:pPr>
          </w:p>
          <w:p w14:paraId="68D2DC87" w14:textId="77777777" w:rsidR="00071D19" w:rsidRPr="00C52282" w:rsidRDefault="00071D19" w:rsidP="00071D19">
            <w:pPr>
              <w:rPr>
                <w:rFonts w:ascii="Arial" w:hAnsi="Arial" w:cs="Arial"/>
                <w:b/>
                <w:sz w:val="22"/>
                <w:szCs w:val="22"/>
              </w:rPr>
            </w:pPr>
            <w:r w:rsidRPr="00C52282">
              <w:rPr>
                <w:rFonts w:ascii="Arial" w:hAnsi="Arial" w:cs="Arial"/>
                <w:b/>
                <w:sz w:val="22"/>
                <w:szCs w:val="22"/>
              </w:rPr>
              <w:t>3 a 7</w:t>
            </w:r>
          </w:p>
        </w:tc>
      </w:tr>
      <w:tr w:rsidR="00071D19" w:rsidRPr="00C52282" w14:paraId="41400004" w14:textId="77777777" w:rsidTr="00071D19">
        <w:tc>
          <w:tcPr>
            <w:tcW w:w="4839" w:type="dxa"/>
          </w:tcPr>
          <w:p w14:paraId="7F421775" w14:textId="77777777" w:rsidR="00071D19" w:rsidRPr="00C52282" w:rsidRDefault="00071D19" w:rsidP="00071D19">
            <w:pPr>
              <w:rPr>
                <w:rFonts w:ascii="Arial" w:hAnsi="Arial" w:cs="Arial"/>
                <w:b/>
                <w:sz w:val="22"/>
                <w:szCs w:val="22"/>
              </w:rPr>
            </w:pPr>
            <w:r w:rsidRPr="00C52282">
              <w:rPr>
                <w:rFonts w:ascii="Arial" w:hAnsi="Arial" w:cs="Arial"/>
                <w:b/>
                <w:sz w:val="22"/>
                <w:szCs w:val="22"/>
              </w:rPr>
              <w:t>RELACION CON LA HISTORIA Y LAS CULTURAS</w:t>
            </w:r>
          </w:p>
          <w:p w14:paraId="258ADBEA" w14:textId="77777777" w:rsidR="00071D19" w:rsidRPr="00C52282" w:rsidRDefault="00071D19" w:rsidP="00071D19">
            <w:pPr>
              <w:rPr>
                <w:rFonts w:ascii="Arial" w:hAnsi="Arial" w:cs="Arial"/>
                <w:b/>
                <w:sz w:val="22"/>
                <w:szCs w:val="22"/>
              </w:rPr>
            </w:pPr>
          </w:p>
          <w:p w14:paraId="5B2375F3"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Identifico y analizo las diferentes formas del orden mundial en el siglo XX (Guerra Fría, globalización, enfrentamiento Oriente-Occidente...).</w:t>
            </w:r>
          </w:p>
          <w:p w14:paraId="7A70D23A" w14:textId="77777777" w:rsidR="00071D19" w:rsidRPr="00C52282" w:rsidRDefault="00071D19" w:rsidP="00071D19">
            <w:pPr>
              <w:autoSpaceDE w:val="0"/>
              <w:autoSpaceDN w:val="0"/>
              <w:adjustRightInd w:val="0"/>
              <w:jc w:val="both"/>
              <w:rPr>
                <w:rFonts w:ascii="Arial" w:hAnsi="Arial" w:cs="Arial"/>
                <w:sz w:val="22"/>
                <w:szCs w:val="22"/>
              </w:rPr>
            </w:pPr>
          </w:p>
          <w:p w14:paraId="553DEAF0"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Identifico y explico las luchas de los grupos étnicos en Colombia y América en busca de su reconocimiento social e igualdad de derechos desde comienzos del siglo XX hasta la  actualidad.</w:t>
            </w:r>
          </w:p>
          <w:p w14:paraId="436ADA5F" w14:textId="77777777" w:rsidR="00071D19" w:rsidRPr="00C52282" w:rsidRDefault="00071D19" w:rsidP="00071D19">
            <w:pPr>
              <w:rPr>
                <w:rFonts w:ascii="Arial" w:hAnsi="Arial" w:cs="Arial"/>
                <w:b/>
                <w:sz w:val="22"/>
                <w:szCs w:val="22"/>
              </w:rPr>
            </w:pPr>
          </w:p>
        </w:tc>
        <w:tc>
          <w:tcPr>
            <w:tcW w:w="4780" w:type="dxa"/>
          </w:tcPr>
          <w:p w14:paraId="7548388A" w14:textId="77777777" w:rsidR="00071D19" w:rsidRPr="00C52282" w:rsidRDefault="00071D19" w:rsidP="00071D19">
            <w:pPr>
              <w:rPr>
                <w:rFonts w:ascii="Arial" w:hAnsi="Arial" w:cs="Arial"/>
                <w:b/>
                <w:sz w:val="22"/>
                <w:szCs w:val="22"/>
                <w:lang w:eastAsia="en-US"/>
              </w:rPr>
            </w:pPr>
            <w:r w:rsidRPr="00C52282">
              <w:rPr>
                <w:rFonts w:ascii="Arial" w:hAnsi="Arial" w:cs="Arial"/>
                <w:b/>
                <w:sz w:val="22"/>
                <w:szCs w:val="22"/>
                <w:lang w:val="es-ES_tradnl"/>
              </w:rPr>
              <w:t>Orden mundial desde el siglo XIX y XX</w:t>
            </w:r>
          </w:p>
          <w:p w14:paraId="6EADF1A7" w14:textId="77777777" w:rsidR="00071D19" w:rsidRPr="00C52282" w:rsidRDefault="00071D19" w:rsidP="00071D19">
            <w:pPr>
              <w:numPr>
                <w:ilvl w:val="0"/>
                <w:numId w:val="12"/>
              </w:numPr>
              <w:rPr>
                <w:rFonts w:ascii="Arial" w:hAnsi="Arial" w:cs="Arial"/>
                <w:sz w:val="22"/>
                <w:szCs w:val="22"/>
              </w:rPr>
            </w:pPr>
            <w:r w:rsidRPr="00C52282">
              <w:rPr>
                <w:rFonts w:ascii="Arial" w:hAnsi="Arial" w:cs="Arial"/>
                <w:sz w:val="22"/>
                <w:szCs w:val="22"/>
              </w:rPr>
              <w:t>formación de las naciones latinoamericanas.</w:t>
            </w:r>
          </w:p>
          <w:p w14:paraId="221C86AF" w14:textId="77777777" w:rsidR="00071D19" w:rsidRPr="00C52282" w:rsidRDefault="00071D19" w:rsidP="00071D19">
            <w:pPr>
              <w:numPr>
                <w:ilvl w:val="0"/>
                <w:numId w:val="12"/>
              </w:numPr>
              <w:rPr>
                <w:rFonts w:ascii="Arial" w:hAnsi="Arial" w:cs="Arial"/>
                <w:sz w:val="22"/>
                <w:szCs w:val="22"/>
              </w:rPr>
            </w:pPr>
            <w:r w:rsidRPr="00C52282">
              <w:rPr>
                <w:rFonts w:ascii="Arial" w:hAnsi="Arial" w:cs="Arial"/>
                <w:sz w:val="22"/>
                <w:szCs w:val="22"/>
              </w:rPr>
              <w:t>La lucha de los grupos éticos en América Latina.</w:t>
            </w:r>
          </w:p>
          <w:p w14:paraId="3B67BA85" w14:textId="77777777" w:rsidR="00071D19" w:rsidRPr="00C52282" w:rsidRDefault="00071D19" w:rsidP="00071D19">
            <w:pPr>
              <w:rPr>
                <w:rFonts w:ascii="Arial" w:hAnsi="Arial" w:cs="Arial"/>
                <w:sz w:val="22"/>
                <w:szCs w:val="22"/>
              </w:rPr>
            </w:pPr>
          </w:p>
        </w:tc>
        <w:tc>
          <w:tcPr>
            <w:tcW w:w="4601" w:type="dxa"/>
          </w:tcPr>
          <w:p w14:paraId="156B5D15" w14:textId="77777777" w:rsidR="00071D19" w:rsidRPr="00C52282" w:rsidRDefault="00071D19" w:rsidP="00071D19">
            <w:pPr>
              <w:rPr>
                <w:rFonts w:ascii="Arial" w:hAnsi="Arial" w:cs="Arial"/>
                <w:b/>
                <w:sz w:val="22"/>
                <w:szCs w:val="22"/>
              </w:rPr>
            </w:pPr>
          </w:p>
          <w:p w14:paraId="52DE9D29" w14:textId="77777777" w:rsidR="00071D19" w:rsidRPr="00C52282" w:rsidRDefault="00071D19" w:rsidP="00071D19">
            <w:pPr>
              <w:rPr>
                <w:rFonts w:ascii="Arial" w:hAnsi="Arial" w:cs="Arial"/>
                <w:b/>
                <w:sz w:val="22"/>
                <w:szCs w:val="22"/>
              </w:rPr>
            </w:pPr>
            <w:r w:rsidRPr="00C52282">
              <w:rPr>
                <w:rFonts w:ascii="Arial" w:hAnsi="Arial" w:cs="Arial"/>
                <w:b/>
                <w:sz w:val="22"/>
                <w:szCs w:val="22"/>
              </w:rPr>
              <w:t>8 a 12</w:t>
            </w:r>
          </w:p>
        </w:tc>
      </w:tr>
      <w:tr w:rsidR="00071D19" w:rsidRPr="00C52282" w14:paraId="3D48209F" w14:textId="77777777" w:rsidTr="00071D19">
        <w:tc>
          <w:tcPr>
            <w:tcW w:w="4839" w:type="dxa"/>
          </w:tcPr>
          <w:p w14:paraId="4F4D764A" w14:textId="77777777" w:rsidR="00071D19" w:rsidRPr="00C52282" w:rsidRDefault="00071D19" w:rsidP="00071D19">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lastRenderedPageBreak/>
              <w:t>DESARROLLO COMPROMISOS PERSONALES Y SOCIALES</w:t>
            </w:r>
          </w:p>
          <w:p w14:paraId="69BFD0BE" w14:textId="77777777" w:rsidR="00071D19" w:rsidRPr="00C52282" w:rsidRDefault="00071D19" w:rsidP="00071D19">
            <w:pPr>
              <w:rPr>
                <w:rFonts w:ascii="Arial" w:hAnsi="Arial" w:cs="Arial"/>
                <w:b/>
                <w:sz w:val="22"/>
                <w:szCs w:val="22"/>
              </w:rPr>
            </w:pPr>
          </w:p>
        </w:tc>
        <w:tc>
          <w:tcPr>
            <w:tcW w:w="4780" w:type="dxa"/>
          </w:tcPr>
          <w:p w14:paraId="7EB7FD62" w14:textId="77777777" w:rsidR="00071D19" w:rsidRPr="00C52282" w:rsidRDefault="00071D19" w:rsidP="00071D19">
            <w:pPr>
              <w:rPr>
                <w:rFonts w:ascii="Arial" w:hAnsi="Arial" w:cs="Arial"/>
                <w:sz w:val="22"/>
                <w:szCs w:val="22"/>
              </w:rPr>
            </w:pPr>
          </w:p>
          <w:p w14:paraId="73809C2C" w14:textId="77777777" w:rsidR="00071D19" w:rsidRPr="00C52282" w:rsidRDefault="00071D19" w:rsidP="00071D19">
            <w:pPr>
              <w:rPr>
                <w:rFonts w:ascii="Arial" w:hAnsi="Arial" w:cs="Arial"/>
                <w:sz w:val="22"/>
                <w:szCs w:val="22"/>
              </w:rPr>
            </w:pPr>
            <w:r w:rsidRPr="00C52282">
              <w:rPr>
                <w:rFonts w:ascii="Arial" w:hAnsi="Arial" w:cs="Arial"/>
                <w:sz w:val="22"/>
                <w:szCs w:val="22"/>
              </w:rPr>
              <w:t>Evaluación de Periodo y Recuperaciones</w:t>
            </w:r>
          </w:p>
        </w:tc>
        <w:tc>
          <w:tcPr>
            <w:tcW w:w="4601" w:type="dxa"/>
          </w:tcPr>
          <w:p w14:paraId="27F442B1" w14:textId="77777777" w:rsidR="00071D19" w:rsidRPr="00C52282" w:rsidRDefault="00071D19" w:rsidP="00071D19">
            <w:pPr>
              <w:rPr>
                <w:rFonts w:ascii="Arial" w:hAnsi="Arial" w:cs="Arial"/>
                <w:b/>
                <w:sz w:val="22"/>
                <w:szCs w:val="22"/>
              </w:rPr>
            </w:pPr>
          </w:p>
          <w:p w14:paraId="60AF39C5" w14:textId="77777777" w:rsidR="00071D19" w:rsidRPr="00C52282" w:rsidRDefault="00071D19" w:rsidP="00071D19">
            <w:pPr>
              <w:rPr>
                <w:rFonts w:ascii="Arial" w:hAnsi="Arial" w:cs="Arial"/>
                <w:b/>
                <w:sz w:val="22"/>
                <w:szCs w:val="22"/>
              </w:rPr>
            </w:pPr>
            <w:r w:rsidRPr="00C52282">
              <w:rPr>
                <w:rFonts w:ascii="Arial" w:hAnsi="Arial" w:cs="Arial"/>
                <w:b/>
                <w:sz w:val="22"/>
                <w:szCs w:val="22"/>
              </w:rPr>
              <w:t>13</w:t>
            </w:r>
          </w:p>
        </w:tc>
      </w:tr>
    </w:tbl>
    <w:p w14:paraId="13183660" w14:textId="77777777" w:rsidR="00071D19" w:rsidRPr="00C52282" w:rsidRDefault="00071D19" w:rsidP="00071D19">
      <w:pPr>
        <w:rPr>
          <w:rFonts w:ascii="Arial" w:hAnsi="Arial" w:cs="Arial"/>
          <w:b/>
          <w:sz w:val="22"/>
          <w:szCs w:val="22"/>
        </w:rPr>
      </w:pPr>
    </w:p>
    <w:p w14:paraId="22EAC6B6" w14:textId="77777777" w:rsidR="00071D19" w:rsidRPr="00C52282" w:rsidRDefault="00071D19" w:rsidP="00071D19">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071D19" w:rsidRPr="00C52282" w14:paraId="46210C67" w14:textId="77777777" w:rsidTr="00071D19">
        <w:trPr>
          <w:trHeight w:val="414"/>
        </w:trPr>
        <w:tc>
          <w:tcPr>
            <w:tcW w:w="3649" w:type="pct"/>
          </w:tcPr>
          <w:p w14:paraId="23D5F2AF"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61CBF0C0"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1351" w:type="pct"/>
          </w:tcPr>
          <w:p w14:paraId="67DFD309"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RECURSOS:</w:t>
            </w:r>
          </w:p>
          <w:p w14:paraId="10AFDF95"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7CE5AAE0" w14:textId="77777777" w:rsidR="00071D19" w:rsidRPr="00C52282" w:rsidRDefault="00071D19" w:rsidP="00071D19">
      <w:pPr>
        <w:jc w:val="center"/>
        <w:rPr>
          <w:rFonts w:ascii="Arial" w:hAnsi="Arial" w:cs="Arial"/>
          <w:sz w:val="22"/>
          <w:szCs w:val="22"/>
        </w:rPr>
      </w:pPr>
    </w:p>
    <w:p w14:paraId="11D93CF4" w14:textId="77777777" w:rsidR="00071D19" w:rsidRPr="00C52282" w:rsidRDefault="00071D19" w:rsidP="00071D19">
      <w:pPr>
        <w:jc w:val="center"/>
        <w:rPr>
          <w:rFonts w:ascii="Arial" w:hAnsi="Arial" w:cs="Arial"/>
          <w:b/>
          <w:sz w:val="22"/>
          <w:szCs w:val="22"/>
        </w:rPr>
      </w:pPr>
    </w:p>
    <w:p w14:paraId="56040D91" w14:textId="77777777" w:rsidR="00071D19" w:rsidRPr="00C52282" w:rsidRDefault="00071D19" w:rsidP="00071D19">
      <w:pPr>
        <w:jc w:val="center"/>
        <w:rPr>
          <w:rFonts w:ascii="Arial" w:hAnsi="Arial" w:cs="Arial"/>
          <w:b/>
          <w:sz w:val="22"/>
          <w:szCs w:val="22"/>
        </w:rPr>
      </w:pPr>
    </w:p>
    <w:p w14:paraId="748964F7" w14:textId="77777777" w:rsidR="00071D19" w:rsidRPr="00C52282" w:rsidRDefault="00071D19" w:rsidP="00071D19">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79"/>
        <w:gridCol w:w="2348"/>
        <w:gridCol w:w="2221"/>
        <w:gridCol w:w="2188"/>
        <w:gridCol w:w="2344"/>
        <w:gridCol w:w="2282"/>
      </w:tblGrid>
      <w:tr w:rsidR="00071D19" w:rsidRPr="00C52282" w14:paraId="0E398C6A" w14:textId="77777777" w:rsidTr="00E86F2D">
        <w:trPr>
          <w:trHeight w:val="210"/>
        </w:trPr>
        <w:tc>
          <w:tcPr>
            <w:tcW w:w="2272" w:type="dxa"/>
            <w:vMerge w:val="restart"/>
            <w:shd w:val="clear" w:color="auto" w:fill="B8CCE4" w:themeFill="accent1" w:themeFillTint="66"/>
          </w:tcPr>
          <w:p w14:paraId="55F34A25"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7170555D" w14:textId="77777777" w:rsidR="00071D19" w:rsidRPr="00C52282"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44" w:type="dxa"/>
            <w:vMerge w:val="restart"/>
            <w:shd w:val="clear" w:color="auto" w:fill="B8CCE4" w:themeFill="accent1" w:themeFillTint="66"/>
          </w:tcPr>
          <w:p w14:paraId="7D87CE83" w14:textId="77777777" w:rsidR="00071D19" w:rsidRPr="00C52282" w:rsidRDefault="00071D19" w:rsidP="00071D19">
            <w:pPr>
              <w:rPr>
                <w:rFonts w:ascii="Arial" w:hAnsi="Arial" w:cs="Arial"/>
                <w:sz w:val="22"/>
                <w:szCs w:val="22"/>
              </w:rPr>
            </w:pPr>
            <w:r w:rsidRPr="00C52282">
              <w:rPr>
                <w:rFonts w:ascii="Arial" w:hAnsi="Arial" w:cs="Arial"/>
                <w:sz w:val="22"/>
                <w:szCs w:val="22"/>
              </w:rPr>
              <w:t>ASIGNATURA:</w:t>
            </w:r>
          </w:p>
          <w:p w14:paraId="5E0A7000" w14:textId="77777777" w:rsidR="00071D19" w:rsidRPr="00C52282"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47" w:type="dxa"/>
            <w:vMerge w:val="restart"/>
            <w:shd w:val="clear" w:color="auto" w:fill="B8CCE4" w:themeFill="accent1" w:themeFillTint="66"/>
          </w:tcPr>
          <w:p w14:paraId="517785F1"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715A5580"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DÉCIMO</w:t>
            </w:r>
          </w:p>
        </w:tc>
        <w:tc>
          <w:tcPr>
            <w:tcW w:w="2322" w:type="dxa"/>
            <w:shd w:val="clear" w:color="auto" w:fill="B8CCE4" w:themeFill="accent1" w:themeFillTint="66"/>
          </w:tcPr>
          <w:p w14:paraId="318EFF5F" w14:textId="58609A28" w:rsidR="00071D19" w:rsidRPr="00C52282" w:rsidRDefault="00071D19" w:rsidP="00071D19">
            <w:pPr>
              <w:rPr>
                <w:rFonts w:ascii="Arial" w:hAnsi="Arial" w:cs="Arial"/>
                <w:b/>
                <w:sz w:val="22"/>
                <w:szCs w:val="22"/>
              </w:rPr>
            </w:pPr>
            <w:r w:rsidRPr="00C52282">
              <w:rPr>
                <w:rFonts w:ascii="Arial" w:hAnsi="Arial" w:cs="Arial"/>
                <w:sz w:val="22"/>
                <w:szCs w:val="22"/>
              </w:rPr>
              <w:t xml:space="preserve">AÑO: </w:t>
            </w:r>
            <w:r>
              <w:rPr>
                <w:rFonts w:ascii="Arial" w:hAnsi="Arial" w:cs="Arial"/>
                <w:b/>
                <w:sz w:val="22"/>
                <w:szCs w:val="22"/>
              </w:rPr>
              <w:t>2019</w:t>
            </w:r>
          </w:p>
        </w:tc>
        <w:tc>
          <w:tcPr>
            <w:tcW w:w="2441" w:type="dxa"/>
            <w:vMerge w:val="restart"/>
            <w:shd w:val="clear" w:color="auto" w:fill="B8CCE4" w:themeFill="accent1" w:themeFillTint="66"/>
          </w:tcPr>
          <w:p w14:paraId="55E79A54"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311878E9" w14:textId="77777777" w:rsidR="00071D19" w:rsidRPr="00C52282" w:rsidRDefault="00071D19" w:rsidP="00071D19">
            <w:pPr>
              <w:rPr>
                <w:rFonts w:ascii="Arial" w:hAnsi="Arial" w:cs="Arial"/>
                <w:b/>
                <w:sz w:val="22"/>
                <w:szCs w:val="22"/>
              </w:rPr>
            </w:pPr>
            <w:r w:rsidRPr="00C52282">
              <w:rPr>
                <w:rFonts w:ascii="Arial" w:hAnsi="Arial" w:cs="Arial"/>
                <w:b/>
                <w:sz w:val="22"/>
                <w:szCs w:val="22"/>
              </w:rPr>
              <w:t xml:space="preserve">1 HORAS </w:t>
            </w:r>
          </w:p>
        </w:tc>
        <w:tc>
          <w:tcPr>
            <w:tcW w:w="2394" w:type="dxa"/>
            <w:vMerge w:val="restart"/>
            <w:shd w:val="clear" w:color="auto" w:fill="B8CCE4" w:themeFill="accent1" w:themeFillTint="66"/>
          </w:tcPr>
          <w:p w14:paraId="12E347CE" w14:textId="77777777" w:rsidR="00071D19" w:rsidRPr="00C52282" w:rsidRDefault="00071D19" w:rsidP="00071D19">
            <w:pPr>
              <w:rPr>
                <w:rFonts w:ascii="Arial" w:hAnsi="Arial" w:cs="Arial"/>
                <w:sz w:val="22"/>
                <w:szCs w:val="22"/>
              </w:rPr>
            </w:pPr>
            <w:r w:rsidRPr="00C52282">
              <w:rPr>
                <w:rFonts w:ascii="Arial" w:hAnsi="Arial" w:cs="Arial"/>
                <w:sz w:val="22"/>
                <w:szCs w:val="22"/>
              </w:rPr>
              <w:t xml:space="preserve">EDUCADOR: </w:t>
            </w:r>
          </w:p>
          <w:p w14:paraId="3446766A" w14:textId="77777777" w:rsidR="00071D19" w:rsidRPr="00C52282" w:rsidRDefault="00071D19" w:rsidP="00071D19">
            <w:pPr>
              <w:rPr>
                <w:rFonts w:ascii="Arial" w:hAnsi="Arial" w:cs="Arial"/>
                <w:b/>
                <w:sz w:val="22"/>
                <w:szCs w:val="22"/>
              </w:rPr>
            </w:pPr>
            <w:r w:rsidRPr="00C52282">
              <w:rPr>
                <w:rFonts w:ascii="Arial" w:hAnsi="Arial" w:cs="Arial"/>
                <w:b/>
                <w:sz w:val="22"/>
                <w:szCs w:val="22"/>
              </w:rPr>
              <w:t>ANABEL OCHOA PATIÑO</w:t>
            </w:r>
          </w:p>
        </w:tc>
      </w:tr>
      <w:tr w:rsidR="00071D19" w:rsidRPr="00C52282" w14:paraId="2F67AA03" w14:textId="77777777" w:rsidTr="00E86F2D">
        <w:trPr>
          <w:trHeight w:val="210"/>
        </w:trPr>
        <w:tc>
          <w:tcPr>
            <w:tcW w:w="2272" w:type="dxa"/>
            <w:vMerge/>
          </w:tcPr>
          <w:p w14:paraId="50CC720F"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44" w:type="dxa"/>
            <w:vMerge/>
          </w:tcPr>
          <w:p w14:paraId="4E408217" w14:textId="77777777" w:rsidR="00071D19" w:rsidRPr="00C52282" w:rsidRDefault="00071D19" w:rsidP="00071D19">
            <w:pPr>
              <w:rPr>
                <w:rFonts w:ascii="Arial" w:hAnsi="Arial" w:cs="Arial"/>
                <w:sz w:val="22"/>
                <w:szCs w:val="22"/>
              </w:rPr>
            </w:pPr>
          </w:p>
        </w:tc>
        <w:tc>
          <w:tcPr>
            <w:tcW w:w="2347" w:type="dxa"/>
            <w:vMerge/>
          </w:tcPr>
          <w:p w14:paraId="1BCB81A0"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22" w:type="dxa"/>
            <w:shd w:val="clear" w:color="auto" w:fill="B8CCE4" w:themeFill="accent1" w:themeFillTint="66"/>
          </w:tcPr>
          <w:p w14:paraId="6938A5B9" w14:textId="77777777" w:rsidR="00071D19" w:rsidRPr="00C52282" w:rsidRDefault="00071D19" w:rsidP="00071D19">
            <w:pPr>
              <w:rPr>
                <w:rFonts w:ascii="Arial" w:hAnsi="Arial" w:cs="Arial"/>
                <w:b/>
                <w:sz w:val="22"/>
                <w:szCs w:val="22"/>
              </w:rPr>
            </w:pPr>
            <w:r w:rsidRPr="00C52282">
              <w:rPr>
                <w:rFonts w:ascii="Arial" w:hAnsi="Arial" w:cs="Arial"/>
                <w:sz w:val="22"/>
                <w:szCs w:val="22"/>
              </w:rPr>
              <w:t>PERIODO: 2</w:t>
            </w:r>
          </w:p>
        </w:tc>
        <w:tc>
          <w:tcPr>
            <w:tcW w:w="2441" w:type="dxa"/>
            <w:vMerge/>
          </w:tcPr>
          <w:p w14:paraId="3D3A98CD" w14:textId="77777777" w:rsidR="00071D19" w:rsidRPr="00C52282" w:rsidRDefault="00071D19" w:rsidP="00071D19">
            <w:pPr>
              <w:rPr>
                <w:rFonts w:ascii="Arial" w:hAnsi="Arial" w:cs="Arial"/>
                <w:b/>
                <w:sz w:val="22"/>
                <w:szCs w:val="22"/>
              </w:rPr>
            </w:pPr>
          </w:p>
        </w:tc>
        <w:tc>
          <w:tcPr>
            <w:tcW w:w="2394" w:type="dxa"/>
            <w:vMerge/>
            <w:shd w:val="clear" w:color="auto" w:fill="B8CCE4" w:themeFill="accent1" w:themeFillTint="66"/>
          </w:tcPr>
          <w:p w14:paraId="0C04CE36" w14:textId="77777777" w:rsidR="00071D19" w:rsidRPr="00C52282" w:rsidRDefault="00071D19" w:rsidP="00071D19">
            <w:pPr>
              <w:rPr>
                <w:rFonts w:ascii="Arial" w:hAnsi="Arial" w:cs="Arial"/>
                <w:b/>
                <w:sz w:val="22"/>
                <w:szCs w:val="22"/>
              </w:rPr>
            </w:pPr>
          </w:p>
        </w:tc>
      </w:tr>
      <w:tr w:rsidR="00071D19" w:rsidRPr="00C52282" w14:paraId="7CDDBC72" w14:textId="77777777" w:rsidTr="00071D19">
        <w:tc>
          <w:tcPr>
            <w:tcW w:w="7063" w:type="dxa"/>
            <w:gridSpan w:val="3"/>
          </w:tcPr>
          <w:p w14:paraId="36F1F800" w14:textId="77777777" w:rsidR="00071D19" w:rsidRPr="009F331C" w:rsidRDefault="00071D19" w:rsidP="00071D19">
            <w:pPr>
              <w:autoSpaceDE w:val="0"/>
              <w:autoSpaceDN w:val="0"/>
              <w:adjustRightInd w:val="0"/>
              <w:jc w:val="both"/>
              <w:rPr>
                <w:rFonts w:ascii="Arial" w:hAnsi="Arial" w:cs="Arial"/>
                <w:b/>
                <w:color w:val="000000" w:themeColor="text1"/>
                <w:sz w:val="22"/>
                <w:szCs w:val="22"/>
              </w:rPr>
            </w:pPr>
            <w:r w:rsidRPr="009F331C">
              <w:rPr>
                <w:rFonts w:ascii="Arial" w:hAnsi="Arial" w:cs="Arial"/>
                <w:b/>
                <w:color w:val="1F1410"/>
                <w:sz w:val="22"/>
                <w:szCs w:val="22"/>
              </w:rPr>
              <w:t xml:space="preserve">DBA 1 </w:t>
            </w:r>
            <w:r w:rsidRPr="009F331C">
              <w:rPr>
                <w:rFonts w:ascii="Arial" w:hAnsi="Arial" w:cs="Arial"/>
                <w:b/>
                <w:color w:val="000000" w:themeColor="text1"/>
                <w:sz w:val="22"/>
                <w:szCs w:val="22"/>
              </w:rPr>
              <w:t xml:space="preserve">Analiza conflictos que se presentan en el territorio colombiano originados por la degradación ambiental, el escaso desarrollo económico y la inestabilidad política. </w:t>
            </w:r>
          </w:p>
          <w:p w14:paraId="7BC3F9B4" w14:textId="77777777" w:rsidR="00071D19" w:rsidRPr="009F331C" w:rsidRDefault="00071D19" w:rsidP="00071D19">
            <w:pPr>
              <w:autoSpaceDE w:val="0"/>
              <w:autoSpaceDN w:val="0"/>
              <w:adjustRightInd w:val="0"/>
              <w:jc w:val="both"/>
              <w:rPr>
                <w:rFonts w:ascii="Arial" w:hAnsi="Arial" w:cs="Arial"/>
                <w:b/>
                <w:color w:val="000000" w:themeColor="text1"/>
                <w:sz w:val="22"/>
                <w:szCs w:val="22"/>
              </w:rPr>
            </w:pPr>
            <w:r w:rsidRPr="009F331C">
              <w:rPr>
                <w:rFonts w:ascii="Arial" w:hAnsi="Arial" w:cs="Arial"/>
                <w:b/>
                <w:color w:val="000000" w:themeColor="text1"/>
                <w:sz w:val="22"/>
                <w:szCs w:val="22"/>
              </w:rPr>
              <w:t xml:space="preserve">DBA 4. Interpreta el papel que cumplen los organismos internacionales como formas de alianza y organización entre los Estados y que responden a los intereses entre los países. </w:t>
            </w:r>
          </w:p>
          <w:p w14:paraId="284F6933" w14:textId="77777777" w:rsidR="00071D19" w:rsidRPr="009F331C" w:rsidRDefault="00071D19" w:rsidP="00071D19">
            <w:pPr>
              <w:autoSpaceDE w:val="0"/>
              <w:autoSpaceDN w:val="0"/>
              <w:adjustRightInd w:val="0"/>
              <w:jc w:val="both"/>
              <w:rPr>
                <w:rFonts w:ascii="Arial" w:hAnsi="Arial" w:cs="Arial"/>
                <w:b/>
                <w:color w:val="000000" w:themeColor="text1"/>
                <w:sz w:val="22"/>
                <w:szCs w:val="22"/>
              </w:rPr>
            </w:pPr>
            <w:r w:rsidRPr="009F331C">
              <w:rPr>
                <w:rFonts w:ascii="Arial" w:hAnsi="Arial" w:cs="Arial"/>
                <w:b/>
                <w:color w:val="000000" w:themeColor="text1"/>
                <w:sz w:val="22"/>
                <w:szCs w:val="22"/>
              </w:rPr>
              <w:t xml:space="preserve">DBA 5.  Analiza los conflictos bélicos presentes en las sociedades contemporáneas, sus causas y consecuencias, así como su incidencia en la vida cotidiana de los pueblos. </w:t>
            </w:r>
          </w:p>
          <w:p w14:paraId="09839848" w14:textId="77777777" w:rsidR="00071D19" w:rsidRDefault="00071D19" w:rsidP="00071D19">
            <w:pPr>
              <w:autoSpaceDE w:val="0"/>
              <w:autoSpaceDN w:val="0"/>
              <w:adjustRightInd w:val="0"/>
              <w:jc w:val="both"/>
              <w:rPr>
                <w:rFonts w:ascii="Arial" w:hAnsi="Arial" w:cs="Arial"/>
                <w:b/>
                <w:color w:val="000000" w:themeColor="text1"/>
                <w:sz w:val="22"/>
                <w:szCs w:val="22"/>
              </w:rPr>
            </w:pPr>
          </w:p>
          <w:p w14:paraId="1875B1F7" w14:textId="77777777" w:rsidR="00071D19" w:rsidRPr="009F331C" w:rsidRDefault="00071D19" w:rsidP="00071D19">
            <w:pPr>
              <w:autoSpaceDE w:val="0"/>
              <w:autoSpaceDN w:val="0"/>
              <w:adjustRightInd w:val="0"/>
              <w:jc w:val="both"/>
              <w:rPr>
                <w:rFonts w:ascii="Arial" w:hAnsi="Arial" w:cs="Arial"/>
                <w:b/>
                <w:color w:val="000000" w:themeColor="text1"/>
                <w:sz w:val="22"/>
                <w:szCs w:val="22"/>
              </w:rPr>
            </w:pPr>
          </w:p>
          <w:p w14:paraId="7638FFDB" w14:textId="77777777" w:rsidR="00071D19" w:rsidRPr="00C52282" w:rsidRDefault="00071D19" w:rsidP="00071D19">
            <w:pPr>
              <w:autoSpaceDE w:val="0"/>
              <w:autoSpaceDN w:val="0"/>
              <w:adjustRightInd w:val="0"/>
              <w:ind w:left="360"/>
              <w:rPr>
                <w:rFonts w:ascii="Arial" w:hAnsi="Arial" w:cs="Arial"/>
                <w:color w:val="1F1410"/>
                <w:sz w:val="22"/>
                <w:szCs w:val="22"/>
              </w:rPr>
            </w:pPr>
          </w:p>
          <w:p w14:paraId="03BC7E6E" w14:textId="77777777" w:rsidR="00071D19" w:rsidRPr="00C52282" w:rsidRDefault="00071D19" w:rsidP="00071D19">
            <w:pPr>
              <w:pStyle w:val="Prrafodelista"/>
              <w:numPr>
                <w:ilvl w:val="0"/>
                <w:numId w:val="62"/>
              </w:numPr>
              <w:autoSpaceDE w:val="0"/>
              <w:autoSpaceDN w:val="0"/>
              <w:adjustRightInd w:val="0"/>
              <w:rPr>
                <w:rFonts w:ascii="Arial" w:hAnsi="Arial" w:cs="Arial"/>
                <w:color w:val="1F1410"/>
                <w:sz w:val="22"/>
                <w:szCs w:val="22"/>
              </w:rPr>
            </w:pPr>
            <w:r w:rsidRPr="00C52282">
              <w:rPr>
                <w:rFonts w:ascii="Arial" w:hAnsi="Arial" w:cs="Arial"/>
                <w:color w:val="1F1410"/>
                <w:sz w:val="22"/>
                <w:szCs w:val="22"/>
              </w:rPr>
              <w:t>Identifico y analizo las consecuencias sociales, económicas, políticas y culturales de los procesos de concentración de la población en los centros urbanos y abandono del campo.</w:t>
            </w:r>
            <w:r>
              <w:rPr>
                <w:rFonts w:ascii="Arial" w:hAnsi="Arial" w:cs="Arial"/>
                <w:color w:val="1F1410"/>
                <w:sz w:val="22"/>
                <w:szCs w:val="22"/>
              </w:rPr>
              <w:t xml:space="preserve"> </w:t>
            </w:r>
            <w:r w:rsidRPr="009F331C">
              <w:rPr>
                <w:rFonts w:ascii="Arial" w:hAnsi="Arial" w:cs="Arial"/>
                <w:b/>
                <w:color w:val="1F1410"/>
                <w:sz w:val="22"/>
                <w:szCs w:val="22"/>
              </w:rPr>
              <w:t>DBA 1</w:t>
            </w:r>
          </w:p>
          <w:p w14:paraId="714AFDD3" w14:textId="77777777" w:rsidR="00071D19" w:rsidRPr="00C52282" w:rsidRDefault="00071D19" w:rsidP="00071D19">
            <w:pPr>
              <w:autoSpaceDE w:val="0"/>
              <w:autoSpaceDN w:val="0"/>
              <w:adjustRightInd w:val="0"/>
              <w:ind w:left="360"/>
              <w:rPr>
                <w:rFonts w:ascii="Arial" w:hAnsi="Arial" w:cs="Arial"/>
                <w:color w:val="1F1410"/>
                <w:sz w:val="22"/>
                <w:szCs w:val="22"/>
              </w:rPr>
            </w:pPr>
          </w:p>
          <w:p w14:paraId="64F88CDF" w14:textId="77777777" w:rsidR="00071D19" w:rsidRPr="00C52282" w:rsidRDefault="00071D19" w:rsidP="00071D19">
            <w:pPr>
              <w:pStyle w:val="Prrafodelista"/>
              <w:numPr>
                <w:ilvl w:val="0"/>
                <w:numId w:val="62"/>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algunas corrientes de pensamiento económico, político, cultural y filosófico del siglo XIX y explico su influencia en el pensamiento colombiano y el de América Latina.</w:t>
            </w:r>
            <w:r>
              <w:rPr>
                <w:rFonts w:ascii="Arial" w:hAnsi="Arial" w:cs="Arial"/>
                <w:color w:val="1F1410"/>
                <w:sz w:val="22"/>
                <w:szCs w:val="22"/>
              </w:rPr>
              <w:t xml:space="preserve"> </w:t>
            </w:r>
            <w:r w:rsidRPr="009F331C">
              <w:rPr>
                <w:rFonts w:ascii="Arial" w:hAnsi="Arial" w:cs="Arial"/>
                <w:b/>
                <w:color w:val="1F1410"/>
                <w:sz w:val="22"/>
                <w:szCs w:val="22"/>
              </w:rPr>
              <w:t>DB</w:t>
            </w:r>
            <w:r>
              <w:rPr>
                <w:rFonts w:ascii="Arial" w:hAnsi="Arial" w:cs="Arial"/>
                <w:b/>
                <w:color w:val="1F1410"/>
                <w:sz w:val="22"/>
                <w:szCs w:val="22"/>
              </w:rPr>
              <w:t>A 4</w:t>
            </w:r>
          </w:p>
          <w:p w14:paraId="2E4145B8" w14:textId="77777777" w:rsidR="00071D19" w:rsidRPr="00C52282" w:rsidRDefault="00071D19" w:rsidP="00071D19">
            <w:pPr>
              <w:autoSpaceDE w:val="0"/>
              <w:autoSpaceDN w:val="0"/>
              <w:adjustRightInd w:val="0"/>
              <w:jc w:val="both"/>
              <w:rPr>
                <w:rFonts w:ascii="Arial" w:hAnsi="Arial" w:cs="Arial"/>
                <w:color w:val="1F1410"/>
                <w:sz w:val="22"/>
                <w:szCs w:val="22"/>
              </w:rPr>
            </w:pPr>
          </w:p>
          <w:p w14:paraId="191C5D3E" w14:textId="77777777" w:rsidR="00071D19" w:rsidRPr="00C52282" w:rsidRDefault="00071D19" w:rsidP="00071D19">
            <w:pPr>
              <w:pStyle w:val="Prrafodelista"/>
              <w:numPr>
                <w:ilvl w:val="0"/>
                <w:numId w:val="62"/>
              </w:numPr>
              <w:autoSpaceDE w:val="0"/>
              <w:autoSpaceDN w:val="0"/>
              <w:adjustRightInd w:val="0"/>
              <w:jc w:val="both"/>
              <w:rPr>
                <w:rFonts w:ascii="Arial" w:hAnsi="Arial" w:cs="Arial"/>
                <w:b/>
                <w:sz w:val="22"/>
                <w:szCs w:val="22"/>
              </w:rPr>
            </w:pPr>
            <w:r w:rsidRPr="00C52282">
              <w:rPr>
                <w:rFonts w:ascii="Arial" w:hAnsi="Arial" w:cs="Arial"/>
                <w:sz w:val="22"/>
                <w:szCs w:val="22"/>
              </w:rPr>
              <w:t>Analizo  y describo algunas dictaduras en América Latina a lo largo del Siglo XX</w:t>
            </w:r>
            <w:r>
              <w:rPr>
                <w:rFonts w:ascii="Arial" w:hAnsi="Arial" w:cs="Arial"/>
                <w:sz w:val="22"/>
                <w:szCs w:val="22"/>
              </w:rPr>
              <w:t xml:space="preserve"> </w:t>
            </w:r>
            <w:r w:rsidRPr="009F331C">
              <w:rPr>
                <w:rFonts w:ascii="Arial" w:hAnsi="Arial" w:cs="Arial"/>
                <w:b/>
                <w:sz w:val="22"/>
                <w:szCs w:val="22"/>
              </w:rPr>
              <w:t>DBA 5</w:t>
            </w:r>
            <w:r>
              <w:rPr>
                <w:rFonts w:ascii="Arial" w:hAnsi="Arial" w:cs="Arial"/>
                <w:sz w:val="22"/>
                <w:szCs w:val="22"/>
              </w:rPr>
              <w:t>.</w:t>
            </w:r>
          </w:p>
        </w:tc>
        <w:tc>
          <w:tcPr>
            <w:tcW w:w="7157" w:type="dxa"/>
            <w:gridSpan w:val="3"/>
          </w:tcPr>
          <w:p w14:paraId="7031CC3E"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4175539F"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4D15C038"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567C0CCB" w14:textId="77777777" w:rsidR="00071D19" w:rsidRPr="00C52282" w:rsidRDefault="00071D19" w:rsidP="00071D19">
            <w:pPr>
              <w:autoSpaceDE w:val="0"/>
              <w:autoSpaceDN w:val="0"/>
              <w:adjustRightInd w:val="0"/>
              <w:jc w:val="both"/>
              <w:rPr>
                <w:rFonts w:ascii="Arial" w:hAnsi="Arial" w:cs="Arial"/>
                <w:sz w:val="22"/>
                <w:szCs w:val="22"/>
              </w:rPr>
            </w:pPr>
          </w:p>
          <w:p w14:paraId="7003A986"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lastRenderedPageBreak/>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578B7B74" w14:textId="77777777" w:rsidR="00071D19" w:rsidRPr="00C52282" w:rsidRDefault="00071D19" w:rsidP="00071D19">
            <w:pPr>
              <w:autoSpaceDE w:val="0"/>
              <w:autoSpaceDN w:val="0"/>
              <w:adjustRightInd w:val="0"/>
              <w:jc w:val="both"/>
              <w:rPr>
                <w:rFonts w:ascii="Arial" w:hAnsi="Arial" w:cs="Arial"/>
                <w:sz w:val="22"/>
                <w:szCs w:val="22"/>
              </w:rPr>
            </w:pPr>
          </w:p>
          <w:p w14:paraId="1D0C020F"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70B7C905" w14:textId="77777777" w:rsidR="00071D19" w:rsidRPr="00C52282" w:rsidRDefault="00071D19" w:rsidP="00071D19">
            <w:pPr>
              <w:autoSpaceDE w:val="0"/>
              <w:autoSpaceDN w:val="0"/>
              <w:adjustRightInd w:val="0"/>
              <w:jc w:val="both"/>
              <w:rPr>
                <w:rFonts w:ascii="Arial" w:hAnsi="Arial" w:cs="Arial"/>
                <w:sz w:val="22"/>
                <w:szCs w:val="22"/>
              </w:rPr>
            </w:pPr>
          </w:p>
          <w:p w14:paraId="55A7C145" w14:textId="77777777" w:rsidR="00071D19" w:rsidRPr="00C52282" w:rsidRDefault="00071D19" w:rsidP="00071D19">
            <w:pPr>
              <w:jc w:val="both"/>
              <w:rPr>
                <w:rFonts w:ascii="Arial" w:hAnsi="Arial" w:cs="Arial"/>
                <w:sz w:val="22"/>
                <w:szCs w:val="22"/>
              </w:rPr>
            </w:pPr>
            <w:r w:rsidRPr="00C52282">
              <w:rPr>
                <w:rFonts w:ascii="Arial" w:hAnsi="Arial" w:cs="Arial"/>
                <w:b/>
                <w:sz w:val="22"/>
                <w:szCs w:val="22"/>
              </w:rPr>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1FAE6908" w14:textId="77777777" w:rsidR="00071D19" w:rsidRPr="00C52282" w:rsidRDefault="00071D19" w:rsidP="00071D19">
            <w:pPr>
              <w:jc w:val="both"/>
              <w:rPr>
                <w:rFonts w:ascii="Arial" w:hAnsi="Arial" w:cs="Arial"/>
                <w:sz w:val="22"/>
                <w:szCs w:val="22"/>
              </w:rPr>
            </w:pPr>
          </w:p>
          <w:p w14:paraId="01002024" w14:textId="77777777" w:rsidR="00071D19" w:rsidRPr="00C52282" w:rsidRDefault="00071D19" w:rsidP="00071D19">
            <w:pPr>
              <w:rPr>
                <w:rFonts w:ascii="Arial" w:hAnsi="Arial" w:cs="Arial"/>
                <w:b/>
                <w:sz w:val="22"/>
                <w:szCs w:val="22"/>
              </w:rPr>
            </w:pPr>
          </w:p>
        </w:tc>
      </w:tr>
      <w:tr w:rsidR="00071D19" w:rsidRPr="00C52282" w14:paraId="70F5BD00" w14:textId="77777777" w:rsidTr="00071D19">
        <w:tc>
          <w:tcPr>
            <w:tcW w:w="14220" w:type="dxa"/>
            <w:gridSpan w:val="6"/>
          </w:tcPr>
          <w:p w14:paraId="61936A88"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xml:space="preserve">: Los procesos de integración buscan, mediante la cooperación, solucionar problemas de índole económico y político, frente a lo cual surge la pregunta: ¿Cuáles son las necesidades, posibilidades y límites de una justa y equitativa cooperación  internacional? </w:t>
            </w:r>
          </w:p>
          <w:p w14:paraId="6F6AD838" w14:textId="77777777" w:rsidR="00071D19" w:rsidRPr="00C52282" w:rsidRDefault="00071D19" w:rsidP="00071D19">
            <w:pPr>
              <w:rPr>
                <w:rFonts w:ascii="Arial" w:hAnsi="Arial" w:cs="Arial"/>
                <w:b/>
                <w:sz w:val="22"/>
                <w:szCs w:val="22"/>
              </w:rPr>
            </w:pPr>
          </w:p>
        </w:tc>
      </w:tr>
    </w:tbl>
    <w:p w14:paraId="1E608F21" w14:textId="77777777" w:rsidR="00071D19" w:rsidRPr="00C52282"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C52282" w14:paraId="66BBB89F" w14:textId="77777777" w:rsidTr="00071D19">
        <w:trPr>
          <w:trHeight w:val="465"/>
        </w:trPr>
        <w:tc>
          <w:tcPr>
            <w:tcW w:w="5000" w:type="pct"/>
            <w:gridSpan w:val="3"/>
            <w:shd w:val="clear" w:color="auto" w:fill="D9D9D9" w:themeFill="background1" w:themeFillShade="D9"/>
            <w:vAlign w:val="center"/>
          </w:tcPr>
          <w:p w14:paraId="795FAEA4"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INDICADORES DE DESEMPEÑO</w:t>
            </w:r>
          </w:p>
        </w:tc>
      </w:tr>
      <w:tr w:rsidR="00071D19" w:rsidRPr="00C52282" w14:paraId="038B7BF7" w14:textId="77777777" w:rsidTr="00071D19">
        <w:trPr>
          <w:trHeight w:val="288"/>
        </w:trPr>
        <w:tc>
          <w:tcPr>
            <w:tcW w:w="1667" w:type="pct"/>
          </w:tcPr>
          <w:p w14:paraId="4AA68D18" w14:textId="77777777" w:rsidR="00071D19" w:rsidRPr="00C52282" w:rsidRDefault="00071D19" w:rsidP="00071D19">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727FA9AF"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tcPr>
          <w:p w14:paraId="269D81DB"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071D19" w:rsidRPr="00C52282" w14:paraId="4020155D" w14:textId="77777777" w:rsidTr="00071D19">
        <w:trPr>
          <w:trHeight w:val="667"/>
        </w:trPr>
        <w:tc>
          <w:tcPr>
            <w:tcW w:w="1667" w:type="pct"/>
          </w:tcPr>
          <w:p w14:paraId="191F5833" w14:textId="77777777" w:rsidR="00071D19" w:rsidRPr="00C52282" w:rsidRDefault="00071D19" w:rsidP="00071D19">
            <w:pPr>
              <w:jc w:val="both"/>
              <w:rPr>
                <w:rFonts w:ascii="Arial" w:hAnsi="Arial" w:cs="Arial"/>
                <w:sz w:val="22"/>
                <w:szCs w:val="22"/>
              </w:rPr>
            </w:pPr>
            <w:r>
              <w:rPr>
                <w:rFonts w:ascii="Arial" w:hAnsi="Arial" w:cs="Arial"/>
                <w:sz w:val="22"/>
                <w:szCs w:val="22"/>
              </w:rPr>
              <w:t xml:space="preserve">Análisis de </w:t>
            </w:r>
            <w:r w:rsidRPr="00C52282">
              <w:rPr>
                <w:rFonts w:ascii="Arial" w:hAnsi="Arial" w:cs="Arial"/>
                <w:sz w:val="22"/>
                <w:szCs w:val="22"/>
              </w:rPr>
              <w:t xml:space="preserve">las diferentes </w:t>
            </w:r>
            <w:r>
              <w:rPr>
                <w:rFonts w:ascii="Arial" w:hAnsi="Arial" w:cs="Arial"/>
                <w:sz w:val="22"/>
                <w:szCs w:val="22"/>
              </w:rPr>
              <w:t>ideologías predominantes</w:t>
            </w:r>
            <w:r w:rsidRPr="00C52282">
              <w:rPr>
                <w:rFonts w:ascii="Arial" w:hAnsi="Arial" w:cs="Arial"/>
                <w:sz w:val="22"/>
                <w:szCs w:val="22"/>
              </w:rPr>
              <w:t xml:space="preserve"> en América latina durante el siglo XX</w:t>
            </w:r>
            <w:r>
              <w:rPr>
                <w:rFonts w:ascii="Arial" w:hAnsi="Arial" w:cs="Arial"/>
                <w:sz w:val="22"/>
                <w:szCs w:val="22"/>
              </w:rPr>
              <w:t xml:space="preserve">. </w:t>
            </w:r>
            <w:r w:rsidRPr="00C52282">
              <w:rPr>
                <w:rFonts w:ascii="Arial" w:hAnsi="Arial" w:cs="Arial"/>
                <w:sz w:val="22"/>
                <w:szCs w:val="22"/>
              </w:rPr>
              <w:t xml:space="preserve">identificando las múltiples relaciones entre eventos históricos: sus </w:t>
            </w:r>
            <w:r w:rsidRPr="00C52282">
              <w:rPr>
                <w:rFonts w:ascii="Arial" w:hAnsi="Arial" w:cs="Arial"/>
                <w:sz w:val="22"/>
                <w:szCs w:val="22"/>
              </w:rPr>
              <w:lastRenderedPageBreak/>
              <w:t>causas, sus consecuencias y su incidencia en la vida de los diferentes agentes y grupos involucrados</w:t>
            </w:r>
          </w:p>
          <w:p w14:paraId="6287491C" w14:textId="77777777" w:rsidR="00071D19" w:rsidRPr="00C52282" w:rsidRDefault="00071D19" w:rsidP="00071D19">
            <w:pPr>
              <w:jc w:val="both"/>
              <w:rPr>
                <w:rFonts w:ascii="Arial" w:hAnsi="Arial" w:cs="Arial"/>
                <w:sz w:val="22"/>
                <w:szCs w:val="22"/>
              </w:rPr>
            </w:pPr>
          </w:p>
          <w:p w14:paraId="7B0C93EE"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Explica</w:t>
            </w:r>
            <w:r>
              <w:rPr>
                <w:rFonts w:ascii="Arial" w:hAnsi="Arial" w:cs="Arial"/>
                <w:sz w:val="22"/>
                <w:szCs w:val="22"/>
              </w:rPr>
              <w:t>ción de</w:t>
            </w:r>
            <w:r w:rsidRPr="00C52282">
              <w:rPr>
                <w:rFonts w:ascii="Arial" w:hAnsi="Arial" w:cs="Arial"/>
                <w:sz w:val="22"/>
                <w:szCs w:val="22"/>
              </w:rPr>
              <w:t xml:space="preserve"> la forma como se presentaron los procesos de concentración poblacional en las ciudades</w:t>
            </w:r>
            <w:r>
              <w:rPr>
                <w:rFonts w:ascii="Arial" w:hAnsi="Arial" w:cs="Arial"/>
                <w:sz w:val="22"/>
                <w:szCs w:val="22"/>
              </w:rPr>
              <w:t xml:space="preserve"> y los problemas sociales.</w:t>
            </w:r>
          </w:p>
          <w:p w14:paraId="2C940CB8" w14:textId="77777777" w:rsidR="00071D19" w:rsidRPr="00C52282" w:rsidRDefault="00071D19" w:rsidP="00071D19">
            <w:pPr>
              <w:jc w:val="both"/>
              <w:rPr>
                <w:rFonts w:ascii="Arial" w:hAnsi="Arial" w:cs="Arial"/>
                <w:b/>
                <w:sz w:val="22"/>
                <w:szCs w:val="22"/>
              </w:rPr>
            </w:pPr>
          </w:p>
        </w:tc>
        <w:tc>
          <w:tcPr>
            <w:tcW w:w="1667" w:type="pct"/>
          </w:tcPr>
          <w:p w14:paraId="46B8C10A" w14:textId="77777777" w:rsidR="00071D19" w:rsidRPr="00C52282" w:rsidRDefault="00071D19" w:rsidP="00071D19">
            <w:pPr>
              <w:jc w:val="both"/>
              <w:rPr>
                <w:rFonts w:ascii="Arial" w:hAnsi="Arial" w:cs="Arial"/>
                <w:sz w:val="22"/>
                <w:szCs w:val="22"/>
              </w:rPr>
            </w:pPr>
            <w:r>
              <w:rPr>
                <w:rFonts w:ascii="Arial" w:hAnsi="Arial" w:cs="Arial"/>
                <w:sz w:val="22"/>
                <w:szCs w:val="22"/>
              </w:rPr>
              <w:lastRenderedPageBreak/>
              <w:t xml:space="preserve">Descripción de </w:t>
            </w:r>
            <w:r w:rsidRPr="00C52282">
              <w:rPr>
                <w:rFonts w:ascii="Arial" w:hAnsi="Arial" w:cs="Arial"/>
                <w:sz w:val="22"/>
                <w:szCs w:val="22"/>
              </w:rPr>
              <w:t xml:space="preserve"> la metodología que siguió en su investigación incluyendo un plan de búsqueda de diversos tipos de información e </w:t>
            </w:r>
            <w:r w:rsidRPr="00C52282">
              <w:rPr>
                <w:rFonts w:ascii="Arial" w:hAnsi="Arial" w:cs="Arial"/>
                <w:sz w:val="22"/>
                <w:szCs w:val="22"/>
              </w:rPr>
              <w:lastRenderedPageBreak/>
              <w:t>identificando su importancia en el alcance de los objetivos</w:t>
            </w:r>
          </w:p>
          <w:p w14:paraId="38D28070" w14:textId="77777777" w:rsidR="00071D19" w:rsidRPr="00C52282" w:rsidRDefault="00071D19" w:rsidP="00071D19">
            <w:pPr>
              <w:jc w:val="both"/>
              <w:rPr>
                <w:rFonts w:ascii="Arial" w:hAnsi="Arial" w:cs="Arial"/>
                <w:sz w:val="22"/>
                <w:szCs w:val="22"/>
              </w:rPr>
            </w:pPr>
          </w:p>
          <w:p w14:paraId="7E96206D"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Ilustra</w:t>
            </w:r>
            <w:r>
              <w:rPr>
                <w:rFonts w:ascii="Arial" w:hAnsi="Arial" w:cs="Arial"/>
                <w:sz w:val="22"/>
                <w:szCs w:val="22"/>
              </w:rPr>
              <w:t xml:space="preserve">ción </w:t>
            </w:r>
            <w:r w:rsidRPr="00C52282">
              <w:rPr>
                <w:rFonts w:ascii="Arial" w:hAnsi="Arial" w:cs="Arial"/>
                <w:sz w:val="22"/>
                <w:szCs w:val="22"/>
              </w:rPr>
              <w:t xml:space="preserve"> con ejemplos </w:t>
            </w:r>
            <w:r>
              <w:rPr>
                <w:rFonts w:ascii="Arial" w:hAnsi="Arial" w:cs="Arial"/>
                <w:sz w:val="22"/>
                <w:szCs w:val="22"/>
              </w:rPr>
              <w:t xml:space="preserve">de </w:t>
            </w:r>
            <w:r w:rsidRPr="00C52282">
              <w:rPr>
                <w:rFonts w:ascii="Arial" w:hAnsi="Arial" w:cs="Arial"/>
                <w:sz w:val="22"/>
                <w:szCs w:val="22"/>
              </w:rPr>
              <w:t>la forma como se genera, producen y se solucionan los problemas sociales y económicos del mundo actual.</w:t>
            </w:r>
          </w:p>
        </w:tc>
        <w:tc>
          <w:tcPr>
            <w:tcW w:w="1666" w:type="pct"/>
          </w:tcPr>
          <w:p w14:paraId="6066EA56"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lastRenderedPageBreak/>
              <w:t>Respeta las diferentes posturas frente a los fenómenos sociales identificando  el aporte de sus compañeros en la construcción del conocimiento.</w:t>
            </w:r>
          </w:p>
          <w:p w14:paraId="6738BF14" w14:textId="77777777" w:rsidR="00071D19" w:rsidRPr="00C52282" w:rsidRDefault="00071D19" w:rsidP="00071D19">
            <w:pPr>
              <w:jc w:val="both"/>
              <w:rPr>
                <w:rFonts w:ascii="Arial" w:hAnsi="Arial" w:cs="Arial"/>
                <w:sz w:val="22"/>
                <w:szCs w:val="22"/>
              </w:rPr>
            </w:pPr>
          </w:p>
          <w:p w14:paraId="07075A4E"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 xml:space="preserve">Valora los aportes de sus compañeros y los utiliza para mejorar sus procesos discursivos. </w:t>
            </w:r>
          </w:p>
        </w:tc>
      </w:tr>
    </w:tbl>
    <w:p w14:paraId="29E05F03" w14:textId="77777777" w:rsidR="00071D19" w:rsidRPr="00C52282" w:rsidRDefault="00071D19" w:rsidP="00071D19">
      <w:pPr>
        <w:rPr>
          <w:rFonts w:ascii="Arial" w:hAnsi="Arial" w:cs="Arial"/>
          <w:b/>
          <w:sz w:val="22"/>
          <w:szCs w:val="22"/>
        </w:rPr>
      </w:pPr>
    </w:p>
    <w:p w14:paraId="1FA9C1D8"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625"/>
        <w:gridCol w:w="4582"/>
        <w:gridCol w:w="4355"/>
      </w:tblGrid>
      <w:tr w:rsidR="00071D19" w:rsidRPr="00C52282" w14:paraId="3341A8A2" w14:textId="77777777" w:rsidTr="00071D19">
        <w:tc>
          <w:tcPr>
            <w:tcW w:w="4839" w:type="dxa"/>
            <w:shd w:val="clear" w:color="auto" w:fill="D9D9D9" w:themeFill="background1" w:themeFillShade="D9"/>
          </w:tcPr>
          <w:p w14:paraId="4E7E4772"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EJES CURRICULARES</w:t>
            </w:r>
          </w:p>
        </w:tc>
        <w:tc>
          <w:tcPr>
            <w:tcW w:w="4780" w:type="dxa"/>
            <w:shd w:val="clear" w:color="auto" w:fill="D9D9D9" w:themeFill="background1" w:themeFillShade="D9"/>
          </w:tcPr>
          <w:p w14:paraId="5D87C14B"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CONTENIDOS</w:t>
            </w:r>
          </w:p>
        </w:tc>
        <w:tc>
          <w:tcPr>
            <w:tcW w:w="4601" w:type="dxa"/>
            <w:shd w:val="clear" w:color="auto" w:fill="D9D9D9" w:themeFill="background1" w:themeFillShade="D9"/>
          </w:tcPr>
          <w:p w14:paraId="3C0F5521"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SEMANAS</w:t>
            </w:r>
          </w:p>
        </w:tc>
      </w:tr>
      <w:tr w:rsidR="00071D19" w:rsidRPr="00C52282" w14:paraId="1B557235" w14:textId="77777777" w:rsidTr="00071D19">
        <w:tc>
          <w:tcPr>
            <w:tcW w:w="4839" w:type="dxa"/>
          </w:tcPr>
          <w:p w14:paraId="78EF19ED" w14:textId="77777777" w:rsidR="00071D19" w:rsidRPr="00C52282" w:rsidRDefault="00071D19" w:rsidP="00071D19">
            <w:pPr>
              <w:rPr>
                <w:rFonts w:ascii="Arial" w:hAnsi="Arial" w:cs="Arial"/>
                <w:b/>
                <w:sz w:val="22"/>
                <w:szCs w:val="22"/>
              </w:rPr>
            </w:pPr>
            <w:r w:rsidRPr="00C52282">
              <w:rPr>
                <w:rFonts w:ascii="Arial" w:hAnsi="Arial" w:cs="Arial"/>
                <w:b/>
                <w:sz w:val="22"/>
                <w:szCs w:val="22"/>
              </w:rPr>
              <w:t>RELACION ESPACIAL Y AMBIENTAL</w:t>
            </w:r>
          </w:p>
          <w:p w14:paraId="07C29974" w14:textId="77777777" w:rsidR="00071D19" w:rsidRPr="00C52282" w:rsidRDefault="00071D19" w:rsidP="00071D19">
            <w:pPr>
              <w:autoSpaceDE w:val="0"/>
              <w:autoSpaceDN w:val="0"/>
              <w:adjustRightInd w:val="0"/>
              <w:rPr>
                <w:rFonts w:ascii="Arial" w:hAnsi="Arial" w:cs="Arial"/>
                <w:sz w:val="22"/>
                <w:szCs w:val="22"/>
              </w:rPr>
            </w:pPr>
          </w:p>
          <w:p w14:paraId="4F85B076" w14:textId="77777777" w:rsidR="00071D19" w:rsidRPr="00C52282" w:rsidRDefault="00071D19" w:rsidP="00071D19">
            <w:pPr>
              <w:autoSpaceDE w:val="0"/>
              <w:autoSpaceDN w:val="0"/>
              <w:adjustRightInd w:val="0"/>
              <w:rPr>
                <w:rFonts w:ascii="Arial" w:hAnsi="Arial" w:cs="Arial"/>
                <w:sz w:val="22"/>
                <w:szCs w:val="22"/>
              </w:rPr>
            </w:pPr>
            <w:r w:rsidRPr="00C52282">
              <w:rPr>
                <w:rFonts w:ascii="Arial" w:hAnsi="Arial" w:cs="Arial"/>
                <w:sz w:val="22"/>
                <w:szCs w:val="22"/>
              </w:rPr>
              <w:t>Explico y evalúo el impacto del desarrollo industrial y tecnológico sobre el medio ambiente y el ser humano.</w:t>
            </w:r>
          </w:p>
          <w:p w14:paraId="56CF76FB" w14:textId="77777777" w:rsidR="00071D19" w:rsidRPr="00C52282" w:rsidRDefault="00071D19" w:rsidP="00071D19">
            <w:pPr>
              <w:autoSpaceDE w:val="0"/>
              <w:autoSpaceDN w:val="0"/>
              <w:adjustRightInd w:val="0"/>
              <w:rPr>
                <w:rFonts w:ascii="Arial" w:hAnsi="Arial" w:cs="Arial"/>
                <w:sz w:val="22"/>
                <w:szCs w:val="22"/>
              </w:rPr>
            </w:pPr>
          </w:p>
          <w:p w14:paraId="70146C66" w14:textId="77777777" w:rsidR="00071D19" w:rsidRPr="00C52282" w:rsidRDefault="00071D19" w:rsidP="00071D19">
            <w:pPr>
              <w:autoSpaceDE w:val="0"/>
              <w:autoSpaceDN w:val="0"/>
              <w:adjustRightInd w:val="0"/>
              <w:rPr>
                <w:rFonts w:ascii="Arial" w:hAnsi="Arial" w:cs="Arial"/>
                <w:color w:val="1F1410"/>
                <w:sz w:val="22"/>
                <w:szCs w:val="22"/>
              </w:rPr>
            </w:pPr>
            <w:r w:rsidRPr="00C52282">
              <w:rPr>
                <w:rFonts w:ascii="Arial" w:hAnsi="Arial" w:cs="Arial"/>
                <w:color w:val="1F1410"/>
                <w:sz w:val="22"/>
                <w:szCs w:val="22"/>
              </w:rPr>
              <w:t>Identifico y analizo las consecuencias sociales, económicas, políticas y culturales de los procesos de concentración de la población en los centros urbanos y abandono del campo.</w:t>
            </w:r>
          </w:p>
          <w:p w14:paraId="5A8F7080" w14:textId="77777777" w:rsidR="00071D19" w:rsidRPr="00C52282" w:rsidRDefault="00071D19" w:rsidP="00071D19">
            <w:pPr>
              <w:autoSpaceDE w:val="0"/>
              <w:autoSpaceDN w:val="0"/>
              <w:adjustRightInd w:val="0"/>
              <w:rPr>
                <w:rFonts w:ascii="Arial" w:hAnsi="Arial" w:cs="Arial"/>
                <w:sz w:val="22"/>
                <w:szCs w:val="22"/>
              </w:rPr>
            </w:pPr>
          </w:p>
          <w:p w14:paraId="4BDBCA9F" w14:textId="77777777" w:rsidR="00071D19" w:rsidRPr="00C52282" w:rsidRDefault="00071D19" w:rsidP="00071D19">
            <w:pPr>
              <w:autoSpaceDE w:val="0"/>
              <w:autoSpaceDN w:val="0"/>
              <w:adjustRightInd w:val="0"/>
              <w:rPr>
                <w:rFonts w:ascii="Arial" w:hAnsi="Arial" w:cs="Arial"/>
                <w:sz w:val="22"/>
                <w:szCs w:val="22"/>
              </w:rPr>
            </w:pPr>
          </w:p>
          <w:p w14:paraId="49F913B9" w14:textId="77777777" w:rsidR="00071D19" w:rsidRPr="00C52282" w:rsidRDefault="00071D19" w:rsidP="00071D19">
            <w:pPr>
              <w:autoSpaceDE w:val="0"/>
              <w:autoSpaceDN w:val="0"/>
              <w:adjustRightInd w:val="0"/>
              <w:ind w:left="360"/>
              <w:rPr>
                <w:rFonts w:ascii="Arial" w:hAnsi="Arial" w:cs="Arial"/>
                <w:b/>
                <w:sz w:val="22"/>
                <w:szCs w:val="22"/>
              </w:rPr>
            </w:pPr>
          </w:p>
        </w:tc>
        <w:tc>
          <w:tcPr>
            <w:tcW w:w="4780" w:type="dxa"/>
          </w:tcPr>
          <w:p w14:paraId="73767180" w14:textId="77777777" w:rsidR="00071D19" w:rsidRPr="00C52282" w:rsidRDefault="00071D19" w:rsidP="00071D19">
            <w:pPr>
              <w:rPr>
                <w:rFonts w:ascii="Arial" w:hAnsi="Arial" w:cs="Arial"/>
                <w:b/>
                <w:sz w:val="22"/>
                <w:szCs w:val="22"/>
                <w:lang w:val="es-ES_tradnl" w:eastAsia="en-US"/>
              </w:rPr>
            </w:pPr>
            <w:r w:rsidRPr="00C52282">
              <w:rPr>
                <w:rFonts w:ascii="Arial" w:hAnsi="Arial" w:cs="Arial"/>
                <w:b/>
                <w:sz w:val="22"/>
                <w:szCs w:val="22"/>
                <w:lang w:val="es-ES_tradnl"/>
              </w:rPr>
              <w:t>Crecimiento de la población y desarrollo social</w:t>
            </w:r>
          </w:p>
          <w:p w14:paraId="21ED3EC7"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La demografía poblacional.</w:t>
            </w:r>
          </w:p>
          <w:p w14:paraId="258E14C3"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Las políticas demográficas.</w:t>
            </w:r>
          </w:p>
          <w:p w14:paraId="56BF46B8"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Los movimientos migratorios</w:t>
            </w:r>
          </w:p>
          <w:p w14:paraId="0308DE6F"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Las problemáticas del desarrollo social desigual.</w:t>
            </w:r>
          </w:p>
          <w:p w14:paraId="0649F6C9"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 xml:space="preserve">El problema de la pobreza </w:t>
            </w:r>
          </w:p>
          <w:p w14:paraId="5E8D21CF"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Uso  y conservación de los recursos</w:t>
            </w:r>
          </w:p>
          <w:p w14:paraId="6756FA26"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Los problemas e impactos ambientales</w:t>
            </w:r>
          </w:p>
          <w:p w14:paraId="0EC76D4F" w14:textId="77777777" w:rsidR="00071D19" w:rsidRPr="00C52282" w:rsidRDefault="00071D19" w:rsidP="00071D19">
            <w:pPr>
              <w:numPr>
                <w:ilvl w:val="0"/>
                <w:numId w:val="20"/>
              </w:numPr>
              <w:rPr>
                <w:rFonts w:ascii="Arial" w:hAnsi="Arial" w:cs="Arial"/>
                <w:sz w:val="22"/>
                <w:szCs w:val="22"/>
              </w:rPr>
            </w:pPr>
            <w:r w:rsidRPr="00C52282">
              <w:rPr>
                <w:rFonts w:ascii="Arial" w:hAnsi="Arial" w:cs="Arial"/>
                <w:sz w:val="22"/>
                <w:szCs w:val="22"/>
              </w:rPr>
              <w:t>Expansionismo, nacionalismo e imperialismo en el siglo XIX.</w:t>
            </w:r>
          </w:p>
          <w:p w14:paraId="13B91996" w14:textId="77777777" w:rsidR="00071D19" w:rsidRPr="00C52282" w:rsidRDefault="00071D19" w:rsidP="00071D19">
            <w:pPr>
              <w:spacing w:line="0" w:lineRule="atLeast"/>
              <w:jc w:val="both"/>
              <w:rPr>
                <w:rFonts w:ascii="Arial" w:hAnsi="Arial" w:cs="Arial"/>
                <w:b/>
                <w:sz w:val="22"/>
                <w:szCs w:val="22"/>
              </w:rPr>
            </w:pPr>
          </w:p>
        </w:tc>
        <w:tc>
          <w:tcPr>
            <w:tcW w:w="4601" w:type="dxa"/>
          </w:tcPr>
          <w:p w14:paraId="3F175793" w14:textId="77777777" w:rsidR="00071D19" w:rsidRPr="00C52282" w:rsidRDefault="00071D19" w:rsidP="00071D19">
            <w:pPr>
              <w:rPr>
                <w:rFonts w:ascii="Arial" w:hAnsi="Arial" w:cs="Arial"/>
                <w:b/>
                <w:sz w:val="22"/>
                <w:szCs w:val="22"/>
              </w:rPr>
            </w:pPr>
            <w:r w:rsidRPr="00C52282">
              <w:rPr>
                <w:rFonts w:ascii="Arial" w:hAnsi="Arial" w:cs="Arial"/>
                <w:b/>
                <w:sz w:val="22"/>
                <w:szCs w:val="22"/>
              </w:rPr>
              <w:t xml:space="preserve"> </w:t>
            </w:r>
          </w:p>
          <w:p w14:paraId="7D877233" w14:textId="77777777" w:rsidR="00071D19" w:rsidRPr="00C52282" w:rsidRDefault="00071D19" w:rsidP="00071D19">
            <w:pPr>
              <w:rPr>
                <w:rFonts w:ascii="Arial" w:hAnsi="Arial" w:cs="Arial"/>
                <w:b/>
                <w:sz w:val="22"/>
                <w:szCs w:val="22"/>
              </w:rPr>
            </w:pPr>
          </w:p>
          <w:p w14:paraId="5034F986" w14:textId="77777777" w:rsidR="00071D19" w:rsidRPr="00C52282" w:rsidRDefault="00071D19" w:rsidP="00071D19">
            <w:pPr>
              <w:rPr>
                <w:rFonts w:ascii="Arial" w:hAnsi="Arial" w:cs="Arial"/>
                <w:b/>
                <w:sz w:val="22"/>
                <w:szCs w:val="22"/>
              </w:rPr>
            </w:pPr>
            <w:r>
              <w:rPr>
                <w:rFonts w:ascii="Arial" w:hAnsi="Arial" w:cs="Arial"/>
                <w:b/>
                <w:sz w:val="22"/>
                <w:szCs w:val="22"/>
              </w:rPr>
              <w:t>1 a la 7</w:t>
            </w:r>
          </w:p>
        </w:tc>
      </w:tr>
      <w:tr w:rsidR="00071D19" w:rsidRPr="00C52282" w14:paraId="766C5CB2" w14:textId="77777777" w:rsidTr="00071D19">
        <w:tc>
          <w:tcPr>
            <w:tcW w:w="4839" w:type="dxa"/>
          </w:tcPr>
          <w:p w14:paraId="380B1DA4" w14:textId="77777777" w:rsidR="00071D19" w:rsidRPr="00C52282" w:rsidRDefault="00071D19" w:rsidP="00071D19">
            <w:pPr>
              <w:rPr>
                <w:rFonts w:ascii="Arial" w:hAnsi="Arial" w:cs="Arial"/>
                <w:b/>
                <w:sz w:val="22"/>
                <w:szCs w:val="22"/>
              </w:rPr>
            </w:pPr>
            <w:r w:rsidRPr="00C52282">
              <w:rPr>
                <w:rFonts w:ascii="Arial" w:hAnsi="Arial" w:cs="Arial"/>
                <w:b/>
                <w:sz w:val="22"/>
                <w:szCs w:val="22"/>
              </w:rPr>
              <w:t>RELACION CON LA HISTORIA Y LAS CULTURAS</w:t>
            </w:r>
          </w:p>
          <w:p w14:paraId="1D7CF3DF" w14:textId="77777777" w:rsidR="00071D19" w:rsidRPr="00C52282" w:rsidRDefault="00071D19" w:rsidP="00071D19">
            <w:pPr>
              <w:rPr>
                <w:rFonts w:ascii="Arial" w:hAnsi="Arial" w:cs="Arial"/>
                <w:b/>
                <w:sz w:val="22"/>
                <w:szCs w:val="22"/>
              </w:rPr>
            </w:pPr>
          </w:p>
          <w:p w14:paraId="5DA47CF0" w14:textId="77777777" w:rsidR="00071D19" w:rsidRPr="00C52282" w:rsidRDefault="00071D19" w:rsidP="00071D19">
            <w:pPr>
              <w:autoSpaceDE w:val="0"/>
              <w:autoSpaceDN w:val="0"/>
              <w:adjustRightInd w:val="0"/>
              <w:jc w:val="both"/>
              <w:rPr>
                <w:rFonts w:ascii="Arial" w:hAnsi="Arial" w:cs="Arial"/>
                <w:sz w:val="22"/>
                <w:szCs w:val="22"/>
              </w:rPr>
            </w:pPr>
          </w:p>
          <w:p w14:paraId="0A59F59B" w14:textId="77777777" w:rsidR="00071D19" w:rsidRPr="00C52282" w:rsidRDefault="00071D19" w:rsidP="00071D19">
            <w:p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algunas corrientes de pensamiento económico, político, cultural y filosófico del siglo XIX y explico su influencia en el pensamiento colombiano y el de América Latina.</w:t>
            </w:r>
          </w:p>
          <w:p w14:paraId="382FFCCC" w14:textId="77777777" w:rsidR="00071D19" w:rsidRPr="00C52282" w:rsidRDefault="00071D19" w:rsidP="00071D19">
            <w:pPr>
              <w:autoSpaceDE w:val="0"/>
              <w:autoSpaceDN w:val="0"/>
              <w:adjustRightInd w:val="0"/>
              <w:ind w:left="360"/>
              <w:jc w:val="both"/>
              <w:rPr>
                <w:rFonts w:ascii="Arial" w:hAnsi="Arial" w:cs="Arial"/>
                <w:color w:val="1F1410"/>
                <w:sz w:val="22"/>
                <w:szCs w:val="22"/>
              </w:rPr>
            </w:pPr>
          </w:p>
          <w:p w14:paraId="2401EE82" w14:textId="77777777" w:rsidR="00071D19" w:rsidRPr="00C52282" w:rsidRDefault="00071D19" w:rsidP="00071D19">
            <w:pPr>
              <w:rPr>
                <w:rFonts w:ascii="Arial" w:hAnsi="Arial" w:cs="Arial"/>
                <w:sz w:val="22"/>
                <w:szCs w:val="22"/>
              </w:rPr>
            </w:pPr>
            <w:r w:rsidRPr="00C52282">
              <w:rPr>
                <w:rFonts w:ascii="Arial" w:hAnsi="Arial" w:cs="Arial"/>
                <w:sz w:val="22"/>
                <w:szCs w:val="22"/>
              </w:rPr>
              <w:t>Analizo  y describo algunas dictaduras en América Latina a lo largo del Siglo XX</w:t>
            </w:r>
          </w:p>
        </w:tc>
        <w:tc>
          <w:tcPr>
            <w:tcW w:w="4780" w:type="dxa"/>
          </w:tcPr>
          <w:p w14:paraId="7927C73E" w14:textId="77777777" w:rsidR="00071D19" w:rsidRPr="00C52282" w:rsidRDefault="00071D19" w:rsidP="00071D19">
            <w:pPr>
              <w:rPr>
                <w:rFonts w:ascii="Arial" w:hAnsi="Arial" w:cs="Arial"/>
                <w:b/>
                <w:sz w:val="22"/>
                <w:szCs w:val="22"/>
              </w:rPr>
            </w:pPr>
          </w:p>
          <w:p w14:paraId="06138372" w14:textId="77777777" w:rsidR="00071D19" w:rsidRPr="00C52282" w:rsidRDefault="00071D19" w:rsidP="00071D19">
            <w:pPr>
              <w:rPr>
                <w:rFonts w:ascii="Arial" w:hAnsi="Arial" w:cs="Arial"/>
                <w:b/>
                <w:sz w:val="22"/>
                <w:szCs w:val="22"/>
              </w:rPr>
            </w:pPr>
            <w:r w:rsidRPr="00C52282">
              <w:rPr>
                <w:rFonts w:ascii="Arial" w:hAnsi="Arial" w:cs="Arial"/>
                <w:b/>
                <w:sz w:val="22"/>
                <w:szCs w:val="22"/>
              </w:rPr>
              <w:t>Ideologías del  Siglo XX y su influencia en la cultura latinoamericana.</w:t>
            </w:r>
          </w:p>
          <w:p w14:paraId="35A671E0" w14:textId="77777777" w:rsidR="00071D19" w:rsidRPr="00C52282" w:rsidRDefault="00071D19" w:rsidP="00071D19">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Una nueva ideología: el fascismo.</w:t>
            </w:r>
          </w:p>
          <w:p w14:paraId="4D6B6076" w14:textId="77777777" w:rsidR="00071D19" w:rsidRPr="00C52282" w:rsidRDefault="00071D19" w:rsidP="00071D19">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Hitler y el nazismo alemán.</w:t>
            </w:r>
          </w:p>
          <w:p w14:paraId="2B6070A6" w14:textId="77777777" w:rsidR="00071D19" w:rsidRPr="00C52282" w:rsidRDefault="00071D19" w:rsidP="00071D19">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El falangismo.</w:t>
            </w:r>
          </w:p>
          <w:p w14:paraId="2DCE6BB8" w14:textId="77777777" w:rsidR="00071D19" w:rsidRPr="00C52282" w:rsidRDefault="00071D19" w:rsidP="00071D19">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El franquismo.</w:t>
            </w:r>
          </w:p>
          <w:p w14:paraId="63073C65" w14:textId="77777777" w:rsidR="00071D19" w:rsidRPr="00C52282" w:rsidRDefault="00071D19" w:rsidP="00071D19">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lastRenderedPageBreak/>
              <w:t>La oposición entre el capitalismo y el socialismo.</w:t>
            </w:r>
          </w:p>
          <w:p w14:paraId="27A4E4A1" w14:textId="77777777" w:rsidR="00071D19" w:rsidRPr="00C52282" w:rsidRDefault="00071D19" w:rsidP="00071D19">
            <w:pPr>
              <w:ind w:left="360"/>
              <w:rPr>
                <w:rFonts w:ascii="Arial" w:hAnsi="Arial" w:cs="Arial"/>
                <w:sz w:val="22"/>
                <w:szCs w:val="22"/>
                <w:lang w:val="es-ES_tradnl"/>
              </w:rPr>
            </w:pPr>
          </w:p>
          <w:p w14:paraId="7BE3CA94" w14:textId="77777777" w:rsidR="00071D19" w:rsidRPr="00C52282" w:rsidRDefault="00071D19" w:rsidP="00071D19">
            <w:pPr>
              <w:ind w:left="360"/>
              <w:rPr>
                <w:rFonts w:ascii="Arial" w:hAnsi="Arial" w:cs="Arial"/>
                <w:sz w:val="22"/>
                <w:szCs w:val="22"/>
                <w:lang w:val="es-ES_tradnl"/>
              </w:rPr>
            </w:pPr>
          </w:p>
          <w:p w14:paraId="6CDF84A7" w14:textId="77777777" w:rsidR="00071D19" w:rsidRPr="00C52282" w:rsidRDefault="00071D19" w:rsidP="00071D19">
            <w:pPr>
              <w:ind w:left="360"/>
              <w:rPr>
                <w:rFonts w:ascii="Arial" w:hAnsi="Arial" w:cs="Arial"/>
                <w:sz w:val="22"/>
                <w:szCs w:val="22"/>
              </w:rPr>
            </w:pPr>
          </w:p>
        </w:tc>
        <w:tc>
          <w:tcPr>
            <w:tcW w:w="4601" w:type="dxa"/>
          </w:tcPr>
          <w:p w14:paraId="55F0E24B" w14:textId="77777777" w:rsidR="00071D19" w:rsidRPr="00C52282" w:rsidRDefault="00071D19" w:rsidP="00071D19">
            <w:pPr>
              <w:rPr>
                <w:rFonts w:ascii="Arial" w:hAnsi="Arial" w:cs="Arial"/>
                <w:b/>
                <w:sz w:val="22"/>
                <w:szCs w:val="22"/>
              </w:rPr>
            </w:pPr>
          </w:p>
          <w:p w14:paraId="1526392E" w14:textId="77777777" w:rsidR="00071D19" w:rsidRPr="00C52282" w:rsidRDefault="00071D19" w:rsidP="00071D19">
            <w:pPr>
              <w:rPr>
                <w:rFonts w:ascii="Arial" w:hAnsi="Arial" w:cs="Arial"/>
                <w:b/>
                <w:sz w:val="22"/>
                <w:szCs w:val="22"/>
              </w:rPr>
            </w:pPr>
            <w:r>
              <w:rPr>
                <w:rFonts w:ascii="Arial" w:hAnsi="Arial" w:cs="Arial"/>
                <w:b/>
                <w:sz w:val="22"/>
                <w:szCs w:val="22"/>
              </w:rPr>
              <w:t>8</w:t>
            </w:r>
            <w:r w:rsidRPr="00C52282">
              <w:rPr>
                <w:rFonts w:ascii="Arial" w:hAnsi="Arial" w:cs="Arial"/>
                <w:b/>
                <w:sz w:val="22"/>
                <w:szCs w:val="22"/>
              </w:rPr>
              <w:t xml:space="preserve"> a la 12</w:t>
            </w:r>
          </w:p>
        </w:tc>
      </w:tr>
      <w:tr w:rsidR="00071D19" w:rsidRPr="00C52282" w14:paraId="3EB76855" w14:textId="77777777" w:rsidTr="00071D19">
        <w:tc>
          <w:tcPr>
            <w:tcW w:w="4839" w:type="dxa"/>
          </w:tcPr>
          <w:p w14:paraId="362D0157" w14:textId="77777777" w:rsidR="00071D19" w:rsidRPr="00C52282" w:rsidRDefault="00071D19" w:rsidP="00071D19">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lastRenderedPageBreak/>
              <w:t>DESARROLLO COMPROMISOS PERSONALES Y SOCIALES</w:t>
            </w:r>
          </w:p>
          <w:p w14:paraId="77993700" w14:textId="77777777" w:rsidR="00071D19" w:rsidRPr="00C52282" w:rsidRDefault="00071D19" w:rsidP="00071D19">
            <w:pPr>
              <w:rPr>
                <w:rFonts w:ascii="Arial" w:hAnsi="Arial" w:cs="Arial"/>
                <w:b/>
                <w:sz w:val="22"/>
                <w:szCs w:val="22"/>
              </w:rPr>
            </w:pPr>
          </w:p>
        </w:tc>
        <w:tc>
          <w:tcPr>
            <w:tcW w:w="4780" w:type="dxa"/>
          </w:tcPr>
          <w:p w14:paraId="4BDFF761" w14:textId="77777777" w:rsidR="00071D19" w:rsidRPr="00C52282" w:rsidRDefault="00071D19" w:rsidP="00071D19">
            <w:pPr>
              <w:rPr>
                <w:rFonts w:ascii="Arial" w:hAnsi="Arial" w:cs="Arial"/>
                <w:sz w:val="22"/>
                <w:szCs w:val="22"/>
              </w:rPr>
            </w:pPr>
          </w:p>
          <w:p w14:paraId="6A223228" w14:textId="77777777" w:rsidR="00071D19" w:rsidRPr="00C52282" w:rsidRDefault="00071D19" w:rsidP="00071D19">
            <w:pPr>
              <w:rPr>
                <w:rFonts w:ascii="Arial" w:hAnsi="Arial" w:cs="Arial"/>
                <w:sz w:val="22"/>
                <w:szCs w:val="22"/>
              </w:rPr>
            </w:pPr>
            <w:r w:rsidRPr="00C52282">
              <w:rPr>
                <w:rFonts w:ascii="Arial" w:hAnsi="Arial" w:cs="Arial"/>
                <w:sz w:val="22"/>
                <w:szCs w:val="22"/>
              </w:rPr>
              <w:t>Evaluación de Periodo y Recuperaciones</w:t>
            </w:r>
          </w:p>
        </w:tc>
        <w:tc>
          <w:tcPr>
            <w:tcW w:w="4601" w:type="dxa"/>
          </w:tcPr>
          <w:p w14:paraId="3CEB1447" w14:textId="77777777" w:rsidR="00071D19" w:rsidRPr="00C52282" w:rsidRDefault="00071D19" w:rsidP="00071D19">
            <w:pPr>
              <w:rPr>
                <w:rFonts w:ascii="Arial" w:hAnsi="Arial" w:cs="Arial"/>
                <w:b/>
                <w:sz w:val="22"/>
                <w:szCs w:val="22"/>
              </w:rPr>
            </w:pPr>
          </w:p>
          <w:p w14:paraId="2175C947" w14:textId="77777777" w:rsidR="00071D19" w:rsidRPr="00C52282" w:rsidRDefault="00071D19" w:rsidP="00071D19">
            <w:pPr>
              <w:rPr>
                <w:rFonts w:ascii="Arial" w:hAnsi="Arial" w:cs="Arial"/>
                <w:b/>
                <w:sz w:val="22"/>
                <w:szCs w:val="22"/>
              </w:rPr>
            </w:pPr>
            <w:r w:rsidRPr="00C52282">
              <w:rPr>
                <w:rFonts w:ascii="Arial" w:hAnsi="Arial" w:cs="Arial"/>
                <w:b/>
                <w:sz w:val="22"/>
                <w:szCs w:val="22"/>
              </w:rPr>
              <w:t>13</w:t>
            </w:r>
          </w:p>
        </w:tc>
      </w:tr>
    </w:tbl>
    <w:p w14:paraId="1D2A5FEB" w14:textId="77777777" w:rsidR="00071D19" w:rsidRPr="00C52282" w:rsidRDefault="00071D19" w:rsidP="00071D19">
      <w:pPr>
        <w:rPr>
          <w:rFonts w:ascii="Arial" w:hAnsi="Arial" w:cs="Arial"/>
          <w:b/>
          <w:sz w:val="22"/>
          <w:szCs w:val="22"/>
        </w:rPr>
      </w:pPr>
    </w:p>
    <w:p w14:paraId="7DAE8871" w14:textId="77777777" w:rsidR="00071D19" w:rsidRPr="00C52282" w:rsidRDefault="00071D19" w:rsidP="00071D19">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071D19" w:rsidRPr="00C52282" w14:paraId="7C1C1AE3" w14:textId="77777777" w:rsidTr="00071D19">
        <w:trPr>
          <w:trHeight w:val="414"/>
        </w:trPr>
        <w:tc>
          <w:tcPr>
            <w:tcW w:w="3649" w:type="pct"/>
          </w:tcPr>
          <w:p w14:paraId="2BB56198"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686DD883"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Evaluaciones escritas. Consultas guiadas. Análisis de textos. Elaboración de ensayos, talleres o actividades individuales y grupales. Elaboración de exposiciones. Mapas conceptuales. Periódicos murales. Elaboración de mapas geográficos. Elaboración de plegables y campañas ambientales. Actitud responsable y puntual en clase</w:t>
            </w:r>
          </w:p>
        </w:tc>
        <w:tc>
          <w:tcPr>
            <w:tcW w:w="1351" w:type="pct"/>
          </w:tcPr>
          <w:p w14:paraId="591800B1"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RECURSOS:</w:t>
            </w:r>
          </w:p>
          <w:p w14:paraId="08DF5DBF"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5D4060A3" w14:textId="77777777" w:rsidR="00071D19" w:rsidRPr="00C52282" w:rsidRDefault="00071D19" w:rsidP="00071D19">
      <w:pPr>
        <w:jc w:val="center"/>
        <w:rPr>
          <w:rFonts w:ascii="Arial" w:hAnsi="Arial" w:cs="Arial"/>
          <w:b/>
          <w:sz w:val="22"/>
          <w:szCs w:val="22"/>
        </w:rPr>
      </w:pPr>
    </w:p>
    <w:p w14:paraId="09C835E5" w14:textId="77777777" w:rsidR="00071D19" w:rsidRDefault="00071D19" w:rsidP="00071D19">
      <w:pPr>
        <w:jc w:val="center"/>
        <w:rPr>
          <w:rFonts w:ascii="Arial" w:hAnsi="Arial" w:cs="Arial"/>
          <w:b/>
          <w:sz w:val="22"/>
          <w:szCs w:val="22"/>
        </w:rPr>
      </w:pPr>
    </w:p>
    <w:p w14:paraId="60C83C26" w14:textId="77777777" w:rsidR="00071D19" w:rsidRDefault="00071D19" w:rsidP="00071D19">
      <w:pPr>
        <w:jc w:val="center"/>
        <w:rPr>
          <w:rFonts w:ascii="Arial" w:hAnsi="Arial" w:cs="Arial"/>
          <w:b/>
          <w:sz w:val="22"/>
          <w:szCs w:val="22"/>
        </w:rPr>
      </w:pPr>
    </w:p>
    <w:p w14:paraId="7CB87337" w14:textId="77777777" w:rsidR="00071D19" w:rsidRDefault="00071D19" w:rsidP="00071D19">
      <w:pPr>
        <w:jc w:val="center"/>
        <w:rPr>
          <w:rFonts w:ascii="Arial" w:hAnsi="Arial" w:cs="Arial"/>
          <w:b/>
          <w:sz w:val="22"/>
          <w:szCs w:val="22"/>
        </w:rPr>
      </w:pPr>
    </w:p>
    <w:p w14:paraId="4B28F705" w14:textId="77777777" w:rsidR="00071D19" w:rsidRDefault="00071D19" w:rsidP="00071D19">
      <w:pPr>
        <w:jc w:val="center"/>
        <w:rPr>
          <w:rFonts w:ascii="Arial" w:hAnsi="Arial" w:cs="Arial"/>
          <w:b/>
          <w:sz w:val="22"/>
          <w:szCs w:val="22"/>
        </w:rPr>
      </w:pPr>
    </w:p>
    <w:p w14:paraId="7D996656" w14:textId="77777777" w:rsidR="00071D19" w:rsidRDefault="00071D19" w:rsidP="00071D19">
      <w:pPr>
        <w:jc w:val="center"/>
        <w:rPr>
          <w:rFonts w:ascii="Arial" w:hAnsi="Arial" w:cs="Arial"/>
          <w:b/>
          <w:sz w:val="22"/>
          <w:szCs w:val="22"/>
        </w:rPr>
      </w:pPr>
    </w:p>
    <w:p w14:paraId="00F7E430" w14:textId="77777777" w:rsidR="00071D19" w:rsidRDefault="00071D19" w:rsidP="00071D19">
      <w:pPr>
        <w:jc w:val="center"/>
        <w:rPr>
          <w:rFonts w:ascii="Arial" w:hAnsi="Arial" w:cs="Arial"/>
          <w:b/>
          <w:sz w:val="22"/>
          <w:szCs w:val="22"/>
        </w:rPr>
      </w:pPr>
    </w:p>
    <w:p w14:paraId="40F9AB20" w14:textId="77777777" w:rsidR="00071D19" w:rsidRDefault="00071D19" w:rsidP="00071D19">
      <w:pPr>
        <w:jc w:val="center"/>
        <w:rPr>
          <w:rFonts w:ascii="Arial" w:hAnsi="Arial" w:cs="Arial"/>
          <w:b/>
          <w:sz w:val="22"/>
          <w:szCs w:val="22"/>
        </w:rPr>
      </w:pPr>
    </w:p>
    <w:p w14:paraId="4526D27A" w14:textId="77777777" w:rsidR="00071D19" w:rsidRDefault="00071D19" w:rsidP="00071D19">
      <w:pPr>
        <w:jc w:val="center"/>
        <w:rPr>
          <w:rFonts w:ascii="Arial" w:hAnsi="Arial" w:cs="Arial"/>
          <w:b/>
          <w:sz w:val="22"/>
          <w:szCs w:val="22"/>
        </w:rPr>
      </w:pPr>
    </w:p>
    <w:p w14:paraId="7D656E2E" w14:textId="77777777" w:rsidR="00071D19" w:rsidRDefault="00071D19" w:rsidP="00071D19">
      <w:pPr>
        <w:jc w:val="center"/>
        <w:rPr>
          <w:rFonts w:ascii="Arial" w:hAnsi="Arial" w:cs="Arial"/>
          <w:b/>
          <w:sz w:val="22"/>
          <w:szCs w:val="22"/>
        </w:rPr>
      </w:pPr>
    </w:p>
    <w:p w14:paraId="3740CF13" w14:textId="77777777" w:rsidR="00071D19" w:rsidRDefault="00071D19" w:rsidP="00071D19">
      <w:pPr>
        <w:jc w:val="center"/>
        <w:rPr>
          <w:rFonts w:ascii="Arial" w:hAnsi="Arial" w:cs="Arial"/>
          <w:b/>
          <w:sz w:val="22"/>
          <w:szCs w:val="22"/>
        </w:rPr>
      </w:pPr>
    </w:p>
    <w:p w14:paraId="4C54E930" w14:textId="77777777" w:rsidR="00071D19" w:rsidRDefault="00071D19" w:rsidP="00071D19">
      <w:pPr>
        <w:jc w:val="center"/>
        <w:rPr>
          <w:rFonts w:ascii="Arial" w:hAnsi="Arial" w:cs="Arial"/>
          <w:b/>
          <w:sz w:val="22"/>
          <w:szCs w:val="22"/>
        </w:rPr>
      </w:pPr>
    </w:p>
    <w:p w14:paraId="7082B5BE" w14:textId="77777777" w:rsidR="00071D19" w:rsidRDefault="00071D19" w:rsidP="00071D19">
      <w:pPr>
        <w:jc w:val="center"/>
        <w:rPr>
          <w:rFonts w:ascii="Arial" w:hAnsi="Arial" w:cs="Arial"/>
          <w:b/>
          <w:sz w:val="22"/>
          <w:szCs w:val="22"/>
        </w:rPr>
      </w:pPr>
    </w:p>
    <w:p w14:paraId="61833C06" w14:textId="77777777" w:rsidR="00071D19" w:rsidRDefault="00071D19" w:rsidP="00071D19">
      <w:pPr>
        <w:jc w:val="center"/>
        <w:rPr>
          <w:rFonts w:ascii="Arial" w:hAnsi="Arial" w:cs="Arial"/>
          <w:b/>
          <w:sz w:val="22"/>
          <w:szCs w:val="22"/>
        </w:rPr>
      </w:pPr>
    </w:p>
    <w:p w14:paraId="02A291B8" w14:textId="77777777" w:rsidR="00071D19" w:rsidRDefault="00071D19" w:rsidP="00071D19">
      <w:pPr>
        <w:jc w:val="center"/>
        <w:rPr>
          <w:rFonts w:ascii="Arial" w:hAnsi="Arial" w:cs="Arial"/>
          <w:b/>
          <w:sz w:val="22"/>
          <w:szCs w:val="22"/>
        </w:rPr>
      </w:pPr>
    </w:p>
    <w:p w14:paraId="31BCE3A9" w14:textId="77777777" w:rsidR="00071D19" w:rsidRDefault="00071D19" w:rsidP="00071D19">
      <w:pPr>
        <w:jc w:val="center"/>
        <w:rPr>
          <w:rFonts w:ascii="Arial" w:hAnsi="Arial" w:cs="Arial"/>
          <w:b/>
          <w:sz w:val="22"/>
          <w:szCs w:val="22"/>
        </w:rPr>
      </w:pPr>
    </w:p>
    <w:p w14:paraId="36769D7E" w14:textId="77777777" w:rsidR="00071D19" w:rsidRPr="00C52282" w:rsidRDefault="00071D19" w:rsidP="00071D19">
      <w:pPr>
        <w:jc w:val="center"/>
        <w:rPr>
          <w:rFonts w:ascii="Arial" w:hAnsi="Arial" w:cs="Arial"/>
          <w:b/>
          <w:sz w:val="22"/>
          <w:szCs w:val="22"/>
        </w:rPr>
      </w:pPr>
    </w:p>
    <w:p w14:paraId="7F84C61C" w14:textId="77777777" w:rsidR="00071D19" w:rsidRPr="00C52282" w:rsidRDefault="00071D19" w:rsidP="00071D19">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179"/>
        <w:gridCol w:w="2348"/>
        <w:gridCol w:w="2221"/>
        <w:gridCol w:w="2188"/>
        <w:gridCol w:w="2344"/>
        <w:gridCol w:w="2282"/>
      </w:tblGrid>
      <w:tr w:rsidR="00071D19" w:rsidRPr="00C52282" w14:paraId="029C068B" w14:textId="77777777" w:rsidTr="00E86F2D">
        <w:trPr>
          <w:trHeight w:val="210"/>
        </w:trPr>
        <w:tc>
          <w:tcPr>
            <w:tcW w:w="2272" w:type="dxa"/>
            <w:vMerge w:val="restart"/>
            <w:shd w:val="clear" w:color="auto" w:fill="B8CCE4" w:themeFill="accent1" w:themeFillTint="66"/>
          </w:tcPr>
          <w:p w14:paraId="23B10A1F"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59DE1B1B" w14:textId="77777777" w:rsidR="00071D19" w:rsidRPr="00C52282"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444" w:type="dxa"/>
            <w:vMerge w:val="restart"/>
            <w:shd w:val="clear" w:color="auto" w:fill="B8CCE4" w:themeFill="accent1" w:themeFillTint="66"/>
          </w:tcPr>
          <w:p w14:paraId="38C2BE77" w14:textId="77777777" w:rsidR="00071D19" w:rsidRPr="00C52282" w:rsidRDefault="00071D19" w:rsidP="00071D19">
            <w:pPr>
              <w:rPr>
                <w:rFonts w:ascii="Arial" w:hAnsi="Arial" w:cs="Arial"/>
                <w:sz w:val="22"/>
                <w:szCs w:val="22"/>
              </w:rPr>
            </w:pPr>
            <w:r w:rsidRPr="00C52282">
              <w:rPr>
                <w:rFonts w:ascii="Arial" w:hAnsi="Arial" w:cs="Arial"/>
                <w:sz w:val="22"/>
                <w:szCs w:val="22"/>
              </w:rPr>
              <w:t>ASIGNATURA:</w:t>
            </w:r>
          </w:p>
          <w:p w14:paraId="2211A509" w14:textId="77777777" w:rsidR="00071D19" w:rsidRPr="00C52282" w:rsidRDefault="00071D19" w:rsidP="00071D19">
            <w:pPr>
              <w:rPr>
                <w:rFonts w:ascii="Arial" w:hAnsi="Arial" w:cs="Arial"/>
                <w:b/>
                <w:sz w:val="22"/>
                <w:szCs w:val="22"/>
              </w:rPr>
            </w:pPr>
            <w:r w:rsidRPr="00C52282">
              <w:rPr>
                <w:rFonts w:ascii="Arial" w:hAnsi="Arial" w:cs="Arial"/>
                <w:b/>
                <w:sz w:val="22"/>
                <w:szCs w:val="22"/>
                <w:lang w:val="es-CO" w:eastAsia="es-CO"/>
              </w:rPr>
              <w:t>Ciencias Sociales, Historia, geografía, Constitución política y democracia</w:t>
            </w:r>
          </w:p>
        </w:tc>
        <w:tc>
          <w:tcPr>
            <w:tcW w:w="2347" w:type="dxa"/>
            <w:vMerge w:val="restart"/>
            <w:shd w:val="clear" w:color="auto" w:fill="B8CCE4" w:themeFill="accent1" w:themeFillTint="66"/>
          </w:tcPr>
          <w:p w14:paraId="19F520E4"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GRADO(S): </w:t>
            </w:r>
          </w:p>
          <w:p w14:paraId="6BFB7D67"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b/>
                <w:sz w:val="22"/>
                <w:szCs w:val="22"/>
              </w:rPr>
              <w:t>DÉCIMO</w:t>
            </w:r>
          </w:p>
        </w:tc>
        <w:tc>
          <w:tcPr>
            <w:tcW w:w="2322" w:type="dxa"/>
            <w:shd w:val="clear" w:color="auto" w:fill="B8CCE4" w:themeFill="accent1" w:themeFillTint="66"/>
          </w:tcPr>
          <w:p w14:paraId="2A06C990" w14:textId="064DBD77" w:rsidR="00071D19" w:rsidRPr="00C52282" w:rsidRDefault="00071D19" w:rsidP="00071D19">
            <w:pPr>
              <w:rPr>
                <w:rFonts w:ascii="Arial" w:hAnsi="Arial" w:cs="Arial"/>
                <w:b/>
                <w:sz w:val="22"/>
                <w:szCs w:val="22"/>
              </w:rPr>
            </w:pPr>
            <w:r w:rsidRPr="00C52282">
              <w:rPr>
                <w:rFonts w:ascii="Arial" w:hAnsi="Arial" w:cs="Arial"/>
                <w:sz w:val="22"/>
                <w:szCs w:val="22"/>
              </w:rPr>
              <w:t xml:space="preserve">AÑO: </w:t>
            </w:r>
            <w:r>
              <w:rPr>
                <w:rFonts w:ascii="Arial" w:hAnsi="Arial" w:cs="Arial"/>
                <w:b/>
                <w:sz w:val="22"/>
                <w:szCs w:val="22"/>
              </w:rPr>
              <w:t>2019</w:t>
            </w:r>
          </w:p>
        </w:tc>
        <w:tc>
          <w:tcPr>
            <w:tcW w:w="2441" w:type="dxa"/>
            <w:vMerge w:val="restart"/>
            <w:shd w:val="clear" w:color="auto" w:fill="B8CCE4" w:themeFill="accent1" w:themeFillTint="66"/>
          </w:tcPr>
          <w:p w14:paraId="616F5794"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INT.HORARIA:     </w:t>
            </w:r>
          </w:p>
          <w:p w14:paraId="077FA06F" w14:textId="77777777" w:rsidR="00071D19" w:rsidRPr="00C52282" w:rsidRDefault="00071D19" w:rsidP="00071D19">
            <w:pPr>
              <w:rPr>
                <w:rFonts w:ascii="Arial" w:hAnsi="Arial" w:cs="Arial"/>
                <w:b/>
                <w:sz w:val="22"/>
                <w:szCs w:val="22"/>
              </w:rPr>
            </w:pPr>
            <w:r w:rsidRPr="00C52282">
              <w:rPr>
                <w:rFonts w:ascii="Arial" w:hAnsi="Arial" w:cs="Arial"/>
                <w:b/>
                <w:sz w:val="22"/>
                <w:szCs w:val="22"/>
              </w:rPr>
              <w:t xml:space="preserve">1 HORAS </w:t>
            </w:r>
          </w:p>
        </w:tc>
        <w:tc>
          <w:tcPr>
            <w:tcW w:w="2394" w:type="dxa"/>
            <w:vMerge w:val="restart"/>
            <w:shd w:val="clear" w:color="auto" w:fill="B8CCE4" w:themeFill="accent1" w:themeFillTint="66"/>
          </w:tcPr>
          <w:p w14:paraId="463A89BB" w14:textId="77777777" w:rsidR="00071D19" w:rsidRPr="00C52282" w:rsidRDefault="00071D19" w:rsidP="00071D19">
            <w:pPr>
              <w:rPr>
                <w:rFonts w:ascii="Arial" w:hAnsi="Arial" w:cs="Arial"/>
                <w:sz w:val="22"/>
                <w:szCs w:val="22"/>
              </w:rPr>
            </w:pPr>
            <w:r w:rsidRPr="00C52282">
              <w:rPr>
                <w:rFonts w:ascii="Arial" w:hAnsi="Arial" w:cs="Arial"/>
                <w:sz w:val="22"/>
                <w:szCs w:val="22"/>
              </w:rPr>
              <w:t xml:space="preserve">EDUCADOR: </w:t>
            </w:r>
          </w:p>
          <w:p w14:paraId="4EC2A8BE" w14:textId="77777777" w:rsidR="00071D19" w:rsidRPr="00C52282" w:rsidRDefault="00071D19" w:rsidP="00071D19">
            <w:pPr>
              <w:rPr>
                <w:rFonts w:ascii="Arial" w:hAnsi="Arial" w:cs="Arial"/>
                <w:b/>
                <w:sz w:val="22"/>
                <w:szCs w:val="22"/>
              </w:rPr>
            </w:pPr>
            <w:r w:rsidRPr="00C52282">
              <w:rPr>
                <w:rFonts w:ascii="Arial" w:hAnsi="Arial" w:cs="Arial"/>
                <w:b/>
                <w:sz w:val="22"/>
                <w:szCs w:val="22"/>
              </w:rPr>
              <w:t>ANABEL OCHOA PATIÑO</w:t>
            </w:r>
          </w:p>
          <w:p w14:paraId="1CD06AC0" w14:textId="77777777" w:rsidR="00071D19" w:rsidRPr="00C52282" w:rsidRDefault="00071D19" w:rsidP="00071D19">
            <w:pPr>
              <w:rPr>
                <w:rFonts w:ascii="Arial" w:hAnsi="Arial" w:cs="Arial"/>
                <w:b/>
                <w:sz w:val="22"/>
                <w:szCs w:val="22"/>
              </w:rPr>
            </w:pPr>
          </w:p>
        </w:tc>
      </w:tr>
      <w:tr w:rsidR="00071D19" w:rsidRPr="00C52282" w14:paraId="41AA5EBA" w14:textId="77777777" w:rsidTr="00E86F2D">
        <w:trPr>
          <w:trHeight w:val="210"/>
        </w:trPr>
        <w:tc>
          <w:tcPr>
            <w:tcW w:w="2272" w:type="dxa"/>
            <w:vMerge/>
          </w:tcPr>
          <w:p w14:paraId="36B3BE37"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444" w:type="dxa"/>
            <w:vMerge/>
          </w:tcPr>
          <w:p w14:paraId="289514E8" w14:textId="77777777" w:rsidR="00071D19" w:rsidRPr="00C52282" w:rsidRDefault="00071D19" w:rsidP="00071D19">
            <w:pPr>
              <w:rPr>
                <w:rFonts w:ascii="Arial" w:hAnsi="Arial" w:cs="Arial"/>
                <w:sz w:val="22"/>
                <w:szCs w:val="22"/>
              </w:rPr>
            </w:pPr>
          </w:p>
        </w:tc>
        <w:tc>
          <w:tcPr>
            <w:tcW w:w="2347" w:type="dxa"/>
            <w:vMerge/>
          </w:tcPr>
          <w:p w14:paraId="7A4FD95A"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22" w:type="dxa"/>
            <w:shd w:val="clear" w:color="auto" w:fill="B8CCE4" w:themeFill="accent1" w:themeFillTint="66"/>
          </w:tcPr>
          <w:p w14:paraId="64524010" w14:textId="77777777" w:rsidR="00071D19" w:rsidRPr="00C52282" w:rsidRDefault="00071D19" w:rsidP="00071D19">
            <w:pPr>
              <w:rPr>
                <w:rFonts w:ascii="Arial" w:hAnsi="Arial" w:cs="Arial"/>
                <w:b/>
                <w:sz w:val="22"/>
                <w:szCs w:val="22"/>
              </w:rPr>
            </w:pPr>
            <w:r w:rsidRPr="00C52282">
              <w:rPr>
                <w:rFonts w:ascii="Arial" w:hAnsi="Arial" w:cs="Arial"/>
                <w:sz w:val="22"/>
                <w:szCs w:val="22"/>
              </w:rPr>
              <w:t>PERIODO: 3</w:t>
            </w:r>
          </w:p>
        </w:tc>
        <w:tc>
          <w:tcPr>
            <w:tcW w:w="2441" w:type="dxa"/>
            <w:vMerge/>
          </w:tcPr>
          <w:p w14:paraId="42709515" w14:textId="77777777" w:rsidR="00071D19" w:rsidRPr="00C52282" w:rsidRDefault="00071D19" w:rsidP="00071D19">
            <w:pPr>
              <w:rPr>
                <w:rFonts w:ascii="Arial" w:hAnsi="Arial" w:cs="Arial"/>
                <w:b/>
                <w:sz w:val="22"/>
                <w:szCs w:val="22"/>
              </w:rPr>
            </w:pPr>
          </w:p>
        </w:tc>
        <w:tc>
          <w:tcPr>
            <w:tcW w:w="2394" w:type="dxa"/>
            <w:vMerge/>
          </w:tcPr>
          <w:p w14:paraId="7414165A" w14:textId="77777777" w:rsidR="00071D19" w:rsidRPr="00C52282" w:rsidRDefault="00071D19" w:rsidP="00071D19">
            <w:pPr>
              <w:rPr>
                <w:rFonts w:ascii="Arial" w:hAnsi="Arial" w:cs="Arial"/>
                <w:b/>
                <w:sz w:val="22"/>
                <w:szCs w:val="22"/>
              </w:rPr>
            </w:pPr>
          </w:p>
        </w:tc>
      </w:tr>
      <w:tr w:rsidR="00071D19" w:rsidRPr="00C52282" w14:paraId="63D25768" w14:textId="77777777" w:rsidTr="00071D19">
        <w:tc>
          <w:tcPr>
            <w:tcW w:w="7063" w:type="dxa"/>
            <w:gridSpan w:val="3"/>
          </w:tcPr>
          <w:p w14:paraId="4000CBEE" w14:textId="77777777" w:rsidR="00071D19" w:rsidRDefault="00071D19" w:rsidP="00071D19">
            <w:pPr>
              <w:autoSpaceDE w:val="0"/>
              <w:autoSpaceDN w:val="0"/>
              <w:adjustRightInd w:val="0"/>
              <w:ind w:left="360"/>
              <w:rPr>
                <w:rFonts w:ascii="Arial" w:hAnsi="Arial" w:cs="Arial"/>
                <w:color w:val="1F1410"/>
                <w:sz w:val="22"/>
                <w:szCs w:val="22"/>
              </w:rPr>
            </w:pPr>
            <w:r>
              <w:rPr>
                <w:rFonts w:ascii="Arial" w:hAnsi="Arial" w:cs="Arial"/>
                <w:color w:val="1F1410"/>
                <w:sz w:val="22"/>
                <w:szCs w:val="22"/>
              </w:rPr>
              <w:t>ESTANDARES Y DBA.</w:t>
            </w:r>
          </w:p>
          <w:p w14:paraId="799C3270" w14:textId="77777777" w:rsidR="00071D19" w:rsidRPr="00C52282" w:rsidRDefault="00071D19" w:rsidP="00071D19">
            <w:pPr>
              <w:autoSpaceDE w:val="0"/>
              <w:autoSpaceDN w:val="0"/>
              <w:adjustRightInd w:val="0"/>
              <w:ind w:left="360"/>
              <w:rPr>
                <w:rFonts w:ascii="Arial" w:hAnsi="Arial" w:cs="Arial"/>
                <w:color w:val="1F1410"/>
                <w:sz w:val="22"/>
                <w:szCs w:val="22"/>
              </w:rPr>
            </w:pPr>
          </w:p>
          <w:p w14:paraId="7847EFBD" w14:textId="77777777" w:rsidR="00071D19" w:rsidRPr="000B0CF3" w:rsidRDefault="00071D19" w:rsidP="00071D19">
            <w:pPr>
              <w:autoSpaceDE w:val="0"/>
              <w:autoSpaceDN w:val="0"/>
              <w:adjustRightInd w:val="0"/>
              <w:jc w:val="both"/>
              <w:rPr>
                <w:rFonts w:ascii="Arial" w:hAnsi="Arial" w:cs="Arial"/>
                <w:b/>
                <w:color w:val="1F1410"/>
                <w:sz w:val="22"/>
                <w:szCs w:val="22"/>
              </w:rPr>
            </w:pPr>
            <w:r w:rsidRPr="000B0CF3">
              <w:rPr>
                <w:rFonts w:ascii="Arial" w:hAnsi="Arial" w:cs="Arial"/>
                <w:b/>
                <w:color w:val="1F1410"/>
                <w:sz w:val="22"/>
                <w:szCs w:val="22"/>
              </w:rPr>
              <w:t xml:space="preserve">DBA1 </w:t>
            </w:r>
            <w:r w:rsidRPr="000B0CF3">
              <w:rPr>
                <w:rFonts w:ascii="Arial" w:hAnsi="Arial" w:cs="Arial"/>
                <w:b/>
                <w:color w:val="000000" w:themeColor="text1"/>
                <w:sz w:val="22"/>
                <w:szCs w:val="22"/>
              </w:rPr>
              <w:t>Analiza conflictos que se presentan en el territorio colombiano originados por la degradación ambiental, el escaso desarrollo económico y la inestabilidad política</w:t>
            </w:r>
          </w:p>
          <w:p w14:paraId="7AC52C01" w14:textId="77777777" w:rsidR="00071D19" w:rsidRPr="000B0CF3" w:rsidRDefault="00071D19" w:rsidP="00071D19">
            <w:pPr>
              <w:autoSpaceDE w:val="0"/>
              <w:autoSpaceDN w:val="0"/>
              <w:adjustRightInd w:val="0"/>
              <w:jc w:val="both"/>
              <w:rPr>
                <w:rFonts w:ascii="Arial" w:hAnsi="Arial" w:cs="Arial"/>
                <w:b/>
                <w:color w:val="1F1410"/>
                <w:sz w:val="22"/>
                <w:szCs w:val="22"/>
              </w:rPr>
            </w:pPr>
            <w:r w:rsidRPr="000B0CF3">
              <w:rPr>
                <w:rFonts w:ascii="Arial" w:hAnsi="Arial" w:cs="Arial"/>
                <w:b/>
                <w:color w:val="1F1410"/>
                <w:sz w:val="22"/>
                <w:szCs w:val="22"/>
              </w:rPr>
              <w:t>DBA 2 Evalúa</w:t>
            </w:r>
            <w:r w:rsidRPr="000B0CF3">
              <w:rPr>
                <w:rFonts w:ascii="Arial" w:hAnsi="Arial" w:cs="Arial"/>
                <w:b/>
                <w:color w:val="000000" w:themeColor="text1"/>
                <w:sz w:val="22"/>
                <w:szCs w:val="22"/>
              </w:rPr>
              <w:t xml:space="preserve"> las causas y consecuencias de la violencia en la segunda mitad del siglo XX en Colombia y su incidencia en los ámbitos social, político, económico y cultural. </w:t>
            </w:r>
          </w:p>
          <w:p w14:paraId="7936166D" w14:textId="77777777" w:rsidR="00071D19" w:rsidRPr="000B0CF3" w:rsidRDefault="00071D19" w:rsidP="00071D19">
            <w:pPr>
              <w:autoSpaceDE w:val="0"/>
              <w:autoSpaceDN w:val="0"/>
              <w:adjustRightInd w:val="0"/>
              <w:jc w:val="both"/>
              <w:rPr>
                <w:rFonts w:ascii="Arial" w:hAnsi="Arial" w:cs="Arial"/>
                <w:b/>
                <w:color w:val="1F1410"/>
                <w:sz w:val="22"/>
                <w:szCs w:val="22"/>
              </w:rPr>
            </w:pPr>
            <w:r w:rsidRPr="000B0CF3">
              <w:rPr>
                <w:rFonts w:ascii="Arial" w:hAnsi="Arial" w:cs="Arial"/>
                <w:b/>
                <w:color w:val="1F1410"/>
                <w:sz w:val="22"/>
                <w:szCs w:val="22"/>
              </w:rPr>
              <w:t xml:space="preserve">DBA 3 </w:t>
            </w:r>
            <w:r w:rsidRPr="000B0CF3">
              <w:rPr>
                <w:rFonts w:ascii="Arial" w:hAnsi="Arial" w:cs="Arial"/>
                <w:b/>
                <w:color w:val="000000" w:themeColor="text1"/>
                <w:sz w:val="22"/>
                <w:szCs w:val="22"/>
              </w:rPr>
              <w:t>Comprende que existen multitud de culturas y una sola humanidad en el mundo y que entre ellas se presenta la discriminación y exclusión de algunos grupos, lo cual dificulta el bienestar de todos</w:t>
            </w:r>
          </w:p>
          <w:p w14:paraId="2B073B60" w14:textId="77777777" w:rsidR="00071D19" w:rsidRPr="000B0CF3" w:rsidRDefault="00071D19" w:rsidP="00071D19">
            <w:pPr>
              <w:autoSpaceDE w:val="0"/>
              <w:autoSpaceDN w:val="0"/>
              <w:adjustRightInd w:val="0"/>
              <w:jc w:val="both"/>
              <w:rPr>
                <w:rFonts w:ascii="Arial" w:hAnsi="Arial" w:cs="Arial"/>
                <w:b/>
                <w:color w:val="1F1410"/>
                <w:sz w:val="22"/>
                <w:szCs w:val="22"/>
              </w:rPr>
            </w:pPr>
            <w:r w:rsidRPr="000B0CF3">
              <w:rPr>
                <w:rFonts w:ascii="Arial" w:hAnsi="Arial" w:cs="Arial"/>
                <w:b/>
                <w:color w:val="1F1410"/>
                <w:sz w:val="22"/>
                <w:szCs w:val="22"/>
              </w:rPr>
              <w:t xml:space="preserve">DBA 4 </w:t>
            </w:r>
            <w:r w:rsidRPr="000B0CF3">
              <w:rPr>
                <w:rFonts w:ascii="Arial" w:hAnsi="Arial" w:cs="Arial"/>
                <w:b/>
                <w:color w:val="000000" w:themeColor="text1"/>
                <w:sz w:val="22"/>
                <w:szCs w:val="22"/>
              </w:rPr>
              <w:t>Interpreta el papel que cumplen los organismos internacionales como formas de alianza y organización entre los Estados y que responden a los intereses entre los países.</w:t>
            </w:r>
          </w:p>
          <w:p w14:paraId="4F7D9B61" w14:textId="77777777" w:rsidR="00071D19" w:rsidRPr="000B0CF3" w:rsidRDefault="00071D19" w:rsidP="00071D19">
            <w:pPr>
              <w:autoSpaceDE w:val="0"/>
              <w:autoSpaceDN w:val="0"/>
              <w:adjustRightInd w:val="0"/>
              <w:jc w:val="both"/>
              <w:rPr>
                <w:rFonts w:ascii="Arial" w:hAnsi="Arial" w:cs="Arial"/>
                <w:b/>
                <w:color w:val="1F1410"/>
                <w:sz w:val="22"/>
                <w:szCs w:val="22"/>
              </w:rPr>
            </w:pPr>
            <w:r w:rsidRPr="000B0CF3">
              <w:rPr>
                <w:rFonts w:ascii="Arial" w:hAnsi="Arial" w:cs="Arial"/>
                <w:b/>
                <w:color w:val="1F1410"/>
                <w:sz w:val="22"/>
                <w:szCs w:val="22"/>
              </w:rPr>
              <w:t>DBA 5 Analiza</w:t>
            </w:r>
            <w:r w:rsidRPr="000B0CF3">
              <w:rPr>
                <w:rFonts w:ascii="Arial" w:hAnsi="Arial" w:cs="Arial"/>
                <w:b/>
                <w:color w:val="000000" w:themeColor="text1"/>
                <w:sz w:val="22"/>
                <w:szCs w:val="22"/>
              </w:rPr>
              <w:t xml:space="preserve"> los conflictos bélicos presentes en las sociedades contemporáneas, sus causas y consecuencias, así como su incidencia en la vida cotidiana de los pueblos</w:t>
            </w:r>
          </w:p>
          <w:p w14:paraId="20BEB959" w14:textId="77777777" w:rsidR="00071D19" w:rsidRPr="00C52282" w:rsidRDefault="00071D19" w:rsidP="00071D19">
            <w:pPr>
              <w:autoSpaceDE w:val="0"/>
              <w:autoSpaceDN w:val="0"/>
              <w:adjustRightInd w:val="0"/>
              <w:jc w:val="both"/>
              <w:rPr>
                <w:rFonts w:ascii="Arial" w:hAnsi="Arial" w:cs="Arial"/>
                <w:color w:val="1F1410"/>
                <w:sz w:val="22"/>
                <w:szCs w:val="22"/>
              </w:rPr>
            </w:pPr>
          </w:p>
          <w:p w14:paraId="4FD94E64" w14:textId="77777777" w:rsidR="00071D19" w:rsidRPr="00C52282" w:rsidRDefault="00071D19" w:rsidP="00071D19">
            <w:pPr>
              <w:autoSpaceDE w:val="0"/>
              <w:autoSpaceDN w:val="0"/>
              <w:adjustRightInd w:val="0"/>
              <w:ind w:left="360"/>
              <w:jc w:val="both"/>
              <w:rPr>
                <w:rFonts w:ascii="Arial" w:hAnsi="Arial" w:cs="Arial"/>
                <w:color w:val="1F1410"/>
                <w:sz w:val="22"/>
                <w:szCs w:val="22"/>
              </w:rPr>
            </w:pPr>
          </w:p>
          <w:p w14:paraId="5EA141F8" w14:textId="77777777" w:rsidR="00071D19" w:rsidRPr="00C52282" w:rsidRDefault="00071D19" w:rsidP="00071D19">
            <w:pPr>
              <w:pStyle w:val="Prrafodelista"/>
              <w:numPr>
                <w:ilvl w:val="0"/>
                <w:numId w:val="62"/>
              </w:numPr>
              <w:autoSpaceDE w:val="0"/>
              <w:autoSpaceDN w:val="0"/>
              <w:adjustRightInd w:val="0"/>
              <w:jc w:val="both"/>
              <w:rPr>
                <w:rFonts w:ascii="Arial" w:hAnsi="Arial" w:cs="Arial"/>
                <w:b/>
                <w:sz w:val="22"/>
                <w:szCs w:val="22"/>
              </w:rPr>
            </w:pPr>
            <w:r w:rsidRPr="00C52282">
              <w:rPr>
                <w:rFonts w:ascii="Arial" w:hAnsi="Arial" w:cs="Arial"/>
                <w:sz w:val="22"/>
                <w:szCs w:val="22"/>
              </w:rPr>
              <w:t>Analizo y describo algunas dictaduras en América Latina a lo largo del Siglo XX.</w:t>
            </w:r>
            <w:r>
              <w:rPr>
                <w:rFonts w:ascii="Arial" w:hAnsi="Arial" w:cs="Arial"/>
                <w:sz w:val="22"/>
                <w:szCs w:val="22"/>
              </w:rPr>
              <w:t xml:space="preserve"> </w:t>
            </w:r>
            <w:r w:rsidRPr="00AF6E8E">
              <w:rPr>
                <w:rFonts w:ascii="Arial" w:hAnsi="Arial" w:cs="Arial"/>
                <w:b/>
                <w:sz w:val="22"/>
                <w:szCs w:val="22"/>
              </w:rPr>
              <w:t>D</w:t>
            </w:r>
            <w:r>
              <w:rPr>
                <w:rFonts w:ascii="Arial" w:hAnsi="Arial" w:cs="Arial"/>
                <w:b/>
                <w:sz w:val="22"/>
                <w:szCs w:val="22"/>
              </w:rPr>
              <w:t>BA 3.</w:t>
            </w:r>
          </w:p>
          <w:p w14:paraId="6B6CB9A8" w14:textId="77777777" w:rsidR="00071D19" w:rsidRPr="00C52282" w:rsidRDefault="00071D19" w:rsidP="00071D19">
            <w:pPr>
              <w:pStyle w:val="Prrafodelista"/>
              <w:autoSpaceDE w:val="0"/>
              <w:autoSpaceDN w:val="0"/>
              <w:adjustRightInd w:val="0"/>
              <w:jc w:val="both"/>
              <w:rPr>
                <w:rFonts w:ascii="Arial" w:hAnsi="Arial" w:cs="Arial"/>
                <w:b/>
                <w:sz w:val="22"/>
                <w:szCs w:val="22"/>
              </w:rPr>
            </w:pPr>
          </w:p>
          <w:p w14:paraId="451B57D2" w14:textId="77777777" w:rsidR="00071D19" w:rsidRPr="00C52282" w:rsidRDefault="00071D19" w:rsidP="00071D19">
            <w:pPr>
              <w:pStyle w:val="Prrafodelista"/>
              <w:numPr>
                <w:ilvl w:val="0"/>
                <w:numId w:val="62"/>
              </w:numPr>
              <w:autoSpaceDE w:val="0"/>
              <w:autoSpaceDN w:val="0"/>
              <w:adjustRightInd w:val="0"/>
              <w:jc w:val="both"/>
              <w:rPr>
                <w:rFonts w:ascii="Arial" w:hAnsi="Arial" w:cs="Arial"/>
                <w:b/>
                <w:sz w:val="22"/>
                <w:szCs w:val="22"/>
              </w:rPr>
            </w:pPr>
            <w:r w:rsidRPr="00C52282">
              <w:rPr>
                <w:rFonts w:ascii="Arial" w:eastAsia="Calibri" w:hAnsi="Arial" w:cs="Arial"/>
                <w:color w:val="1F1410"/>
                <w:sz w:val="22"/>
                <w:szCs w:val="22"/>
              </w:rPr>
              <w:t xml:space="preserve">Identifico y analizo las consecuencias sociales, económicas, políticas y culturales de los procesos de concentración de la </w:t>
            </w:r>
            <w:r w:rsidRPr="00C52282">
              <w:rPr>
                <w:rFonts w:ascii="Arial" w:eastAsia="Calibri" w:hAnsi="Arial" w:cs="Arial"/>
                <w:color w:val="1F1410"/>
                <w:sz w:val="22"/>
                <w:szCs w:val="22"/>
              </w:rPr>
              <w:lastRenderedPageBreak/>
              <w:t>población en los centros urbanos y abandono del campo</w:t>
            </w:r>
            <w:r>
              <w:rPr>
                <w:rFonts w:ascii="Arial" w:eastAsia="Calibri" w:hAnsi="Arial" w:cs="Arial"/>
                <w:color w:val="1F1410"/>
                <w:sz w:val="22"/>
                <w:szCs w:val="22"/>
              </w:rPr>
              <w:t xml:space="preserve"> </w:t>
            </w:r>
            <w:r w:rsidRPr="00AF6E8E">
              <w:rPr>
                <w:rFonts w:ascii="Arial" w:eastAsia="Calibri" w:hAnsi="Arial" w:cs="Arial"/>
                <w:b/>
                <w:color w:val="1F1410"/>
                <w:sz w:val="22"/>
                <w:szCs w:val="22"/>
              </w:rPr>
              <w:t>DBA 1, 2.</w:t>
            </w:r>
          </w:p>
          <w:p w14:paraId="4504DB72" w14:textId="77777777" w:rsidR="00071D19" w:rsidRPr="00C52282" w:rsidRDefault="00071D19" w:rsidP="00071D19">
            <w:pPr>
              <w:pStyle w:val="Prrafodelista"/>
              <w:rPr>
                <w:rFonts w:ascii="Arial" w:hAnsi="Arial" w:cs="Arial"/>
                <w:b/>
                <w:sz w:val="22"/>
                <w:szCs w:val="22"/>
              </w:rPr>
            </w:pPr>
          </w:p>
          <w:p w14:paraId="66637B2E" w14:textId="77777777" w:rsidR="00071D19" w:rsidRPr="00C52282" w:rsidRDefault="00071D19" w:rsidP="00071D19">
            <w:pPr>
              <w:numPr>
                <w:ilvl w:val="0"/>
                <w:numId w:val="62"/>
              </w:numPr>
              <w:autoSpaceDE w:val="0"/>
              <w:autoSpaceDN w:val="0"/>
              <w:adjustRightInd w:val="0"/>
              <w:spacing w:after="200" w:line="276" w:lineRule="auto"/>
              <w:jc w:val="both"/>
              <w:rPr>
                <w:rFonts w:ascii="Arial" w:eastAsia="Calibri" w:hAnsi="Arial" w:cs="Arial"/>
                <w:color w:val="1F1410"/>
                <w:sz w:val="22"/>
                <w:szCs w:val="22"/>
              </w:rPr>
            </w:pPr>
            <w:r w:rsidRPr="00C52282">
              <w:rPr>
                <w:rFonts w:ascii="Arial" w:eastAsia="Calibri" w:hAnsi="Arial" w:cs="Arial"/>
                <w:color w:val="1F1410"/>
                <w:sz w:val="22"/>
                <w:szCs w:val="22"/>
              </w:rPr>
              <w:t>Identifico algunos factores que han dado origen a las nuevas formas de organización de la economía mundial (bloques económicos, tratados de libre comercio, áreas de libre comercio...).</w:t>
            </w:r>
            <w:r>
              <w:rPr>
                <w:rFonts w:ascii="Arial" w:eastAsia="Calibri" w:hAnsi="Arial" w:cs="Arial"/>
                <w:color w:val="1F1410"/>
                <w:sz w:val="22"/>
                <w:szCs w:val="22"/>
              </w:rPr>
              <w:t xml:space="preserve"> </w:t>
            </w:r>
            <w:r w:rsidRPr="00AF6E8E">
              <w:rPr>
                <w:rFonts w:ascii="Arial" w:eastAsia="Calibri" w:hAnsi="Arial" w:cs="Arial"/>
                <w:b/>
                <w:color w:val="1F1410"/>
                <w:sz w:val="22"/>
                <w:szCs w:val="22"/>
              </w:rPr>
              <w:t>DBA  5</w:t>
            </w:r>
          </w:p>
          <w:p w14:paraId="11797A97" w14:textId="77777777" w:rsidR="00071D19" w:rsidRPr="00AF6E8E" w:rsidRDefault="00071D19" w:rsidP="00071D19">
            <w:pPr>
              <w:numPr>
                <w:ilvl w:val="0"/>
                <w:numId w:val="62"/>
              </w:numPr>
              <w:autoSpaceDE w:val="0"/>
              <w:autoSpaceDN w:val="0"/>
              <w:adjustRightInd w:val="0"/>
              <w:jc w:val="both"/>
              <w:rPr>
                <w:rFonts w:ascii="Arial" w:hAnsi="Arial" w:cs="Arial"/>
                <w:b/>
                <w:color w:val="1F1410"/>
                <w:sz w:val="22"/>
                <w:szCs w:val="22"/>
              </w:rPr>
            </w:pPr>
            <w:r w:rsidRPr="00C52282">
              <w:rPr>
                <w:rFonts w:ascii="Arial" w:hAnsi="Arial" w:cs="Arial"/>
                <w:color w:val="1F1410"/>
                <w:sz w:val="22"/>
                <w:szCs w:val="22"/>
              </w:rPr>
              <w:t>Analizo el paso de un sistema democrático representativo a un sistema democrático participativo en Colombia.</w:t>
            </w:r>
            <w:r>
              <w:rPr>
                <w:rFonts w:ascii="Arial" w:hAnsi="Arial" w:cs="Arial"/>
                <w:color w:val="1F1410"/>
                <w:sz w:val="22"/>
                <w:szCs w:val="22"/>
              </w:rPr>
              <w:t xml:space="preserve"> </w:t>
            </w:r>
            <w:r w:rsidRPr="00AF6E8E">
              <w:rPr>
                <w:rFonts w:ascii="Arial" w:hAnsi="Arial" w:cs="Arial"/>
                <w:b/>
                <w:color w:val="1F1410"/>
                <w:sz w:val="22"/>
                <w:szCs w:val="22"/>
              </w:rPr>
              <w:t>DBA 4.</w:t>
            </w:r>
          </w:p>
          <w:p w14:paraId="7C60B563" w14:textId="77777777" w:rsidR="00071D19" w:rsidRPr="00AF6E8E" w:rsidRDefault="00071D19" w:rsidP="00071D19">
            <w:pPr>
              <w:autoSpaceDE w:val="0"/>
              <w:autoSpaceDN w:val="0"/>
              <w:adjustRightInd w:val="0"/>
              <w:ind w:left="720"/>
              <w:jc w:val="both"/>
              <w:rPr>
                <w:rFonts w:ascii="Arial" w:hAnsi="Arial" w:cs="Arial"/>
                <w:b/>
                <w:color w:val="1F1410"/>
                <w:sz w:val="22"/>
                <w:szCs w:val="22"/>
              </w:rPr>
            </w:pPr>
          </w:p>
          <w:p w14:paraId="251BA28F" w14:textId="77777777" w:rsidR="00071D19" w:rsidRPr="00C52282" w:rsidRDefault="00071D19" w:rsidP="00071D19">
            <w:pPr>
              <w:numPr>
                <w:ilvl w:val="0"/>
                <w:numId w:val="62"/>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Identifico las organizaciones internacionales que surgieron a lo largo del siglo XX (ONU, OEA…) y evalúo el impacto de su gestión en el ámbito nacional e internacional.</w:t>
            </w:r>
            <w:r>
              <w:rPr>
                <w:rFonts w:ascii="Arial" w:hAnsi="Arial" w:cs="Arial"/>
                <w:color w:val="1F1410"/>
                <w:sz w:val="22"/>
                <w:szCs w:val="22"/>
              </w:rPr>
              <w:t xml:space="preserve"> </w:t>
            </w:r>
            <w:r w:rsidRPr="00AF6E8E">
              <w:rPr>
                <w:rFonts w:ascii="Arial" w:hAnsi="Arial" w:cs="Arial"/>
                <w:b/>
                <w:color w:val="1F1410"/>
                <w:sz w:val="22"/>
                <w:szCs w:val="22"/>
              </w:rPr>
              <w:t>DBA  5</w:t>
            </w:r>
          </w:p>
          <w:p w14:paraId="30380AB6" w14:textId="77777777" w:rsidR="00071D19" w:rsidRPr="00C52282" w:rsidRDefault="00071D19" w:rsidP="00071D19">
            <w:pPr>
              <w:pStyle w:val="Prrafodelista"/>
              <w:numPr>
                <w:ilvl w:val="0"/>
                <w:numId w:val="62"/>
              </w:numPr>
              <w:autoSpaceDE w:val="0"/>
              <w:autoSpaceDN w:val="0"/>
              <w:adjustRightInd w:val="0"/>
              <w:jc w:val="both"/>
              <w:rPr>
                <w:rFonts w:ascii="Arial" w:hAnsi="Arial" w:cs="Arial"/>
                <w:b/>
                <w:sz w:val="22"/>
                <w:szCs w:val="22"/>
              </w:rPr>
            </w:pPr>
          </w:p>
          <w:p w14:paraId="70FFBBE2" w14:textId="77777777" w:rsidR="00071D19" w:rsidRPr="00C52282" w:rsidRDefault="00071D19" w:rsidP="00071D19">
            <w:pPr>
              <w:autoSpaceDE w:val="0"/>
              <w:autoSpaceDN w:val="0"/>
              <w:adjustRightInd w:val="0"/>
              <w:jc w:val="both"/>
              <w:rPr>
                <w:rFonts w:ascii="Arial" w:hAnsi="Arial" w:cs="Arial"/>
                <w:b/>
                <w:sz w:val="22"/>
                <w:szCs w:val="22"/>
              </w:rPr>
            </w:pPr>
          </w:p>
        </w:tc>
        <w:tc>
          <w:tcPr>
            <w:tcW w:w="7157" w:type="dxa"/>
            <w:gridSpan w:val="3"/>
          </w:tcPr>
          <w:p w14:paraId="1DD7D027"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7B59362A"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14:paraId="287FECD5"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COGNITIVAS:</w:t>
            </w:r>
            <w:r w:rsidRPr="00C52282">
              <w:rPr>
                <w:rFonts w:ascii="Arial" w:hAnsi="Arial" w:cs="Arial"/>
                <w:sz w:val="22"/>
                <w:szCs w:val="22"/>
              </w:rPr>
              <w:t xml:space="preserve"> </w:t>
            </w:r>
            <w:r w:rsidRPr="00C52282">
              <w:rPr>
                <w:rFonts w:ascii="Arial" w:hAnsi="Arial" w:cs="Arial"/>
                <w:sz w:val="22"/>
                <w:szCs w:val="22"/>
                <w:shd w:val="clear" w:color="auto" w:fill="FFFFFF"/>
              </w:rPr>
              <w:t>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4EAD7FB8" w14:textId="77777777" w:rsidR="00071D19" w:rsidRPr="00C52282" w:rsidRDefault="00071D19" w:rsidP="00071D19">
            <w:pPr>
              <w:autoSpaceDE w:val="0"/>
              <w:autoSpaceDN w:val="0"/>
              <w:adjustRightInd w:val="0"/>
              <w:jc w:val="both"/>
              <w:rPr>
                <w:rFonts w:ascii="Arial" w:hAnsi="Arial" w:cs="Arial"/>
                <w:sz w:val="22"/>
                <w:szCs w:val="22"/>
              </w:rPr>
            </w:pPr>
          </w:p>
          <w:p w14:paraId="71099599"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PROCEDIMENTALES</w:t>
            </w:r>
            <w:r w:rsidRPr="00C52282">
              <w:rPr>
                <w:rFonts w:ascii="Arial" w:hAnsi="Arial" w:cs="Arial"/>
                <w:sz w:val="22"/>
                <w:szCs w:val="22"/>
              </w:rPr>
              <w:t xml:space="preserve">: </w:t>
            </w:r>
            <w:r w:rsidRPr="00C52282">
              <w:rPr>
                <w:rFonts w:ascii="Arial" w:hAnsi="Arial" w:cs="Arial"/>
                <w:sz w:val="22"/>
                <w:szCs w:val="22"/>
                <w:shd w:val="clear" w:color="auto" w:fill="FFFFFF"/>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7BD1408" w14:textId="77777777" w:rsidR="00071D19" w:rsidRPr="00C52282" w:rsidRDefault="00071D19" w:rsidP="00071D19">
            <w:pPr>
              <w:autoSpaceDE w:val="0"/>
              <w:autoSpaceDN w:val="0"/>
              <w:adjustRightInd w:val="0"/>
              <w:jc w:val="both"/>
              <w:rPr>
                <w:rFonts w:ascii="Arial" w:hAnsi="Arial" w:cs="Arial"/>
                <w:sz w:val="22"/>
                <w:szCs w:val="22"/>
              </w:rPr>
            </w:pPr>
          </w:p>
          <w:p w14:paraId="4BB63DB7"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b/>
                <w:sz w:val="22"/>
                <w:szCs w:val="22"/>
              </w:rPr>
              <w:t>COMPETENCIAS INTERPERSONALES (O SOCIALIZADORAS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296A61E9" w14:textId="77777777" w:rsidR="00071D19" w:rsidRPr="00C52282" w:rsidRDefault="00071D19" w:rsidP="00071D19">
            <w:pPr>
              <w:autoSpaceDE w:val="0"/>
              <w:autoSpaceDN w:val="0"/>
              <w:adjustRightInd w:val="0"/>
              <w:jc w:val="both"/>
              <w:rPr>
                <w:rFonts w:ascii="Arial" w:hAnsi="Arial" w:cs="Arial"/>
                <w:sz w:val="22"/>
                <w:szCs w:val="22"/>
              </w:rPr>
            </w:pPr>
          </w:p>
          <w:p w14:paraId="713AE59C" w14:textId="77777777" w:rsidR="00071D19" w:rsidRPr="00C52282" w:rsidRDefault="00071D19" w:rsidP="00071D19">
            <w:pPr>
              <w:jc w:val="both"/>
              <w:rPr>
                <w:rFonts w:ascii="Arial" w:hAnsi="Arial" w:cs="Arial"/>
                <w:sz w:val="22"/>
                <w:szCs w:val="22"/>
              </w:rPr>
            </w:pPr>
            <w:r w:rsidRPr="00C52282">
              <w:rPr>
                <w:rFonts w:ascii="Arial" w:hAnsi="Arial" w:cs="Arial"/>
                <w:b/>
                <w:sz w:val="22"/>
                <w:szCs w:val="22"/>
              </w:rPr>
              <w:lastRenderedPageBreak/>
              <w:t>COMPETENCIAS INTRAPERSONALES (O VALORATIVAS)</w:t>
            </w:r>
            <w:r w:rsidRPr="00C52282">
              <w:rPr>
                <w:rFonts w:ascii="Arial" w:hAnsi="Arial" w:cs="Arial"/>
                <w:sz w:val="22"/>
                <w:szCs w:val="22"/>
              </w:rPr>
              <w:t xml:space="preserve"> </w:t>
            </w:r>
            <w:r w:rsidRPr="00C52282">
              <w:rPr>
                <w:rFonts w:ascii="Arial" w:hAnsi="Arial" w:cs="Arial"/>
                <w:sz w:val="22"/>
                <w:szCs w:val="22"/>
                <w:shd w:val="clear" w:color="auto" w:fill="FFFFFF"/>
              </w:rPr>
              <w:t>Entendidas como la capacidad de reflexionar sobre uno mismo, lo cual permite descubrir, representar y simbolizar sus propios sentimientos y emociones.</w:t>
            </w:r>
          </w:p>
          <w:p w14:paraId="7B8773D3" w14:textId="77777777" w:rsidR="00071D19" w:rsidRPr="00C52282" w:rsidRDefault="00071D19" w:rsidP="00071D19">
            <w:pPr>
              <w:jc w:val="both"/>
              <w:rPr>
                <w:rFonts w:ascii="Arial" w:hAnsi="Arial" w:cs="Arial"/>
                <w:sz w:val="22"/>
                <w:szCs w:val="22"/>
              </w:rPr>
            </w:pPr>
          </w:p>
          <w:p w14:paraId="1673640F" w14:textId="77777777" w:rsidR="00071D19" w:rsidRPr="00C52282" w:rsidRDefault="00071D19" w:rsidP="00071D19">
            <w:pPr>
              <w:rPr>
                <w:rFonts w:ascii="Arial" w:hAnsi="Arial" w:cs="Arial"/>
                <w:b/>
                <w:sz w:val="22"/>
                <w:szCs w:val="22"/>
              </w:rPr>
            </w:pPr>
          </w:p>
        </w:tc>
      </w:tr>
      <w:tr w:rsidR="00071D19" w:rsidRPr="00C52282" w14:paraId="779DB2D6" w14:textId="77777777" w:rsidTr="00071D19">
        <w:tc>
          <w:tcPr>
            <w:tcW w:w="14220" w:type="dxa"/>
            <w:gridSpan w:val="6"/>
          </w:tcPr>
          <w:p w14:paraId="17702752"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 xml:space="preserve">: </w:t>
            </w:r>
          </w:p>
          <w:p w14:paraId="44A135E7"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C52282">
              <w:rPr>
                <w:rFonts w:ascii="Arial" w:hAnsi="Arial" w:cs="Arial"/>
                <w:sz w:val="22"/>
                <w:szCs w:val="22"/>
              </w:rPr>
              <w:t>¿Cómo podemos establecer límites a las atrocidades de la guerra? ¿Cómo se construye el mundo después las guerras? Qué papel asume la sociedad civil en la construcción de paz de Colombia?</w:t>
            </w:r>
          </w:p>
        </w:tc>
      </w:tr>
    </w:tbl>
    <w:p w14:paraId="77E2A65D" w14:textId="77777777" w:rsidR="00071D19" w:rsidRPr="00C52282"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C52282" w14:paraId="3FF58751" w14:textId="77777777" w:rsidTr="00071D19">
        <w:trPr>
          <w:trHeight w:val="465"/>
        </w:trPr>
        <w:tc>
          <w:tcPr>
            <w:tcW w:w="5000" w:type="pct"/>
            <w:gridSpan w:val="3"/>
            <w:shd w:val="clear" w:color="auto" w:fill="D9D9D9" w:themeFill="background1" w:themeFillShade="D9"/>
            <w:vAlign w:val="center"/>
          </w:tcPr>
          <w:p w14:paraId="4D1529E8"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INDICADORES DE DESEMPEÑO</w:t>
            </w:r>
          </w:p>
        </w:tc>
      </w:tr>
      <w:tr w:rsidR="00071D19" w:rsidRPr="00C52282" w14:paraId="6E14F0AB" w14:textId="77777777" w:rsidTr="00071D19">
        <w:trPr>
          <w:trHeight w:val="288"/>
        </w:trPr>
        <w:tc>
          <w:tcPr>
            <w:tcW w:w="1667" w:type="pct"/>
          </w:tcPr>
          <w:p w14:paraId="495506B1" w14:textId="77777777" w:rsidR="00071D19" w:rsidRPr="00C52282" w:rsidRDefault="00071D19" w:rsidP="00071D19">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5DEE8D17"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6" w:type="pct"/>
          </w:tcPr>
          <w:p w14:paraId="23A78E90"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071D19" w:rsidRPr="00C52282" w14:paraId="323ABA09" w14:textId="77777777" w:rsidTr="00071D19">
        <w:trPr>
          <w:trHeight w:val="667"/>
        </w:trPr>
        <w:tc>
          <w:tcPr>
            <w:tcW w:w="1667" w:type="pct"/>
          </w:tcPr>
          <w:p w14:paraId="3461BF77" w14:textId="77777777" w:rsidR="00071D19" w:rsidRDefault="00071D19" w:rsidP="00071D19">
            <w:pPr>
              <w:jc w:val="both"/>
              <w:rPr>
                <w:rFonts w:ascii="Arial" w:hAnsi="Arial" w:cs="Arial"/>
                <w:sz w:val="22"/>
                <w:szCs w:val="22"/>
              </w:rPr>
            </w:pPr>
            <w:r w:rsidRPr="00C52282">
              <w:rPr>
                <w:rFonts w:ascii="Arial" w:hAnsi="Arial" w:cs="Arial"/>
                <w:sz w:val="22"/>
                <w:szCs w:val="22"/>
              </w:rPr>
              <w:t>Explica</w:t>
            </w:r>
            <w:r>
              <w:rPr>
                <w:rFonts w:ascii="Arial" w:hAnsi="Arial" w:cs="Arial"/>
                <w:sz w:val="22"/>
                <w:szCs w:val="22"/>
              </w:rPr>
              <w:t xml:space="preserve">ción </w:t>
            </w:r>
            <w:r w:rsidRPr="00C52282">
              <w:rPr>
                <w:rFonts w:ascii="Arial" w:hAnsi="Arial" w:cs="Arial"/>
                <w:sz w:val="22"/>
                <w:szCs w:val="22"/>
              </w:rPr>
              <w:t>desde un punto de vista político, económico, social y cultural</w:t>
            </w:r>
            <w:r>
              <w:rPr>
                <w:rFonts w:ascii="Arial" w:hAnsi="Arial" w:cs="Arial"/>
                <w:sz w:val="22"/>
                <w:szCs w:val="22"/>
              </w:rPr>
              <w:t xml:space="preserve"> de</w:t>
            </w:r>
            <w:r w:rsidRPr="00C52282">
              <w:rPr>
                <w:rFonts w:ascii="Arial" w:hAnsi="Arial" w:cs="Arial"/>
                <w:sz w:val="22"/>
                <w:szCs w:val="22"/>
              </w:rPr>
              <w:t xml:space="preserve"> algunos de los hechos históricos </w:t>
            </w:r>
            <w:r>
              <w:rPr>
                <w:rFonts w:ascii="Arial" w:hAnsi="Arial" w:cs="Arial"/>
                <w:sz w:val="22"/>
                <w:szCs w:val="22"/>
              </w:rPr>
              <w:t>relevantes de los sistemas democráticos y dictaduras establecidas en América Latina.</w:t>
            </w:r>
          </w:p>
          <w:p w14:paraId="24FB0F13" w14:textId="77777777" w:rsidR="00071D19" w:rsidRDefault="00071D19" w:rsidP="00071D19">
            <w:pPr>
              <w:jc w:val="both"/>
              <w:rPr>
                <w:rFonts w:ascii="Arial" w:hAnsi="Arial" w:cs="Arial"/>
                <w:sz w:val="22"/>
                <w:szCs w:val="22"/>
              </w:rPr>
            </w:pPr>
          </w:p>
          <w:p w14:paraId="4E7E1362" w14:textId="77777777" w:rsidR="00071D19" w:rsidRPr="00C52282" w:rsidRDefault="00071D19" w:rsidP="00071D19">
            <w:pPr>
              <w:jc w:val="both"/>
              <w:rPr>
                <w:rFonts w:ascii="Arial" w:hAnsi="Arial" w:cs="Arial"/>
                <w:b/>
                <w:sz w:val="22"/>
                <w:szCs w:val="22"/>
              </w:rPr>
            </w:pPr>
            <w:r>
              <w:rPr>
                <w:rFonts w:ascii="Arial" w:hAnsi="Arial" w:cs="Arial"/>
                <w:sz w:val="22"/>
                <w:szCs w:val="22"/>
              </w:rPr>
              <w:t>Análisis de  las causas y efectos de los conflictos sociales contemporáneos en Colombia.</w:t>
            </w:r>
          </w:p>
        </w:tc>
        <w:tc>
          <w:tcPr>
            <w:tcW w:w="1667" w:type="pct"/>
          </w:tcPr>
          <w:p w14:paraId="55BA7B61" w14:textId="77777777" w:rsidR="00071D19" w:rsidRDefault="00071D19" w:rsidP="00071D19">
            <w:pPr>
              <w:jc w:val="both"/>
              <w:rPr>
                <w:rFonts w:ascii="Arial" w:hAnsi="Arial" w:cs="Arial"/>
                <w:sz w:val="22"/>
                <w:szCs w:val="22"/>
              </w:rPr>
            </w:pPr>
            <w:r>
              <w:rPr>
                <w:rFonts w:ascii="Arial" w:hAnsi="Arial" w:cs="Arial"/>
                <w:sz w:val="22"/>
                <w:szCs w:val="22"/>
              </w:rPr>
              <w:t>Comparación de las diferentes formas democráticas imperantes en América Latina.</w:t>
            </w:r>
          </w:p>
          <w:p w14:paraId="6E1C1DD7" w14:textId="77777777" w:rsidR="00071D19" w:rsidRPr="00C52282" w:rsidRDefault="00071D19" w:rsidP="00071D19">
            <w:pPr>
              <w:jc w:val="both"/>
              <w:rPr>
                <w:rFonts w:ascii="Arial" w:hAnsi="Arial" w:cs="Arial"/>
                <w:sz w:val="22"/>
                <w:szCs w:val="22"/>
              </w:rPr>
            </w:pPr>
          </w:p>
          <w:p w14:paraId="47B1A6A2" w14:textId="77777777" w:rsidR="00071D19" w:rsidRPr="00C52282" w:rsidRDefault="00071D19" w:rsidP="00071D19">
            <w:pPr>
              <w:jc w:val="both"/>
              <w:rPr>
                <w:rFonts w:ascii="Arial" w:hAnsi="Arial" w:cs="Arial"/>
                <w:sz w:val="22"/>
                <w:szCs w:val="22"/>
              </w:rPr>
            </w:pPr>
            <w:r>
              <w:rPr>
                <w:rFonts w:ascii="Arial" w:hAnsi="Arial" w:cs="Arial"/>
                <w:sz w:val="22"/>
                <w:szCs w:val="22"/>
              </w:rPr>
              <w:t xml:space="preserve">Descripción  del </w:t>
            </w:r>
            <w:r w:rsidRPr="00C52282">
              <w:rPr>
                <w:rFonts w:ascii="Arial" w:hAnsi="Arial" w:cs="Arial"/>
                <w:sz w:val="22"/>
                <w:szCs w:val="22"/>
              </w:rPr>
              <w:t>papel</w:t>
            </w:r>
            <w:r>
              <w:rPr>
                <w:rFonts w:ascii="Arial" w:hAnsi="Arial" w:cs="Arial"/>
                <w:sz w:val="22"/>
                <w:szCs w:val="22"/>
              </w:rPr>
              <w:t xml:space="preserve"> del estado </w:t>
            </w:r>
            <w:r w:rsidRPr="00C52282">
              <w:rPr>
                <w:rFonts w:ascii="Arial" w:hAnsi="Arial" w:cs="Arial"/>
                <w:sz w:val="22"/>
                <w:szCs w:val="22"/>
              </w:rPr>
              <w:t xml:space="preserve">en los procesos sociales, económicos y políticos </w:t>
            </w:r>
            <w:r>
              <w:rPr>
                <w:rFonts w:ascii="Arial" w:hAnsi="Arial" w:cs="Arial"/>
                <w:sz w:val="22"/>
                <w:szCs w:val="22"/>
              </w:rPr>
              <w:t>generados en época de conflicto social armado.</w:t>
            </w:r>
          </w:p>
        </w:tc>
        <w:tc>
          <w:tcPr>
            <w:tcW w:w="1666" w:type="pct"/>
          </w:tcPr>
          <w:p w14:paraId="0552737D"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Participa</w:t>
            </w:r>
            <w:r>
              <w:rPr>
                <w:rFonts w:ascii="Arial" w:hAnsi="Arial" w:cs="Arial"/>
                <w:sz w:val="22"/>
                <w:szCs w:val="22"/>
              </w:rPr>
              <w:t xml:space="preserve">ción </w:t>
            </w:r>
            <w:r w:rsidRPr="00C52282">
              <w:rPr>
                <w:rFonts w:ascii="Arial" w:hAnsi="Arial" w:cs="Arial"/>
                <w:sz w:val="22"/>
                <w:szCs w:val="22"/>
              </w:rPr>
              <w:t xml:space="preserve"> en la realización de eventos académicos, exponiendo su postura crítica frente a las acciones de los distintos grupos armados en el país y en el mundo.</w:t>
            </w:r>
          </w:p>
          <w:p w14:paraId="472545B2" w14:textId="77777777" w:rsidR="00071D19" w:rsidRPr="00C52282" w:rsidRDefault="00071D19" w:rsidP="00071D19">
            <w:pPr>
              <w:jc w:val="both"/>
              <w:rPr>
                <w:rFonts w:ascii="Arial" w:hAnsi="Arial" w:cs="Arial"/>
                <w:sz w:val="22"/>
                <w:szCs w:val="22"/>
              </w:rPr>
            </w:pPr>
          </w:p>
          <w:p w14:paraId="7BEF9BD8"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Asumo una posición crítica frente a los procesos de paz que se han llevado a cabo en Colombia, teniendo en cuenta las posturas de las partes involucradas.</w:t>
            </w:r>
          </w:p>
        </w:tc>
      </w:tr>
    </w:tbl>
    <w:p w14:paraId="11FFBBD2" w14:textId="77777777" w:rsidR="00071D19" w:rsidRPr="00C52282" w:rsidRDefault="00071D19" w:rsidP="00071D19">
      <w:pPr>
        <w:rPr>
          <w:rFonts w:ascii="Arial" w:hAnsi="Arial" w:cs="Arial"/>
          <w:b/>
          <w:sz w:val="22"/>
          <w:szCs w:val="22"/>
        </w:rPr>
      </w:pPr>
    </w:p>
    <w:p w14:paraId="1AD524E2"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624"/>
        <w:gridCol w:w="4584"/>
        <w:gridCol w:w="4354"/>
      </w:tblGrid>
      <w:tr w:rsidR="00071D19" w:rsidRPr="00C52282" w14:paraId="5F659787" w14:textId="77777777" w:rsidTr="00071D19">
        <w:tc>
          <w:tcPr>
            <w:tcW w:w="4839" w:type="dxa"/>
            <w:shd w:val="clear" w:color="auto" w:fill="D9D9D9" w:themeFill="background1" w:themeFillShade="D9"/>
          </w:tcPr>
          <w:p w14:paraId="7DF4B16A"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lastRenderedPageBreak/>
              <w:t>EJES CURRICULARES</w:t>
            </w:r>
          </w:p>
        </w:tc>
        <w:tc>
          <w:tcPr>
            <w:tcW w:w="4780" w:type="dxa"/>
            <w:shd w:val="clear" w:color="auto" w:fill="D9D9D9" w:themeFill="background1" w:themeFillShade="D9"/>
          </w:tcPr>
          <w:p w14:paraId="2F471C01"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CONTENIDOS</w:t>
            </w:r>
          </w:p>
        </w:tc>
        <w:tc>
          <w:tcPr>
            <w:tcW w:w="4601" w:type="dxa"/>
            <w:shd w:val="clear" w:color="auto" w:fill="D9D9D9" w:themeFill="background1" w:themeFillShade="D9"/>
          </w:tcPr>
          <w:p w14:paraId="560A2CCD"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SEMANAS</w:t>
            </w:r>
          </w:p>
        </w:tc>
      </w:tr>
      <w:tr w:rsidR="00071D19" w:rsidRPr="00C52282" w14:paraId="6BAEAC94" w14:textId="77777777" w:rsidTr="00071D19">
        <w:tc>
          <w:tcPr>
            <w:tcW w:w="4839" w:type="dxa"/>
          </w:tcPr>
          <w:p w14:paraId="5772F4D3" w14:textId="77777777" w:rsidR="00071D19" w:rsidRPr="00C52282" w:rsidRDefault="00071D19" w:rsidP="00071D19">
            <w:pPr>
              <w:rPr>
                <w:rFonts w:ascii="Arial" w:hAnsi="Arial" w:cs="Arial"/>
                <w:b/>
                <w:sz w:val="22"/>
                <w:szCs w:val="22"/>
              </w:rPr>
            </w:pPr>
            <w:r w:rsidRPr="00C52282">
              <w:rPr>
                <w:rFonts w:ascii="Arial" w:hAnsi="Arial" w:cs="Arial"/>
                <w:b/>
                <w:sz w:val="22"/>
                <w:szCs w:val="22"/>
              </w:rPr>
              <w:t>RELACION CON LA HISTORIA Y LAS CULTURAS</w:t>
            </w:r>
          </w:p>
          <w:p w14:paraId="70273A3C" w14:textId="77777777" w:rsidR="00071D19" w:rsidRPr="00C52282" w:rsidRDefault="00071D19" w:rsidP="00071D19">
            <w:pPr>
              <w:rPr>
                <w:rFonts w:ascii="Arial" w:hAnsi="Arial" w:cs="Arial"/>
                <w:b/>
                <w:sz w:val="22"/>
                <w:szCs w:val="22"/>
              </w:rPr>
            </w:pPr>
          </w:p>
          <w:p w14:paraId="2BF20C1B" w14:textId="77777777" w:rsidR="00071D19" w:rsidRPr="00C52282" w:rsidRDefault="00071D19" w:rsidP="00071D19">
            <w:pPr>
              <w:rPr>
                <w:rFonts w:ascii="Arial" w:hAnsi="Arial" w:cs="Arial"/>
                <w:sz w:val="22"/>
                <w:szCs w:val="22"/>
              </w:rPr>
            </w:pPr>
            <w:r w:rsidRPr="00C52282">
              <w:rPr>
                <w:rFonts w:ascii="Arial" w:hAnsi="Arial" w:cs="Arial"/>
                <w:sz w:val="22"/>
                <w:szCs w:val="22"/>
              </w:rPr>
              <w:t>Analizo  y describo algunas dictaduras en América Latina a lo largo del Siglo XX</w:t>
            </w:r>
          </w:p>
        </w:tc>
        <w:tc>
          <w:tcPr>
            <w:tcW w:w="4780" w:type="dxa"/>
          </w:tcPr>
          <w:p w14:paraId="7FC72878" w14:textId="77777777" w:rsidR="00071D19" w:rsidRPr="00C52282" w:rsidRDefault="00071D19" w:rsidP="00071D19">
            <w:pPr>
              <w:rPr>
                <w:rFonts w:ascii="Arial" w:hAnsi="Arial" w:cs="Arial"/>
                <w:b/>
                <w:sz w:val="22"/>
                <w:szCs w:val="22"/>
              </w:rPr>
            </w:pPr>
          </w:p>
          <w:p w14:paraId="16687A6F" w14:textId="77777777" w:rsidR="00071D19" w:rsidRPr="00C52282" w:rsidRDefault="00071D19" w:rsidP="00071D19">
            <w:pPr>
              <w:numPr>
                <w:ilvl w:val="0"/>
                <w:numId w:val="23"/>
              </w:numPr>
              <w:spacing w:after="20"/>
              <w:rPr>
                <w:rFonts w:ascii="Arial" w:hAnsi="Arial" w:cs="Arial"/>
                <w:sz w:val="22"/>
                <w:szCs w:val="22"/>
                <w:lang w:val="es-ES_tradnl"/>
              </w:rPr>
            </w:pPr>
            <w:r w:rsidRPr="00C52282">
              <w:rPr>
                <w:rFonts w:ascii="Arial" w:hAnsi="Arial" w:cs="Arial"/>
                <w:sz w:val="22"/>
                <w:szCs w:val="22"/>
                <w:lang w:val="es-ES_tradnl"/>
              </w:rPr>
              <w:t>Presentación de la malla de Periodo</w:t>
            </w:r>
          </w:p>
          <w:p w14:paraId="412DAB19" w14:textId="77777777" w:rsidR="00071D19" w:rsidRPr="00C52282" w:rsidRDefault="00071D19" w:rsidP="00071D19">
            <w:pPr>
              <w:numPr>
                <w:ilvl w:val="0"/>
                <w:numId w:val="23"/>
              </w:numPr>
              <w:spacing w:after="20"/>
              <w:rPr>
                <w:rFonts w:ascii="Arial" w:hAnsi="Arial" w:cs="Arial"/>
                <w:sz w:val="22"/>
                <w:szCs w:val="22"/>
                <w:lang w:val="es-ES_tradnl"/>
              </w:rPr>
            </w:pPr>
            <w:r w:rsidRPr="00C52282">
              <w:rPr>
                <w:rFonts w:ascii="Arial" w:hAnsi="Arial" w:cs="Arial"/>
                <w:sz w:val="22"/>
                <w:szCs w:val="22"/>
              </w:rPr>
              <w:t>Sistemas democráticos de América</w:t>
            </w:r>
          </w:p>
          <w:p w14:paraId="1009AF75" w14:textId="77777777" w:rsidR="00071D19" w:rsidRPr="00C52282" w:rsidRDefault="00071D19" w:rsidP="00071D19">
            <w:pPr>
              <w:numPr>
                <w:ilvl w:val="0"/>
                <w:numId w:val="12"/>
              </w:numPr>
              <w:rPr>
                <w:rFonts w:ascii="Arial" w:hAnsi="Arial" w:cs="Arial"/>
                <w:sz w:val="22"/>
                <w:szCs w:val="22"/>
                <w:lang w:val="es-ES_tradnl"/>
              </w:rPr>
            </w:pPr>
            <w:r w:rsidRPr="00C52282">
              <w:rPr>
                <w:rFonts w:ascii="Arial" w:hAnsi="Arial" w:cs="Arial"/>
                <w:sz w:val="22"/>
                <w:szCs w:val="22"/>
                <w:lang w:val="es-ES_tradnl"/>
              </w:rPr>
              <w:t>América Latina: dictaduras y los totalitarismos.</w:t>
            </w:r>
          </w:p>
          <w:p w14:paraId="5E9CD905" w14:textId="77777777" w:rsidR="00071D19" w:rsidRPr="00C52282" w:rsidRDefault="00071D19" w:rsidP="00071D19">
            <w:pPr>
              <w:ind w:left="360"/>
              <w:rPr>
                <w:rFonts w:ascii="Arial" w:hAnsi="Arial" w:cs="Arial"/>
                <w:sz w:val="22"/>
                <w:szCs w:val="22"/>
                <w:lang w:val="es-ES_tradnl"/>
              </w:rPr>
            </w:pPr>
          </w:p>
          <w:p w14:paraId="423E7387" w14:textId="77777777" w:rsidR="00071D19" w:rsidRPr="00C52282" w:rsidRDefault="00071D19" w:rsidP="00071D19">
            <w:pPr>
              <w:ind w:left="360"/>
              <w:rPr>
                <w:rFonts w:ascii="Arial" w:hAnsi="Arial" w:cs="Arial"/>
                <w:sz w:val="22"/>
                <w:szCs w:val="22"/>
              </w:rPr>
            </w:pPr>
          </w:p>
        </w:tc>
        <w:tc>
          <w:tcPr>
            <w:tcW w:w="4601" w:type="dxa"/>
          </w:tcPr>
          <w:p w14:paraId="70E2CC4B" w14:textId="77777777" w:rsidR="00071D19" w:rsidRPr="00C52282" w:rsidRDefault="00071D19" w:rsidP="00071D19">
            <w:pPr>
              <w:rPr>
                <w:rFonts w:ascii="Arial" w:hAnsi="Arial" w:cs="Arial"/>
                <w:b/>
                <w:sz w:val="22"/>
                <w:szCs w:val="22"/>
              </w:rPr>
            </w:pPr>
            <w:r w:rsidRPr="00C52282">
              <w:rPr>
                <w:rFonts w:ascii="Arial" w:hAnsi="Arial" w:cs="Arial"/>
                <w:b/>
                <w:sz w:val="22"/>
                <w:szCs w:val="22"/>
              </w:rPr>
              <w:t xml:space="preserve"> </w:t>
            </w:r>
          </w:p>
          <w:p w14:paraId="47C459AC" w14:textId="77777777" w:rsidR="00071D19" w:rsidRPr="00C52282" w:rsidRDefault="00071D19" w:rsidP="00071D19">
            <w:pPr>
              <w:rPr>
                <w:rFonts w:ascii="Arial" w:hAnsi="Arial" w:cs="Arial"/>
                <w:b/>
                <w:sz w:val="22"/>
                <w:szCs w:val="22"/>
              </w:rPr>
            </w:pPr>
          </w:p>
          <w:p w14:paraId="52B10236" w14:textId="77777777" w:rsidR="00071D19" w:rsidRPr="00C52282" w:rsidRDefault="00071D19" w:rsidP="00071D19">
            <w:pPr>
              <w:rPr>
                <w:rFonts w:ascii="Arial" w:hAnsi="Arial" w:cs="Arial"/>
                <w:b/>
                <w:sz w:val="22"/>
                <w:szCs w:val="22"/>
              </w:rPr>
            </w:pPr>
            <w:r>
              <w:rPr>
                <w:rFonts w:ascii="Arial" w:hAnsi="Arial" w:cs="Arial"/>
                <w:b/>
                <w:sz w:val="22"/>
                <w:szCs w:val="22"/>
              </w:rPr>
              <w:t>1 a la 7</w:t>
            </w:r>
          </w:p>
        </w:tc>
      </w:tr>
      <w:tr w:rsidR="00071D19" w:rsidRPr="00C52282" w14:paraId="2B46B661" w14:textId="77777777" w:rsidTr="00071D19">
        <w:tc>
          <w:tcPr>
            <w:tcW w:w="4839" w:type="dxa"/>
          </w:tcPr>
          <w:p w14:paraId="271F973D" w14:textId="77777777" w:rsidR="00071D19" w:rsidRPr="00C52282" w:rsidRDefault="00071D19" w:rsidP="00071D19">
            <w:pPr>
              <w:rPr>
                <w:rFonts w:ascii="Arial" w:hAnsi="Arial" w:cs="Arial"/>
                <w:b/>
                <w:sz w:val="22"/>
                <w:szCs w:val="22"/>
              </w:rPr>
            </w:pPr>
            <w:r w:rsidRPr="00C52282">
              <w:rPr>
                <w:rFonts w:ascii="Arial" w:hAnsi="Arial" w:cs="Arial"/>
                <w:b/>
                <w:sz w:val="22"/>
                <w:szCs w:val="22"/>
              </w:rPr>
              <w:t>RELACION ETICO POLITICA</w:t>
            </w:r>
          </w:p>
        </w:tc>
        <w:tc>
          <w:tcPr>
            <w:tcW w:w="4780" w:type="dxa"/>
          </w:tcPr>
          <w:p w14:paraId="01F9C12D" w14:textId="77777777" w:rsidR="00071D19" w:rsidRPr="00C52282" w:rsidRDefault="00071D19" w:rsidP="00071D19">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t>Atrocidades de la guerra</w:t>
            </w:r>
          </w:p>
          <w:p w14:paraId="65748FCC" w14:textId="77777777" w:rsidR="00071D19" w:rsidRPr="00C52282" w:rsidRDefault="00071D19" w:rsidP="00071D19">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t>La violencia contemporánea.</w:t>
            </w:r>
          </w:p>
          <w:p w14:paraId="43BD64A5" w14:textId="77777777" w:rsidR="00071D19" w:rsidRPr="00C52282" w:rsidRDefault="00071D19" w:rsidP="00071D19">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t>Los efectos de la guerra sobre la economía.</w:t>
            </w:r>
          </w:p>
          <w:p w14:paraId="53CAEF1F" w14:textId="77777777" w:rsidR="00071D19" w:rsidRPr="00C52282" w:rsidRDefault="00071D19" w:rsidP="00071D19">
            <w:pPr>
              <w:numPr>
                <w:ilvl w:val="0"/>
                <w:numId w:val="12"/>
              </w:numPr>
              <w:tabs>
                <w:tab w:val="clear" w:pos="360"/>
              </w:tabs>
              <w:spacing w:after="20"/>
              <w:rPr>
                <w:rFonts w:ascii="Arial" w:hAnsi="Arial" w:cs="Arial"/>
                <w:sz w:val="22"/>
                <w:szCs w:val="22"/>
                <w:lang w:val="es-ES_tradnl"/>
              </w:rPr>
            </w:pPr>
            <w:r w:rsidRPr="00C52282">
              <w:rPr>
                <w:rFonts w:ascii="Arial" w:hAnsi="Arial" w:cs="Arial"/>
                <w:sz w:val="22"/>
                <w:szCs w:val="22"/>
                <w:lang w:val="es-ES_tradnl"/>
              </w:rPr>
              <w:t>El posconflicto.</w:t>
            </w:r>
          </w:p>
          <w:p w14:paraId="2B4468A8" w14:textId="77777777" w:rsidR="00071D19" w:rsidRPr="00C52282" w:rsidRDefault="00071D19" w:rsidP="00071D19">
            <w:pPr>
              <w:ind w:left="360"/>
              <w:rPr>
                <w:rFonts w:ascii="Arial" w:hAnsi="Arial" w:cs="Arial"/>
                <w:sz w:val="22"/>
                <w:szCs w:val="22"/>
                <w:lang w:val="es-ES_tradnl"/>
              </w:rPr>
            </w:pPr>
          </w:p>
        </w:tc>
        <w:tc>
          <w:tcPr>
            <w:tcW w:w="4601" w:type="dxa"/>
          </w:tcPr>
          <w:p w14:paraId="7A6FBA30" w14:textId="77777777" w:rsidR="00071D19" w:rsidRPr="00C52282" w:rsidRDefault="00071D19" w:rsidP="00071D19">
            <w:pPr>
              <w:rPr>
                <w:rFonts w:ascii="Arial" w:hAnsi="Arial" w:cs="Arial"/>
                <w:b/>
                <w:sz w:val="22"/>
                <w:szCs w:val="22"/>
              </w:rPr>
            </w:pPr>
            <w:r>
              <w:rPr>
                <w:rFonts w:ascii="Arial" w:hAnsi="Arial" w:cs="Arial"/>
                <w:b/>
                <w:sz w:val="22"/>
                <w:szCs w:val="22"/>
              </w:rPr>
              <w:t>8 a la 12</w:t>
            </w:r>
          </w:p>
        </w:tc>
      </w:tr>
      <w:tr w:rsidR="00071D19" w:rsidRPr="00C52282" w14:paraId="550380DF" w14:textId="77777777" w:rsidTr="00071D19">
        <w:tc>
          <w:tcPr>
            <w:tcW w:w="4839" w:type="dxa"/>
          </w:tcPr>
          <w:p w14:paraId="52CF734A" w14:textId="77777777" w:rsidR="00071D19" w:rsidRPr="00C52282" w:rsidRDefault="00071D19" w:rsidP="00071D19">
            <w:pPr>
              <w:spacing w:before="100" w:beforeAutospacing="1" w:afterAutospacing="1" w:line="20" w:lineRule="atLeast"/>
              <w:jc w:val="both"/>
              <w:rPr>
                <w:rFonts w:ascii="Arial" w:hAnsi="Arial" w:cs="Arial"/>
                <w:sz w:val="22"/>
                <w:szCs w:val="22"/>
                <w:lang w:eastAsia="en-US"/>
              </w:rPr>
            </w:pPr>
            <w:r w:rsidRPr="00C52282">
              <w:rPr>
                <w:rFonts w:ascii="Arial" w:hAnsi="Arial" w:cs="Arial"/>
                <w:sz w:val="22"/>
                <w:szCs w:val="22"/>
                <w:lang w:eastAsia="en-US"/>
              </w:rPr>
              <w:t>DESARROLLO COMPROMISOS PERSONALES Y SOCIALES</w:t>
            </w:r>
          </w:p>
          <w:p w14:paraId="7B86C5BB" w14:textId="77777777" w:rsidR="00071D19" w:rsidRPr="00C52282" w:rsidRDefault="00071D19" w:rsidP="00071D19">
            <w:pPr>
              <w:rPr>
                <w:rFonts w:ascii="Arial" w:hAnsi="Arial" w:cs="Arial"/>
                <w:b/>
                <w:sz w:val="22"/>
                <w:szCs w:val="22"/>
              </w:rPr>
            </w:pPr>
          </w:p>
        </w:tc>
        <w:tc>
          <w:tcPr>
            <w:tcW w:w="4780" w:type="dxa"/>
          </w:tcPr>
          <w:p w14:paraId="7C5C8DB1" w14:textId="77777777" w:rsidR="00071D19" w:rsidRPr="00C52282" w:rsidRDefault="00071D19" w:rsidP="00071D19">
            <w:pPr>
              <w:rPr>
                <w:rFonts w:ascii="Arial" w:hAnsi="Arial" w:cs="Arial"/>
                <w:sz w:val="22"/>
                <w:szCs w:val="22"/>
              </w:rPr>
            </w:pPr>
          </w:p>
          <w:p w14:paraId="05B4BBC3" w14:textId="77777777" w:rsidR="00071D19" w:rsidRPr="00C52282" w:rsidRDefault="00071D19" w:rsidP="00071D19">
            <w:pPr>
              <w:rPr>
                <w:rFonts w:ascii="Arial" w:hAnsi="Arial" w:cs="Arial"/>
                <w:sz w:val="22"/>
                <w:szCs w:val="22"/>
              </w:rPr>
            </w:pPr>
            <w:r w:rsidRPr="00C52282">
              <w:rPr>
                <w:rFonts w:ascii="Arial" w:hAnsi="Arial" w:cs="Arial"/>
                <w:sz w:val="22"/>
                <w:szCs w:val="22"/>
              </w:rPr>
              <w:t>Autoevaluación y evaluación de Periodo</w:t>
            </w:r>
          </w:p>
        </w:tc>
        <w:tc>
          <w:tcPr>
            <w:tcW w:w="4601" w:type="dxa"/>
          </w:tcPr>
          <w:p w14:paraId="0193D015" w14:textId="77777777" w:rsidR="00071D19" w:rsidRPr="00C52282" w:rsidRDefault="00071D19" w:rsidP="00071D19">
            <w:pPr>
              <w:rPr>
                <w:rFonts w:ascii="Arial" w:hAnsi="Arial" w:cs="Arial"/>
                <w:b/>
                <w:sz w:val="22"/>
                <w:szCs w:val="22"/>
              </w:rPr>
            </w:pPr>
          </w:p>
          <w:p w14:paraId="1EA25780" w14:textId="77777777" w:rsidR="00071D19" w:rsidRPr="00C52282" w:rsidRDefault="00071D19" w:rsidP="00071D19">
            <w:pPr>
              <w:rPr>
                <w:rFonts w:ascii="Arial" w:hAnsi="Arial" w:cs="Arial"/>
                <w:b/>
                <w:sz w:val="22"/>
                <w:szCs w:val="22"/>
              </w:rPr>
            </w:pPr>
            <w:r w:rsidRPr="00C52282">
              <w:rPr>
                <w:rFonts w:ascii="Arial" w:hAnsi="Arial" w:cs="Arial"/>
                <w:b/>
                <w:sz w:val="22"/>
                <w:szCs w:val="22"/>
              </w:rPr>
              <w:t>13</w:t>
            </w:r>
          </w:p>
        </w:tc>
      </w:tr>
    </w:tbl>
    <w:p w14:paraId="0273D946" w14:textId="77777777" w:rsidR="00071D19" w:rsidRPr="00C52282" w:rsidRDefault="00071D19" w:rsidP="00071D19">
      <w:pPr>
        <w:rPr>
          <w:rFonts w:ascii="Arial" w:hAnsi="Arial" w:cs="Arial"/>
          <w:b/>
          <w:sz w:val="22"/>
          <w:szCs w:val="22"/>
        </w:rPr>
      </w:pPr>
    </w:p>
    <w:p w14:paraId="3162FD97" w14:textId="77777777" w:rsidR="00071D19" w:rsidRPr="00C52282" w:rsidRDefault="00071D19" w:rsidP="00071D19">
      <w:pPr>
        <w:rPr>
          <w:rFonts w:ascii="Arial" w:hAnsi="Arial" w:cs="Arial"/>
          <w:b/>
          <w:sz w:val="22"/>
          <w:szCs w:val="22"/>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071D19" w:rsidRPr="00C52282" w14:paraId="4A3BF87F" w14:textId="77777777" w:rsidTr="00071D19">
        <w:trPr>
          <w:trHeight w:val="414"/>
        </w:trPr>
        <w:tc>
          <w:tcPr>
            <w:tcW w:w="3649" w:type="pct"/>
          </w:tcPr>
          <w:p w14:paraId="3DA75550"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CRITERIOS Y ESTRATEGIAS DE EVALUACIÓN</w:t>
            </w:r>
          </w:p>
          <w:p w14:paraId="5780A52B"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Evaluaciones escritas. Consultas guiadas. Análisis de textos. Elaboración de ensayos, talleres o actividades individuales y grupales. Elaboración de exposiciones. Mapas conceptuales. Periódicos murales. Elaboración de mapas geográficos. Elaboración de plegables y campañas ambientales. Actitud responsable y puntual en clase.</w:t>
            </w:r>
          </w:p>
        </w:tc>
        <w:tc>
          <w:tcPr>
            <w:tcW w:w="1351" w:type="pct"/>
          </w:tcPr>
          <w:p w14:paraId="7D4D4AEB"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RECURSOS:</w:t>
            </w:r>
          </w:p>
          <w:p w14:paraId="19401395" w14:textId="77777777" w:rsidR="00071D19" w:rsidRPr="00C52282" w:rsidRDefault="00071D19" w:rsidP="00071D19">
            <w:pPr>
              <w:spacing w:after="200" w:line="276" w:lineRule="auto"/>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79B8F0E8" w14:textId="77777777" w:rsidR="00071D19" w:rsidRPr="00C52282" w:rsidRDefault="00071D19" w:rsidP="00071D19">
      <w:pPr>
        <w:jc w:val="center"/>
        <w:rPr>
          <w:rFonts w:ascii="Arial" w:hAnsi="Arial" w:cs="Arial"/>
          <w:b/>
          <w:sz w:val="22"/>
          <w:szCs w:val="22"/>
        </w:rPr>
      </w:pPr>
    </w:p>
    <w:p w14:paraId="46FEED24" w14:textId="77777777" w:rsidR="00071D19" w:rsidRPr="00C52282" w:rsidRDefault="00071D19" w:rsidP="00071D19">
      <w:pPr>
        <w:jc w:val="center"/>
        <w:rPr>
          <w:rFonts w:ascii="Arial" w:hAnsi="Arial" w:cs="Arial"/>
          <w:b/>
          <w:sz w:val="22"/>
          <w:szCs w:val="22"/>
        </w:rPr>
      </w:pPr>
    </w:p>
    <w:p w14:paraId="3CDC5778" w14:textId="77777777" w:rsidR="00071D19" w:rsidRPr="00C52282" w:rsidRDefault="00071D19" w:rsidP="00071D19">
      <w:pPr>
        <w:jc w:val="center"/>
        <w:rPr>
          <w:rFonts w:ascii="Arial" w:hAnsi="Arial" w:cs="Arial"/>
          <w:b/>
          <w:sz w:val="22"/>
          <w:szCs w:val="22"/>
        </w:rPr>
      </w:pPr>
    </w:p>
    <w:p w14:paraId="6C1464D1" w14:textId="77777777" w:rsidR="00071D19" w:rsidRPr="00C52282" w:rsidRDefault="00071D19" w:rsidP="00071D19">
      <w:pPr>
        <w:jc w:val="center"/>
        <w:rPr>
          <w:rFonts w:ascii="Arial" w:hAnsi="Arial" w:cs="Arial"/>
          <w:b/>
          <w:sz w:val="22"/>
          <w:szCs w:val="22"/>
        </w:rPr>
      </w:pPr>
    </w:p>
    <w:p w14:paraId="656C980A" w14:textId="77777777" w:rsidR="00071D19" w:rsidRPr="00C52282" w:rsidRDefault="00071D19" w:rsidP="00071D19">
      <w:pPr>
        <w:rPr>
          <w:rFonts w:ascii="Arial" w:hAnsi="Arial" w:cs="Arial"/>
          <w:b/>
          <w:color w:val="4F81BD" w:themeColor="accent1"/>
          <w:sz w:val="22"/>
          <w:szCs w:val="22"/>
          <w:highlight w:val="lightGray"/>
        </w:rPr>
      </w:pPr>
    </w:p>
    <w:p w14:paraId="1211AA0D" w14:textId="77777777" w:rsidR="00071D19" w:rsidRDefault="00071D19" w:rsidP="00071D19">
      <w:pPr>
        <w:rPr>
          <w:rFonts w:ascii="Arial" w:hAnsi="Arial" w:cs="Arial"/>
          <w:b/>
          <w:color w:val="4F81BD" w:themeColor="accent1"/>
          <w:sz w:val="22"/>
          <w:szCs w:val="22"/>
          <w:highlight w:val="lightGray"/>
        </w:rPr>
      </w:pPr>
    </w:p>
    <w:p w14:paraId="4AB57636" w14:textId="77777777" w:rsidR="00071D19" w:rsidRDefault="00071D19" w:rsidP="00071D19">
      <w:pPr>
        <w:rPr>
          <w:rFonts w:ascii="Arial" w:hAnsi="Arial" w:cs="Arial"/>
          <w:b/>
          <w:color w:val="4F81BD" w:themeColor="accent1"/>
          <w:sz w:val="22"/>
          <w:szCs w:val="22"/>
          <w:highlight w:val="lightGray"/>
        </w:rPr>
      </w:pPr>
    </w:p>
    <w:p w14:paraId="2E84C604" w14:textId="77777777" w:rsidR="00071D19" w:rsidRDefault="00071D19" w:rsidP="00071D19">
      <w:pPr>
        <w:rPr>
          <w:rFonts w:ascii="Arial" w:hAnsi="Arial" w:cs="Arial"/>
          <w:b/>
          <w:color w:val="4F81BD" w:themeColor="accent1"/>
          <w:sz w:val="22"/>
          <w:szCs w:val="22"/>
          <w:highlight w:val="lightGray"/>
        </w:rPr>
      </w:pPr>
    </w:p>
    <w:p w14:paraId="36AD5D79" w14:textId="77777777" w:rsidR="00071D19" w:rsidRDefault="00071D19" w:rsidP="00071D19">
      <w:pPr>
        <w:rPr>
          <w:rFonts w:ascii="Arial" w:hAnsi="Arial" w:cs="Arial"/>
          <w:b/>
          <w:color w:val="4F81BD" w:themeColor="accent1"/>
          <w:sz w:val="22"/>
          <w:szCs w:val="22"/>
          <w:highlight w:val="lightGray"/>
        </w:rPr>
      </w:pPr>
    </w:p>
    <w:p w14:paraId="33E7B284" w14:textId="77777777" w:rsidR="00071D19" w:rsidRDefault="00071D19" w:rsidP="00071D19">
      <w:pPr>
        <w:rPr>
          <w:rFonts w:ascii="Arial" w:hAnsi="Arial" w:cs="Arial"/>
          <w:b/>
          <w:color w:val="4F81BD" w:themeColor="accent1"/>
          <w:sz w:val="22"/>
          <w:szCs w:val="22"/>
          <w:highlight w:val="lightGray"/>
        </w:rPr>
      </w:pPr>
    </w:p>
    <w:p w14:paraId="5AB83756" w14:textId="77777777" w:rsidR="00071D19" w:rsidRDefault="00071D19" w:rsidP="00071D19">
      <w:pPr>
        <w:rPr>
          <w:rFonts w:ascii="Arial" w:hAnsi="Arial" w:cs="Arial"/>
          <w:b/>
          <w:color w:val="4F81BD" w:themeColor="accent1"/>
          <w:sz w:val="22"/>
          <w:szCs w:val="22"/>
          <w:highlight w:val="lightGray"/>
        </w:rPr>
      </w:pPr>
    </w:p>
    <w:p w14:paraId="682FBFB9" w14:textId="77777777" w:rsidR="00071D19" w:rsidRDefault="00071D19" w:rsidP="00071D19">
      <w:pPr>
        <w:rPr>
          <w:rFonts w:ascii="Arial" w:hAnsi="Arial" w:cs="Arial"/>
          <w:b/>
          <w:color w:val="4F81BD" w:themeColor="accent1"/>
          <w:sz w:val="22"/>
          <w:szCs w:val="22"/>
          <w:highlight w:val="lightGray"/>
        </w:rPr>
      </w:pPr>
    </w:p>
    <w:p w14:paraId="0ADB021D" w14:textId="77777777" w:rsidR="00071D19" w:rsidRDefault="00071D19" w:rsidP="00071D19">
      <w:pPr>
        <w:rPr>
          <w:rFonts w:ascii="Arial" w:hAnsi="Arial" w:cs="Arial"/>
          <w:b/>
          <w:color w:val="4F81BD" w:themeColor="accent1"/>
          <w:sz w:val="22"/>
          <w:szCs w:val="22"/>
          <w:highlight w:val="lightGray"/>
        </w:rPr>
      </w:pPr>
    </w:p>
    <w:p w14:paraId="0EECC737" w14:textId="77777777" w:rsidR="00071D19" w:rsidRDefault="00071D19" w:rsidP="00071D19">
      <w:pPr>
        <w:rPr>
          <w:rFonts w:ascii="Arial" w:hAnsi="Arial" w:cs="Arial"/>
          <w:b/>
          <w:color w:val="4F81BD" w:themeColor="accent1"/>
          <w:sz w:val="22"/>
          <w:szCs w:val="22"/>
          <w:highlight w:val="lightGray"/>
        </w:rPr>
      </w:pPr>
    </w:p>
    <w:p w14:paraId="2CA330B2" w14:textId="77777777" w:rsidR="00071D19" w:rsidRDefault="00071D19" w:rsidP="00071D19">
      <w:pPr>
        <w:rPr>
          <w:rFonts w:ascii="Arial" w:hAnsi="Arial" w:cs="Arial"/>
          <w:b/>
          <w:color w:val="4F81BD" w:themeColor="accent1"/>
          <w:sz w:val="22"/>
          <w:szCs w:val="22"/>
          <w:highlight w:val="lightGray"/>
        </w:rPr>
      </w:pPr>
    </w:p>
    <w:p w14:paraId="0B8FDA7C" w14:textId="77777777" w:rsidR="00071D19" w:rsidRPr="00C52282" w:rsidRDefault="00071D19" w:rsidP="00071D19">
      <w:pPr>
        <w:rPr>
          <w:rFonts w:ascii="Arial" w:hAnsi="Arial" w:cs="Arial"/>
          <w:b/>
          <w:color w:val="4F81BD" w:themeColor="accent1"/>
          <w:sz w:val="22"/>
          <w:szCs w:val="22"/>
          <w:highlight w:val="lightGray"/>
        </w:rPr>
      </w:pPr>
    </w:p>
    <w:p w14:paraId="28BD74E8" w14:textId="77777777" w:rsidR="00071D19" w:rsidRPr="00C52282" w:rsidRDefault="00071D19" w:rsidP="00071D19">
      <w:pPr>
        <w:rPr>
          <w:rFonts w:ascii="Arial" w:hAnsi="Arial" w:cs="Arial"/>
          <w:b/>
          <w:sz w:val="22"/>
          <w:szCs w:val="22"/>
          <w:highlight w:val="lightGray"/>
        </w:rPr>
      </w:pPr>
    </w:p>
    <w:p w14:paraId="073AA20E" w14:textId="77777777" w:rsidR="00071D19" w:rsidRPr="00C52282" w:rsidRDefault="00071D19" w:rsidP="00071D19">
      <w:pPr>
        <w:rPr>
          <w:rFonts w:ascii="Arial" w:hAnsi="Arial" w:cs="Arial"/>
          <w:b/>
          <w:sz w:val="22"/>
          <w:szCs w:val="22"/>
          <w:highlight w:val="lightGray"/>
        </w:rPr>
      </w:pPr>
      <w:r w:rsidRPr="00C52282">
        <w:rPr>
          <w:rFonts w:ascii="Arial" w:hAnsi="Arial" w:cs="Arial"/>
          <w:b/>
          <w:sz w:val="22"/>
          <w:szCs w:val="22"/>
          <w:highlight w:val="lightGray"/>
        </w:rPr>
        <w:t>GRADO 11</w:t>
      </w:r>
    </w:p>
    <w:p w14:paraId="6F67A848"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2146"/>
        <w:gridCol w:w="2414"/>
        <w:gridCol w:w="2101"/>
        <w:gridCol w:w="2224"/>
        <w:gridCol w:w="2341"/>
        <w:gridCol w:w="2336"/>
      </w:tblGrid>
      <w:tr w:rsidR="00071D19" w:rsidRPr="00C52282" w14:paraId="33F0B1B5" w14:textId="77777777" w:rsidTr="00071D19">
        <w:trPr>
          <w:trHeight w:val="210"/>
        </w:trPr>
        <w:tc>
          <w:tcPr>
            <w:tcW w:w="3005" w:type="dxa"/>
            <w:vMerge w:val="restart"/>
            <w:shd w:val="clear" w:color="auto" w:fill="B8CCE4" w:themeFill="accent1" w:themeFillTint="66"/>
          </w:tcPr>
          <w:p w14:paraId="76AFD102"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51F2277F" w14:textId="77777777" w:rsidR="00071D19" w:rsidRPr="00C52282" w:rsidRDefault="00071D19" w:rsidP="00071D19">
            <w:pPr>
              <w:rPr>
                <w:rFonts w:ascii="Arial" w:hAnsi="Arial" w:cs="Arial"/>
                <w:b/>
                <w:sz w:val="22"/>
                <w:szCs w:val="22"/>
              </w:rPr>
            </w:pPr>
            <w:r w:rsidRPr="00C52282">
              <w:rPr>
                <w:rFonts w:ascii="Arial" w:hAnsi="Arial" w:cs="Arial"/>
                <w:b/>
                <w:sz w:val="22"/>
                <w:szCs w:val="22"/>
              </w:rPr>
              <w:t>Ciencias sociales</w:t>
            </w:r>
          </w:p>
        </w:tc>
        <w:tc>
          <w:tcPr>
            <w:tcW w:w="3006" w:type="dxa"/>
            <w:vMerge w:val="restart"/>
            <w:shd w:val="clear" w:color="auto" w:fill="B8CCE4" w:themeFill="accent1" w:themeFillTint="66"/>
          </w:tcPr>
          <w:p w14:paraId="51E21105" w14:textId="77777777" w:rsidR="00071D19" w:rsidRPr="00C52282" w:rsidRDefault="00071D19" w:rsidP="00071D19">
            <w:pPr>
              <w:rPr>
                <w:rFonts w:ascii="Arial" w:hAnsi="Arial" w:cs="Arial"/>
                <w:sz w:val="22"/>
                <w:szCs w:val="22"/>
              </w:rPr>
            </w:pPr>
            <w:r w:rsidRPr="00C52282">
              <w:rPr>
                <w:rFonts w:ascii="Arial" w:hAnsi="Arial" w:cs="Arial"/>
                <w:sz w:val="22"/>
                <w:szCs w:val="22"/>
              </w:rPr>
              <w:t>ASIGNATURA:</w:t>
            </w:r>
          </w:p>
          <w:p w14:paraId="68B3DD82" w14:textId="77777777" w:rsidR="00071D19" w:rsidRPr="00C52282" w:rsidRDefault="00071D19" w:rsidP="00071D19">
            <w:pPr>
              <w:rPr>
                <w:rFonts w:ascii="Arial" w:hAnsi="Arial" w:cs="Arial"/>
                <w:b/>
                <w:sz w:val="22"/>
                <w:szCs w:val="22"/>
              </w:rPr>
            </w:pPr>
            <w:r w:rsidRPr="00C52282">
              <w:rPr>
                <w:rFonts w:ascii="Arial" w:hAnsi="Arial" w:cs="Arial"/>
                <w:sz w:val="22"/>
                <w:szCs w:val="22"/>
              </w:rPr>
              <w:t>Ciencias sociales</w:t>
            </w:r>
          </w:p>
        </w:tc>
        <w:tc>
          <w:tcPr>
            <w:tcW w:w="3006" w:type="dxa"/>
            <w:vMerge w:val="restart"/>
            <w:shd w:val="clear" w:color="auto" w:fill="B8CCE4" w:themeFill="accent1" w:themeFillTint="66"/>
          </w:tcPr>
          <w:p w14:paraId="5745A542"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GRADO</w:t>
            </w:r>
            <w:r w:rsidRPr="00C52282">
              <w:rPr>
                <w:rFonts w:ascii="Arial" w:hAnsi="Arial" w:cs="Arial"/>
                <w:sz w:val="22"/>
                <w:szCs w:val="22"/>
              </w:rPr>
              <w:tab/>
            </w:r>
          </w:p>
          <w:p w14:paraId="25E1B76F"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Once</w:t>
            </w:r>
          </w:p>
        </w:tc>
        <w:tc>
          <w:tcPr>
            <w:tcW w:w="3006" w:type="dxa"/>
            <w:shd w:val="clear" w:color="auto" w:fill="B8CCE4" w:themeFill="accent1" w:themeFillTint="66"/>
          </w:tcPr>
          <w:p w14:paraId="5F46EAB9" w14:textId="714030CB" w:rsidR="00071D19" w:rsidRPr="00C52282" w:rsidRDefault="00071D19" w:rsidP="00071D19">
            <w:pPr>
              <w:rPr>
                <w:rFonts w:ascii="Arial" w:hAnsi="Arial" w:cs="Arial"/>
                <w:b/>
                <w:sz w:val="22"/>
                <w:szCs w:val="22"/>
              </w:rPr>
            </w:pPr>
            <w:r>
              <w:rPr>
                <w:rFonts w:ascii="Arial" w:hAnsi="Arial" w:cs="Arial"/>
                <w:sz w:val="22"/>
                <w:szCs w:val="22"/>
              </w:rPr>
              <w:t>AÑO: 2019</w:t>
            </w:r>
          </w:p>
        </w:tc>
        <w:tc>
          <w:tcPr>
            <w:tcW w:w="3006" w:type="dxa"/>
            <w:vMerge w:val="restart"/>
            <w:shd w:val="clear" w:color="auto" w:fill="B8CCE4" w:themeFill="accent1" w:themeFillTint="66"/>
          </w:tcPr>
          <w:p w14:paraId="3EA7AD66"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INTENSIDAD HORARIA SEMANAL    </w:t>
            </w:r>
          </w:p>
          <w:p w14:paraId="41B3F500"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uno</w:t>
            </w:r>
          </w:p>
          <w:p w14:paraId="2FCADDC3" w14:textId="77777777" w:rsidR="00071D19" w:rsidRPr="00C52282" w:rsidRDefault="00071D19" w:rsidP="00071D19">
            <w:pPr>
              <w:rPr>
                <w:rFonts w:ascii="Arial" w:hAnsi="Arial" w:cs="Arial"/>
                <w:b/>
                <w:sz w:val="22"/>
                <w:szCs w:val="22"/>
              </w:rPr>
            </w:pPr>
          </w:p>
        </w:tc>
        <w:tc>
          <w:tcPr>
            <w:tcW w:w="3006" w:type="dxa"/>
            <w:vMerge w:val="restart"/>
            <w:shd w:val="clear" w:color="auto" w:fill="B8CCE4" w:themeFill="accent1" w:themeFillTint="66"/>
          </w:tcPr>
          <w:p w14:paraId="14AA56BD" w14:textId="77777777" w:rsidR="00071D19" w:rsidRPr="00C52282" w:rsidRDefault="00071D19" w:rsidP="00071D19">
            <w:pPr>
              <w:rPr>
                <w:rFonts w:ascii="Arial" w:hAnsi="Arial" w:cs="Arial"/>
                <w:sz w:val="22"/>
                <w:szCs w:val="22"/>
              </w:rPr>
            </w:pPr>
            <w:r w:rsidRPr="00C52282">
              <w:rPr>
                <w:rFonts w:ascii="Arial" w:hAnsi="Arial" w:cs="Arial"/>
                <w:sz w:val="22"/>
                <w:szCs w:val="22"/>
              </w:rPr>
              <w:t>EDUCADOR:</w:t>
            </w:r>
          </w:p>
          <w:p w14:paraId="65CE3C6B" w14:textId="77777777" w:rsidR="00071D19" w:rsidRPr="00C52282" w:rsidRDefault="00071D19" w:rsidP="00071D19">
            <w:pPr>
              <w:rPr>
                <w:rFonts w:ascii="Arial" w:hAnsi="Arial" w:cs="Arial"/>
                <w:b/>
                <w:sz w:val="22"/>
                <w:szCs w:val="22"/>
              </w:rPr>
            </w:pPr>
            <w:r w:rsidRPr="00C52282">
              <w:rPr>
                <w:rFonts w:ascii="Arial" w:hAnsi="Arial" w:cs="Arial"/>
                <w:b/>
                <w:sz w:val="22"/>
                <w:szCs w:val="22"/>
              </w:rPr>
              <w:t>Anabel Ochoa P</w:t>
            </w:r>
          </w:p>
        </w:tc>
      </w:tr>
      <w:tr w:rsidR="00071D19" w:rsidRPr="00C52282" w14:paraId="44EE2CBE" w14:textId="77777777" w:rsidTr="00071D19">
        <w:trPr>
          <w:trHeight w:val="210"/>
        </w:trPr>
        <w:tc>
          <w:tcPr>
            <w:tcW w:w="3005" w:type="dxa"/>
            <w:vMerge/>
          </w:tcPr>
          <w:p w14:paraId="33DE489E"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7194A365" w14:textId="77777777" w:rsidR="00071D19" w:rsidRPr="00C52282" w:rsidRDefault="00071D19" w:rsidP="00071D19">
            <w:pPr>
              <w:rPr>
                <w:rFonts w:ascii="Arial" w:hAnsi="Arial" w:cs="Arial"/>
                <w:sz w:val="22"/>
                <w:szCs w:val="22"/>
              </w:rPr>
            </w:pPr>
          </w:p>
        </w:tc>
        <w:tc>
          <w:tcPr>
            <w:tcW w:w="3006" w:type="dxa"/>
            <w:vMerge/>
          </w:tcPr>
          <w:p w14:paraId="6E4D5D43"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B8CCE4" w:themeFill="accent1" w:themeFillTint="66"/>
          </w:tcPr>
          <w:p w14:paraId="28FFD20C" w14:textId="77777777" w:rsidR="00071D19" w:rsidRPr="00C52282" w:rsidRDefault="00071D19" w:rsidP="00071D19">
            <w:pPr>
              <w:rPr>
                <w:rFonts w:ascii="Arial" w:hAnsi="Arial" w:cs="Arial"/>
                <w:sz w:val="22"/>
                <w:szCs w:val="22"/>
              </w:rPr>
            </w:pPr>
            <w:r w:rsidRPr="00C52282">
              <w:rPr>
                <w:rFonts w:ascii="Arial" w:hAnsi="Arial" w:cs="Arial"/>
                <w:sz w:val="22"/>
                <w:szCs w:val="22"/>
              </w:rPr>
              <w:t>PERIODO:</w:t>
            </w:r>
          </w:p>
          <w:p w14:paraId="7929CFD4" w14:textId="77777777" w:rsidR="00071D19" w:rsidRPr="00C52282" w:rsidRDefault="00071D19" w:rsidP="00071D19">
            <w:pPr>
              <w:rPr>
                <w:rFonts w:ascii="Arial" w:hAnsi="Arial" w:cs="Arial"/>
                <w:b/>
                <w:sz w:val="22"/>
                <w:szCs w:val="22"/>
              </w:rPr>
            </w:pPr>
            <w:r w:rsidRPr="00C52282">
              <w:rPr>
                <w:rFonts w:ascii="Arial" w:hAnsi="Arial" w:cs="Arial"/>
                <w:sz w:val="22"/>
                <w:szCs w:val="22"/>
              </w:rPr>
              <w:t>uno</w:t>
            </w:r>
          </w:p>
        </w:tc>
        <w:tc>
          <w:tcPr>
            <w:tcW w:w="3006" w:type="dxa"/>
            <w:vMerge/>
          </w:tcPr>
          <w:p w14:paraId="5416DE11" w14:textId="77777777" w:rsidR="00071D19" w:rsidRPr="00C52282" w:rsidRDefault="00071D19" w:rsidP="00071D19">
            <w:pPr>
              <w:rPr>
                <w:rFonts w:ascii="Arial" w:hAnsi="Arial" w:cs="Arial"/>
                <w:b/>
                <w:sz w:val="22"/>
                <w:szCs w:val="22"/>
              </w:rPr>
            </w:pPr>
          </w:p>
        </w:tc>
        <w:tc>
          <w:tcPr>
            <w:tcW w:w="3006" w:type="dxa"/>
            <w:vMerge/>
          </w:tcPr>
          <w:p w14:paraId="0C521B4E" w14:textId="77777777" w:rsidR="00071D19" w:rsidRPr="00C52282" w:rsidRDefault="00071D19" w:rsidP="00071D19">
            <w:pPr>
              <w:rPr>
                <w:rFonts w:ascii="Arial" w:hAnsi="Arial" w:cs="Arial"/>
                <w:b/>
                <w:sz w:val="22"/>
                <w:szCs w:val="22"/>
              </w:rPr>
            </w:pPr>
          </w:p>
        </w:tc>
      </w:tr>
      <w:tr w:rsidR="00071D19" w:rsidRPr="00C52282" w14:paraId="04461210" w14:textId="77777777" w:rsidTr="00071D19">
        <w:tc>
          <w:tcPr>
            <w:tcW w:w="9017" w:type="dxa"/>
            <w:gridSpan w:val="3"/>
          </w:tcPr>
          <w:p w14:paraId="003751B7" w14:textId="77777777" w:rsidR="00071D19" w:rsidRDefault="00071D19" w:rsidP="00071D19">
            <w:pPr>
              <w:rPr>
                <w:rFonts w:ascii="Arial" w:hAnsi="Arial" w:cs="Arial"/>
                <w:sz w:val="22"/>
                <w:szCs w:val="22"/>
              </w:rPr>
            </w:pPr>
            <w:r w:rsidRPr="00C52282">
              <w:rPr>
                <w:rFonts w:ascii="Arial" w:hAnsi="Arial" w:cs="Arial"/>
                <w:sz w:val="22"/>
                <w:szCs w:val="22"/>
              </w:rPr>
              <w:t>ESTANDARES</w:t>
            </w:r>
            <w:r>
              <w:rPr>
                <w:rFonts w:ascii="Arial" w:hAnsi="Arial" w:cs="Arial"/>
                <w:sz w:val="22"/>
                <w:szCs w:val="22"/>
              </w:rPr>
              <w:t xml:space="preserve"> Y DBA</w:t>
            </w:r>
          </w:p>
          <w:p w14:paraId="6546810A" w14:textId="77777777" w:rsidR="00071D19" w:rsidRDefault="00071D19" w:rsidP="00071D19">
            <w:pPr>
              <w:tabs>
                <w:tab w:val="left" w:pos="2250"/>
              </w:tabs>
              <w:rPr>
                <w:rFonts w:ascii="Arial" w:hAnsi="Arial" w:cs="Arial"/>
                <w:sz w:val="22"/>
                <w:szCs w:val="22"/>
              </w:rPr>
            </w:pPr>
          </w:p>
          <w:p w14:paraId="5CD1593D" w14:textId="77777777" w:rsidR="00071D19" w:rsidRPr="003B57F9" w:rsidRDefault="00071D19" w:rsidP="00071D19">
            <w:pPr>
              <w:autoSpaceDE w:val="0"/>
              <w:autoSpaceDN w:val="0"/>
              <w:adjustRightInd w:val="0"/>
              <w:jc w:val="both"/>
              <w:rPr>
                <w:rFonts w:ascii="Arial" w:hAnsi="Arial" w:cs="Arial"/>
                <w:b/>
                <w:sz w:val="22"/>
                <w:szCs w:val="22"/>
              </w:rPr>
            </w:pPr>
            <w:r w:rsidRPr="003B57F9">
              <w:rPr>
                <w:rFonts w:ascii="Arial" w:hAnsi="Arial" w:cs="Arial"/>
                <w:b/>
                <w:sz w:val="22"/>
                <w:szCs w:val="22"/>
              </w:rPr>
              <w:t>DBA 2:</w:t>
            </w:r>
            <w:r w:rsidRPr="003B57F9">
              <w:rPr>
                <w:rFonts w:ascii="Arial" w:hAnsi="Arial" w:cs="Arial"/>
                <w:b/>
                <w:color w:val="000000" w:themeColor="text1"/>
                <w:sz w:val="22"/>
                <w:szCs w:val="22"/>
              </w:rPr>
              <w:t xml:space="preserve"> Evalúa la importancia de la solución negociada de los conflictos armados para la búsqueda de la paz. Evidencias de aprendizaje.</w:t>
            </w:r>
          </w:p>
          <w:p w14:paraId="66596402" w14:textId="77777777" w:rsidR="00071D19" w:rsidRPr="003B57F9" w:rsidRDefault="00071D19" w:rsidP="00071D19">
            <w:pPr>
              <w:tabs>
                <w:tab w:val="left" w:pos="2250"/>
              </w:tabs>
              <w:rPr>
                <w:rFonts w:ascii="Arial" w:hAnsi="Arial" w:cs="Arial"/>
                <w:b/>
                <w:color w:val="000000" w:themeColor="text1"/>
                <w:sz w:val="22"/>
                <w:szCs w:val="22"/>
              </w:rPr>
            </w:pPr>
            <w:r w:rsidRPr="003B57F9">
              <w:rPr>
                <w:rFonts w:ascii="Arial" w:hAnsi="Arial" w:cs="Arial"/>
                <w:b/>
                <w:sz w:val="22"/>
                <w:szCs w:val="22"/>
              </w:rPr>
              <w:t xml:space="preserve">DBA 3: </w:t>
            </w:r>
            <w:r w:rsidRPr="003B57F9">
              <w:rPr>
                <w:rFonts w:ascii="Arial" w:hAnsi="Arial" w:cs="Arial"/>
                <w:b/>
                <w:color w:val="000000" w:themeColor="text1"/>
                <w:sz w:val="22"/>
                <w:szCs w:val="22"/>
              </w:rPr>
              <w:t>Analiza las consecuencias políticas, económicas y sociales de algunos conflictos geopolíticos desde finales del siglo XX hasta la actualidad a nivel mundial.</w:t>
            </w:r>
          </w:p>
          <w:p w14:paraId="0E5E7B51" w14:textId="77777777" w:rsidR="00071D19" w:rsidRPr="003B57F9" w:rsidRDefault="00071D19" w:rsidP="00071D19">
            <w:pPr>
              <w:tabs>
                <w:tab w:val="left" w:pos="2250"/>
              </w:tabs>
              <w:rPr>
                <w:rFonts w:ascii="Arial" w:hAnsi="Arial" w:cs="Arial"/>
                <w:b/>
                <w:color w:val="000000" w:themeColor="text1"/>
                <w:sz w:val="22"/>
                <w:szCs w:val="22"/>
              </w:rPr>
            </w:pPr>
            <w:r w:rsidRPr="003B57F9">
              <w:rPr>
                <w:rFonts w:ascii="Arial" w:hAnsi="Arial" w:cs="Arial"/>
                <w:b/>
                <w:color w:val="000000" w:themeColor="text1"/>
                <w:sz w:val="22"/>
                <w:szCs w:val="22"/>
              </w:rPr>
              <w:t>DBA 4: Comprende las implicaciones sociales, económicas y políticas que tuvo la Guerra Fría en el mundo y las relaciona con las vividas en América Latina</w:t>
            </w:r>
          </w:p>
          <w:p w14:paraId="59AD9D0E" w14:textId="77777777" w:rsidR="00071D19" w:rsidRDefault="00071D19" w:rsidP="00071D19">
            <w:pPr>
              <w:tabs>
                <w:tab w:val="left" w:pos="2250"/>
              </w:tabs>
              <w:rPr>
                <w:rFonts w:ascii="Arial" w:hAnsi="Arial" w:cs="Arial"/>
                <w:sz w:val="22"/>
                <w:szCs w:val="22"/>
              </w:rPr>
            </w:pPr>
          </w:p>
          <w:p w14:paraId="746EF8A0" w14:textId="77777777" w:rsidR="00071D19" w:rsidRPr="00C52282" w:rsidRDefault="00071D19" w:rsidP="00071D19">
            <w:pPr>
              <w:rPr>
                <w:rFonts w:ascii="Arial" w:hAnsi="Arial" w:cs="Arial"/>
                <w:sz w:val="22"/>
                <w:szCs w:val="22"/>
              </w:rPr>
            </w:pPr>
          </w:p>
          <w:p w14:paraId="60450A75" w14:textId="77777777" w:rsidR="00071D19" w:rsidRPr="00C52282" w:rsidRDefault="00071D19" w:rsidP="00071D19">
            <w:pPr>
              <w:pStyle w:val="Prrafodelista"/>
              <w:numPr>
                <w:ilvl w:val="0"/>
                <w:numId w:val="118"/>
              </w:numPr>
              <w:ind w:left="360"/>
              <w:rPr>
                <w:rFonts w:ascii="Arial" w:hAnsi="Arial" w:cs="Arial"/>
                <w:sz w:val="22"/>
                <w:szCs w:val="22"/>
              </w:rPr>
            </w:pPr>
            <w:r w:rsidRPr="00C52282">
              <w:rPr>
                <w:rFonts w:ascii="Arial" w:hAnsi="Arial" w:cs="Arial"/>
                <w:sz w:val="22"/>
                <w:szCs w:val="22"/>
              </w:rPr>
              <w:t>Identifico las organizaciones internacionales que surgieron a lo largo del siglo XX (ONU, OEA…) y evalúo el impacto de su gestión en el ámbito nacional e internacional</w:t>
            </w:r>
            <w:r w:rsidRPr="00D1406C">
              <w:rPr>
                <w:rFonts w:ascii="Arial" w:hAnsi="Arial" w:cs="Arial"/>
                <w:b/>
                <w:sz w:val="22"/>
                <w:szCs w:val="22"/>
              </w:rPr>
              <w:t xml:space="preserve">. DBA </w:t>
            </w:r>
            <w:r>
              <w:rPr>
                <w:rFonts w:ascii="Arial" w:hAnsi="Arial" w:cs="Arial"/>
                <w:b/>
                <w:sz w:val="22"/>
                <w:szCs w:val="22"/>
              </w:rPr>
              <w:t>2</w:t>
            </w:r>
          </w:p>
          <w:p w14:paraId="53AF1FEA" w14:textId="77777777" w:rsidR="00071D19" w:rsidRPr="00C52282" w:rsidRDefault="00071D19" w:rsidP="00071D19">
            <w:pPr>
              <w:pStyle w:val="Prrafodelista"/>
              <w:numPr>
                <w:ilvl w:val="0"/>
                <w:numId w:val="118"/>
              </w:numPr>
              <w:ind w:left="360"/>
              <w:rPr>
                <w:rFonts w:ascii="Arial" w:hAnsi="Arial" w:cs="Arial"/>
                <w:sz w:val="22"/>
                <w:szCs w:val="22"/>
              </w:rPr>
            </w:pPr>
            <w:r w:rsidRPr="00C52282">
              <w:rPr>
                <w:rFonts w:ascii="Arial" w:hAnsi="Arial" w:cs="Arial"/>
                <w:sz w:val="22"/>
                <w:szCs w:val="22"/>
              </w:rPr>
              <w:lastRenderedPageBreak/>
              <w:t>Identifico mecanismos e instituciones constitucionales que protegen los derechos fundamentales de los ciudadanos y las ciudadanas.</w:t>
            </w:r>
          </w:p>
          <w:p w14:paraId="0068460E" w14:textId="77777777" w:rsidR="00071D19" w:rsidRPr="003B57F9" w:rsidRDefault="00071D19" w:rsidP="00071D19">
            <w:pPr>
              <w:pStyle w:val="Prrafodelista"/>
              <w:numPr>
                <w:ilvl w:val="0"/>
                <w:numId w:val="118"/>
              </w:numPr>
              <w:ind w:left="360"/>
              <w:rPr>
                <w:rFonts w:ascii="Arial" w:hAnsi="Arial" w:cs="Arial"/>
                <w:b/>
                <w:sz w:val="22"/>
                <w:szCs w:val="22"/>
              </w:rPr>
            </w:pPr>
            <w:r w:rsidRPr="00C52282">
              <w:rPr>
                <w:rFonts w:ascii="Arial" w:hAnsi="Arial" w:cs="Arial"/>
                <w:sz w:val="22"/>
                <w:szCs w:val="22"/>
              </w:rPr>
              <w:t xml:space="preserve">Analizo el paso de un sistema democrático representativo a un sistema democrático participativo en Colombia. </w:t>
            </w:r>
            <w:r w:rsidRPr="003B57F9">
              <w:rPr>
                <w:rFonts w:ascii="Arial" w:hAnsi="Arial" w:cs="Arial"/>
                <w:b/>
                <w:sz w:val="22"/>
                <w:szCs w:val="22"/>
              </w:rPr>
              <w:t>DBA 4</w:t>
            </w:r>
          </w:p>
          <w:p w14:paraId="3B5425BB" w14:textId="77777777" w:rsidR="00071D19" w:rsidRDefault="00071D19" w:rsidP="00071D19">
            <w:pPr>
              <w:pStyle w:val="Prrafodelista"/>
              <w:numPr>
                <w:ilvl w:val="0"/>
                <w:numId w:val="118"/>
              </w:numPr>
              <w:ind w:left="360"/>
              <w:rPr>
                <w:rFonts w:ascii="Arial" w:hAnsi="Arial" w:cs="Arial"/>
                <w:b/>
                <w:sz w:val="22"/>
                <w:szCs w:val="22"/>
              </w:rPr>
            </w:pPr>
            <w:r w:rsidRPr="00C52282">
              <w:rPr>
                <w:rFonts w:ascii="Arial" w:hAnsi="Arial" w:cs="Arial"/>
                <w:sz w:val="22"/>
                <w:szCs w:val="22"/>
              </w:rPr>
              <w:t xml:space="preserve"> Identifico y explico algunas consecuencias de la crisis del bipartidismo. </w:t>
            </w:r>
            <w:r w:rsidRPr="003B57F9">
              <w:rPr>
                <w:rFonts w:ascii="Arial" w:hAnsi="Arial" w:cs="Arial"/>
                <w:b/>
                <w:sz w:val="22"/>
                <w:szCs w:val="22"/>
              </w:rPr>
              <w:t xml:space="preserve">DBA </w:t>
            </w:r>
            <w:r>
              <w:rPr>
                <w:rFonts w:ascii="Arial" w:hAnsi="Arial" w:cs="Arial"/>
                <w:b/>
                <w:sz w:val="22"/>
                <w:szCs w:val="22"/>
              </w:rPr>
              <w:t>3</w:t>
            </w:r>
          </w:p>
          <w:p w14:paraId="26385BF1" w14:textId="77777777" w:rsidR="00071D19" w:rsidRPr="003B57F9" w:rsidRDefault="00071D19" w:rsidP="00071D19">
            <w:pPr>
              <w:pStyle w:val="Prrafodelista"/>
              <w:numPr>
                <w:ilvl w:val="0"/>
                <w:numId w:val="118"/>
              </w:numPr>
              <w:ind w:left="360"/>
              <w:rPr>
                <w:rFonts w:ascii="Arial" w:hAnsi="Arial" w:cs="Arial"/>
                <w:b/>
                <w:sz w:val="22"/>
                <w:szCs w:val="22"/>
              </w:rPr>
            </w:pPr>
            <w:r w:rsidRPr="00C52282">
              <w:rPr>
                <w:rFonts w:ascii="Arial" w:hAnsi="Arial" w:cs="Arial"/>
                <w:sz w:val="22"/>
                <w:szCs w:val="22"/>
              </w:rPr>
              <w:t>• Reconozco y explico los cambios y continuidades en los movimientos guerrilleros en Colombia desde su surgimiento hasta la actualidad</w:t>
            </w:r>
            <w:r>
              <w:rPr>
                <w:rFonts w:ascii="Arial" w:hAnsi="Arial" w:cs="Arial"/>
                <w:sz w:val="22"/>
                <w:szCs w:val="22"/>
              </w:rPr>
              <w:t>.</w:t>
            </w:r>
            <w:r w:rsidRPr="003B57F9">
              <w:rPr>
                <w:rFonts w:ascii="Arial" w:hAnsi="Arial" w:cs="Arial"/>
                <w:b/>
                <w:sz w:val="22"/>
                <w:szCs w:val="22"/>
              </w:rPr>
              <w:t xml:space="preserve"> DBA 4</w:t>
            </w:r>
          </w:p>
          <w:p w14:paraId="5B2BE8B8" w14:textId="77777777" w:rsidR="00071D19" w:rsidRPr="00C52282" w:rsidRDefault="00071D19" w:rsidP="00071D19">
            <w:pPr>
              <w:pStyle w:val="Prrafodelista"/>
              <w:numPr>
                <w:ilvl w:val="0"/>
                <w:numId w:val="118"/>
              </w:numPr>
              <w:ind w:left="360"/>
              <w:rPr>
                <w:rFonts w:ascii="Arial" w:hAnsi="Arial" w:cs="Arial"/>
                <w:b/>
                <w:sz w:val="22"/>
                <w:szCs w:val="22"/>
              </w:rPr>
            </w:pPr>
          </w:p>
        </w:tc>
        <w:tc>
          <w:tcPr>
            <w:tcW w:w="9018" w:type="dxa"/>
            <w:gridSpan w:val="3"/>
          </w:tcPr>
          <w:p w14:paraId="3E8BAF37"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0FCD98B1" w14:textId="77777777" w:rsidR="00071D19" w:rsidRPr="00C52282" w:rsidRDefault="00071D19" w:rsidP="00071D19">
            <w:pPr>
              <w:autoSpaceDE w:val="0"/>
              <w:autoSpaceDN w:val="0"/>
              <w:adjustRightInd w:val="0"/>
              <w:jc w:val="both"/>
              <w:rPr>
                <w:rFonts w:ascii="Arial" w:eastAsia="Calibri" w:hAnsi="Arial" w:cs="Arial"/>
                <w:sz w:val="22"/>
                <w:szCs w:val="22"/>
              </w:rPr>
            </w:pPr>
            <w:r w:rsidRPr="00C52282">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5D676B42"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38A9C37"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 xml:space="preserve">• COMPETENCIAS INTERPERSONALES (O SOCIALIZADORAS) : entendidas como la actitud o disposición de un individuo para interactuar y comunicarse con otros, y ponerse en el lugar de esos otros, percibiendo y tolerando sus estados de ánimo, emociones, reacciones, etc., –capacidad de descentración–. Todo ello para crear </w:t>
            </w:r>
            <w:r w:rsidRPr="00C52282">
              <w:rPr>
                <w:rFonts w:ascii="Arial" w:hAnsi="Arial" w:cs="Arial"/>
                <w:sz w:val="22"/>
                <w:szCs w:val="22"/>
              </w:rPr>
              <w:lastRenderedPageBreak/>
              <w:t>una atmósfera social posibilitante para todas y todos los involucrados en un contexto. Competencias que son vitales para los seres que nos creamos y desarrollamos en sociedad.</w:t>
            </w:r>
          </w:p>
          <w:p w14:paraId="5797D0A2" w14:textId="77777777" w:rsidR="00071D19" w:rsidRPr="00C52282" w:rsidRDefault="00071D19" w:rsidP="00071D19">
            <w:pPr>
              <w:autoSpaceDE w:val="0"/>
              <w:autoSpaceDN w:val="0"/>
              <w:adjustRightInd w:val="0"/>
              <w:jc w:val="both"/>
              <w:rPr>
                <w:rFonts w:ascii="Arial" w:hAnsi="Arial" w:cs="Arial"/>
                <w:bCs/>
                <w:sz w:val="22"/>
                <w:szCs w:val="22"/>
                <w:lang w:val="es-CO" w:eastAsia="en-US"/>
              </w:rPr>
            </w:pPr>
            <w:r w:rsidRPr="00C5228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762BAAD8" w14:textId="77777777" w:rsidR="00071D19" w:rsidRPr="00C52282" w:rsidRDefault="00071D19" w:rsidP="00071D19">
            <w:pPr>
              <w:rPr>
                <w:rFonts w:ascii="Arial" w:hAnsi="Arial" w:cs="Arial"/>
                <w:b/>
                <w:sz w:val="22"/>
                <w:szCs w:val="22"/>
                <w:lang w:val="es-CO"/>
              </w:rPr>
            </w:pPr>
          </w:p>
        </w:tc>
      </w:tr>
      <w:tr w:rsidR="00071D19" w:rsidRPr="00C52282" w14:paraId="53B6222A" w14:textId="77777777" w:rsidTr="00071D19">
        <w:tc>
          <w:tcPr>
            <w:tcW w:w="18035" w:type="dxa"/>
            <w:gridSpan w:val="6"/>
          </w:tcPr>
          <w:p w14:paraId="0F2FB161"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w:t>
            </w:r>
          </w:p>
          <w:p w14:paraId="33B4873E"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¿De que manera la aplicación de la Constitución Política de Colombia ha facilitado la construcción de una sociedad más justa y humanitaria?</w:t>
            </w:r>
          </w:p>
          <w:p w14:paraId="2FB5276C" w14:textId="77777777" w:rsidR="00071D19" w:rsidRPr="00C52282" w:rsidRDefault="00071D19" w:rsidP="00071D19">
            <w:pPr>
              <w:rPr>
                <w:rFonts w:ascii="Arial" w:hAnsi="Arial" w:cs="Arial"/>
                <w:b/>
                <w:sz w:val="22"/>
                <w:szCs w:val="22"/>
              </w:rPr>
            </w:pPr>
            <w:r w:rsidRPr="00C52282">
              <w:rPr>
                <w:rFonts w:ascii="Arial" w:hAnsi="Arial" w:cs="Arial"/>
                <w:sz w:val="22"/>
                <w:szCs w:val="22"/>
              </w:rPr>
              <w:t>¿Qué tendría que hacer Colombia para alcanzar y posibilitar un país que garantice los derechos de los ciudadanos y las ciudadanas?</w:t>
            </w:r>
          </w:p>
        </w:tc>
      </w:tr>
    </w:tbl>
    <w:p w14:paraId="0D498D7D" w14:textId="77777777" w:rsidR="00071D19" w:rsidRPr="00C52282"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C52282" w14:paraId="0CD53783" w14:textId="77777777" w:rsidTr="00071D19">
        <w:trPr>
          <w:trHeight w:val="465"/>
        </w:trPr>
        <w:tc>
          <w:tcPr>
            <w:tcW w:w="5000" w:type="pct"/>
            <w:gridSpan w:val="3"/>
            <w:shd w:val="clear" w:color="auto" w:fill="D9D9D9" w:themeFill="background1" w:themeFillShade="D9"/>
            <w:vAlign w:val="center"/>
          </w:tcPr>
          <w:p w14:paraId="59C59AEC"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INDICADORES DE DESEMPEÑO</w:t>
            </w:r>
          </w:p>
        </w:tc>
      </w:tr>
      <w:tr w:rsidR="00071D19" w:rsidRPr="00C52282" w14:paraId="72D1DF57" w14:textId="77777777" w:rsidTr="00071D19">
        <w:trPr>
          <w:trHeight w:val="288"/>
        </w:trPr>
        <w:tc>
          <w:tcPr>
            <w:tcW w:w="1667" w:type="pct"/>
          </w:tcPr>
          <w:p w14:paraId="6ABF6604" w14:textId="77777777" w:rsidR="00071D19" w:rsidRPr="00C52282" w:rsidRDefault="00071D19" w:rsidP="00071D19">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4BB9A7F4"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2C6D2930"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071D19" w:rsidRPr="00C52282" w14:paraId="0FA20C0F" w14:textId="77777777" w:rsidTr="00071D19">
        <w:trPr>
          <w:trHeight w:val="667"/>
        </w:trPr>
        <w:tc>
          <w:tcPr>
            <w:tcW w:w="1667" w:type="pct"/>
          </w:tcPr>
          <w:p w14:paraId="787202B0" w14:textId="77777777" w:rsidR="00071D19" w:rsidRDefault="00071D19" w:rsidP="00071D19">
            <w:pPr>
              <w:rPr>
                <w:rFonts w:ascii="Arial" w:hAnsi="Arial" w:cs="Arial"/>
                <w:sz w:val="22"/>
                <w:szCs w:val="22"/>
              </w:rPr>
            </w:pPr>
            <w:r>
              <w:rPr>
                <w:rFonts w:ascii="Arial" w:hAnsi="Arial" w:cs="Arial"/>
                <w:sz w:val="22"/>
                <w:szCs w:val="22"/>
              </w:rPr>
              <w:t>Identificación</w:t>
            </w:r>
            <w:r w:rsidRPr="00C52282">
              <w:rPr>
                <w:rFonts w:ascii="Arial" w:hAnsi="Arial" w:cs="Arial"/>
                <w:sz w:val="22"/>
                <w:szCs w:val="22"/>
              </w:rPr>
              <w:t xml:space="preserve"> de los elementos sociales, económicos, políticos, culturales que han hecho posible la construcción de una sociedad más justa y humanitaria.</w:t>
            </w:r>
          </w:p>
          <w:p w14:paraId="48DE2454" w14:textId="77777777" w:rsidR="00071D19" w:rsidRDefault="00071D19" w:rsidP="00071D19">
            <w:pPr>
              <w:rPr>
                <w:rFonts w:ascii="Arial" w:hAnsi="Arial" w:cs="Arial"/>
                <w:sz w:val="22"/>
                <w:szCs w:val="22"/>
              </w:rPr>
            </w:pPr>
          </w:p>
          <w:p w14:paraId="0D24973D" w14:textId="77777777" w:rsidR="00071D19" w:rsidRPr="003B57F9" w:rsidRDefault="00071D19" w:rsidP="00071D19">
            <w:pPr>
              <w:jc w:val="both"/>
              <w:rPr>
                <w:rFonts w:ascii="Arial" w:hAnsi="Arial" w:cs="Arial"/>
                <w:sz w:val="22"/>
                <w:szCs w:val="22"/>
              </w:rPr>
            </w:pPr>
            <w:r>
              <w:rPr>
                <w:rFonts w:ascii="Arial" w:hAnsi="Arial" w:cs="Arial"/>
                <w:color w:val="000000" w:themeColor="text1"/>
                <w:sz w:val="22"/>
                <w:szCs w:val="22"/>
              </w:rPr>
              <w:t xml:space="preserve">Reconocimiento de </w:t>
            </w:r>
            <w:r w:rsidRPr="003B57F9">
              <w:rPr>
                <w:rFonts w:ascii="Arial" w:hAnsi="Arial" w:cs="Arial"/>
                <w:color w:val="000000" w:themeColor="text1"/>
                <w:sz w:val="22"/>
                <w:szCs w:val="22"/>
              </w:rPr>
              <w:t xml:space="preserve"> los principales conflictos sociales y políticos vividos en Colombia en las últimas décadas, a partir de la memoria histórica</w:t>
            </w:r>
          </w:p>
        </w:tc>
        <w:tc>
          <w:tcPr>
            <w:tcW w:w="1667" w:type="pct"/>
          </w:tcPr>
          <w:p w14:paraId="4FCAC824" w14:textId="77777777" w:rsidR="00071D19" w:rsidRPr="00C52282" w:rsidRDefault="00071D19" w:rsidP="00071D19">
            <w:pPr>
              <w:spacing w:after="200"/>
              <w:rPr>
                <w:rFonts w:ascii="Arial" w:hAnsi="Arial" w:cs="Arial"/>
                <w:sz w:val="22"/>
                <w:szCs w:val="22"/>
              </w:rPr>
            </w:pPr>
            <w:r w:rsidRPr="00C52282">
              <w:rPr>
                <w:rFonts w:ascii="Arial" w:hAnsi="Arial" w:cs="Arial"/>
                <w:sz w:val="22"/>
                <w:szCs w:val="22"/>
              </w:rPr>
              <w:t>Indagación y elaboración de hipótesis sobre los hechos históricos que han contribuido a la construcción de la sociedad en un estado social de derecho</w:t>
            </w:r>
          </w:p>
          <w:p w14:paraId="316CE3C5" w14:textId="77777777" w:rsidR="00071D19" w:rsidRDefault="00071D19" w:rsidP="00071D19">
            <w:pPr>
              <w:spacing w:after="200"/>
              <w:rPr>
                <w:rFonts w:ascii="Arial" w:hAnsi="Arial" w:cs="Arial"/>
                <w:sz w:val="22"/>
                <w:szCs w:val="22"/>
              </w:rPr>
            </w:pPr>
            <w:r w:rsidRPr="00C52282">
              <w:rPr>
                <w:rFonts w:ascii="Arial" w:hAnsi="Arial" w:cs="Arial"/>
                <w:sz w:val="22"/>
                <w:szCs w:val="22"/>
              </w:rPr>
              <w:t>Compara</w:t>
            </w:r>
            <w:r>
              <w:rPr>
                <w:rFonts w:ascii="Arial" w:hAnsi="Arial" w:cs="Arial"/>
                <w:sz w:val="22"/>
                <w:szCs w:val="22"/>
              </w:rPr>
              <w:t>ción</w:t>
            </w:r>
            <w:r w:rsidRPr="00C52282">
              <w:rPr>
                <w:rFonts w:ascii="Arial" w:hAnsi="Arial" w:cs="Arial"/>
                <w:sz w:val="22"/>
                <w:szCs w:val="22"/>
              </w:rPr>
              <w:t xml:space="preserve"> sus aprendizajes sobre los problemas sociales y los mecanismos utilizados para el logro de un proceso de paz duradero.</w:t>
            </w:r>
          </w:p>
          <w:p w14:paraId="396ADC7A" w14:textId="77777777" w:rsidR="00071D19" w:rsidRPr="003B57F9" w:rsidRDefault="00071D19" w:rsidP="00071D19">
            <w:pPr>
              <w:autoSpaceDE w:val="0"/>
              <w:autoSpaceDN w:val="0"/>
              <w:adjustRightInd w:val="0"/>
              <w:jc w:val="both"/>
              <w:rPr>
                <w:rFonts w:ascii="Arial" w:hAnsi="Arial" w:cs="Arial"/>
                <w:color w:val="000000" w:themeColor="text1"/>
                <w:sz w:val="22"/>
                <w:szCs w:val="22"/>
              </w:rPr>
            </w:pPr>
            <w:r w:rsidRPr="003B57F9">
              <w:rPr>
                <w:rFonts w:ascii="Arial" w:hAnsi="Arial" w:cs="Arial"/>
                <w:color w:val="000000" w:themeColor="text1"/>
                <w:sz w:val="22"/>
                <w:szCs w:val="22"/>
              </w:rPr>
              <w:t>Argumenta</w:t>
            </w:r>
            <w:r>
              <w:rPr>
                <w:rFonts w:ascii="Arial" w:hAnsi="Arial" w:cs="Arial"/>
                <w:color w:val="000000" w:themeColor="text1"/>
                <w:sz w:val="22"/>
                <w:szCs w:val="22"/>
              </w:rPr>
              <w:t xml:space="preserve">ción de las </w:t>
            </w:r>
            <w:r w:rsidRPr="003B57F9">
              <w:rPr>
                <w:rFonts w:ascii="Arial" w:hAnsi="Arial" w:cs="Arial"/>
                <w:color w:val="000000" w:themeColor="text1"/>
                <w:sz w:val="22"/>
                <w:szCs w:val="22"/>
              </w:rPr>
              <w:t>razones</w:t>
            </w:r>
            <w:r>
              <w:rPr>
                <w:rFonts w:ascii="Arial" w:hAnsi="Arial" w:cs="Arial"/>
                <w:color w:val="000000" w:themeColor="text1"/>
                <w:sz w:val="22"/>
                <w:szCs w:val="22"/>
              </w:rPr>
              <w:t xml:space="preserve"> que se dieron</w:t>
            </w:r>
            <w:r w:rsidRPr="003B57F9">
              <w:rPr>
                <w:rFonts w:ascii="Arial" w:hAnsi="Arial" w:cs="Arial"/>
                <w:color w:val="000000" w:themeColor="text1"/>
                <w:sz w:val="22"/>
                <w:szCs w:val="22"/>
              </w:rPr>
              <w:t xml:space="preserve"> para defender la búsqueda de la paz como un deber ético, moral y constitucional en el que se requiere el compromiso de todos los ciudadanos.</w:t>
            </w:r>
          </w:p>
          <w:p w14:paraId="5398FAFA" w14:textId="77777777" w:rsidR="00071D19" w:rsidRPr="00C52282" w:rsidRDefault="00071D19" w:rsidP="00071D19">
            <w:pPr>
              <w:spacing w:after="200"/>
              <w:rPr>
                <w:rFonts w:ascii="Arial" w:hAnsi="Arial" w:cs="Arial"/>
                <w:sz w:val="22"/>
                <w:szCs w:val="22"/>
              </w:rPr>
            </w:pPr>
          </w:p>
        </w:tc>
        <w:tc>
          <w:tcPr>
            <w:tcW w:w="1667" w:type="pct"/>
          </w:tcPr>
          <w:p w14:paraId="2EE12DAD" w14:textId="77777777" w:rsidR="00071D19" w:rsidRPr="00C52282" w:rsidRDefault="00071D19" w:rsidP="00071D19">
            <w:pPr>
              <w:spacing w:after="200"/>
              <w:rPr>
                <w:rFonts w:ascii="Arial" w:hAnsi="Arial" w:cs="Arial"/>
                <w:b/>
                <w:sz w:val="22"/>
                <w:szCs w:val="22"/>
              </w:rPr>
            </w:pPr>
            <w:r w:rsidRPr="00C52282">
              <w:rPr>
                <w:rFonts w:ascii="Arial" w:hAnsi="Arial" w:cs="Arial"/>
                <w:sz w:val="22"/>
                <w:szCs w:val="22"/>
              </w:rPr>
              <w:lastRenderedPageBreak/>
              <w:t>Escucha activamente la postura argumentativa de sus compañeros y compañeras respetando las diferentes posturas frente a los fenómenos sociales que investiga y relaciona.</w:t>
            </w:r>
          </w:p>
        </w:tc>
      </w:tr>
    </w:tbl>
    <w:p w14:paraId="56B5567E" w14:textId="77777777" w:rsidR="00071D19" w:rsidRPr="00C52282" w:rsidRDefault="00071D19" w:rsidP="00071D19">
      <w:pPr>
        <w:rPr>
          <w:rFonts w:ascii="Arial" w:hAnsi="Arial" w:cs="Arial"/>
          <w:b/>
          <w:sz w:val="22"/>
          <w:szCs w:val="22"/>
        </w:rPr>
      </w:pPr>
    </w:p>
    <w:p w14:paraId="05C3FEB6"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607"/>
        <w:gridCol w:w="4527"/>
        <w:gridCol w:w="4428"/>
      </w:tblGrid>
      <w:tr w:rsidR="00071D19" w:rsidRPr="00C52282" w14:paraId="2B9A77F8" w14:textId="77777777" w:rsidTr="00071D19">
        <w:tc>
          <w:tcPr>
            <w:tcW w:w="4676" w:type="dxa"/>
            <w:shd w:val="clear" w:color="auto" w:fill="D9D9D9" w:themeFill="background1" w:themeFillShade="D9"/>
          </w:tcPr>
          <w:p w14:paraId="4B0F44EA"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EJES CURRICULARES</w:t>
            </w:r>
          </w:p>
        </w:tc>
        <w:tc>
          <w:tcPr>
            <w:tcW w:w="4602" w:type="dxa"/>
            <w:shd w:val="clear" w:color="auto" w:fill="D9D9D9" w:themeFill="background1" w:themeFillShade="D9"/>
          </w:tcPr>
          <w:p w14:paraId="23D392B6"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CONTENIDOS</w:t>
            </w:r>
          </w:p>
        </w:tc>
        <w:tc>
          <w:tcPr>
            <w:tcW w:w="4510" w:type="dxa"/>
            <w:shd w:val="clear" w:color="auto" w:fill="D9D9D9" w:themeFill="background1" w:themeFillShade="D9"/>
          </w:tcPr>
          <w:p w14:paraId="06B01175"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SEMANAS</w:t>
            </w:r>
          </w:p>
        </w:tc>
      </w:tr>
      <w:tr w:rsidR="00071D19" w:rsidRPr="00C52282" w14:paraId="2C29426B" w14:textId="77777777" w:rsidTr="00071D19">
        <w:tc>
          <w:tcPr>
            <w:tcW w:w="4676" w:type="dxa"/>
            <w:vMerge w:val="restart"/>
          </w:tcPr>
          <w:p w14:paraId="5FF91CFD" w14:textId="77777777" w:rsidR="00071D19" w:rsidRPr="00C52282" w:rsidRDefault="00071D19" w:rsidP="00071D19">
            <w:pPr>
              <w:rPr>
                <w:rFonts w:ascii="Arial" w:hAnsi="Arial" w:cs="Arial"/>
                <w:sz w:val="22"/>
                <w:szCs w:val="22"/>
              </w:rPr>
            </w:pPr>
            <w:r w:rsidRPr="00C52282">
              <w:rPr>
                <w:rFonts w:ascii="Arial" w:hAnsi="Arial" w:cs="Arial"/>
                <w:sz w:val="22"/>
                <w:szCs w:val="22"/>
              </w:rPr>
              <w:t>RELACION ETICO-POLITICA</w:t>
            </w:r>
          </w:p>
        </w:tc>
        <w:tc>
          <w:tcPr>
            <w:tcW w:w="4602" w:type="dxa"/>
          </w:tcPr>
          <w:p w14:paraId="72DA0314" w14:textId="77777777" w:rsidR="00071D19" w:rsidRPr="00C52282" w:rsidRDefault="00071D19" w:rsidP="00071D19">
            <w:pPr>
              <w:rPr>
                <w:rFonts w:ascii="Arial" w:hAnsi="Arial" w:cs="Arial"/>
                <w:sz w:val="22"/>
                <w:szCs w:val="22"/>
              </w:rPr>
            </w:pPr>
            <w:r w:rsidRPr="00C52282">
              <w:rPr>
                <w:rFonts w:ascii="Arial" w:hAnsi="Arial" w:cs="Arial"/>
                <w:sz w:val="22"/>
                <w:szCs w:val="22"/>
              </w:rPr>
              <w:t>Nivelación conceptual</w:t>
            </w:r>
          </w:p>
        </w:tc>
        <w:tc>
          <w:tcPr>
            <w:tcW w:w="4510" w:type="dxa"/>
          </w:tcPr>
          <w:p w14:paraId="30B5090F" w14:textId="77777777" w:rsidR="00071D19" w:rsidRPr="00C52282" w:rsidRDefault="00071D19" w:rsidP="00071D19">
            <w:pPr>
              <w:rPr>
                <w:rFonts w:ascii="Arial" w:hAnsi="Arial" w:cs="Arial"/>
                <w:sz w:val="22"/>
                <w:szCs w:val="22"/>
              </w:rPr>
            </w:pPr>
            <w:r w:rsidRPr="00C52282">
              <w:rPr>
                <w:rFonts w:ascii="Arial" w:hAnsi="Arial" w:cs="Arial"/>
                <w:sz w:val="22"/>
                <w:szCs w:val="22"/>
              </w:rPr>
              <w:t>1 y 2</w:t>
            </w:r>
          </w:p>
        </w:tc>
      </w:tr>
      <w:tr w:rsidR="00071D19" w:rsidRPr="00C52282" w14:paraId="0F9119D9" w14:textId="77777777" w:rsidTr="00071D19">
        <w:tc>
          <w:tcPr>
            <w:tcW w:w="4676" w:type="dxa"/>
            <w:vMerge/>
          </w:tcPr>
          <w:p w14:paraId="45E5BEAA" w14:textId="77777777" w:rsidR="00071D19" w:rsidRPr="00C52282" w:rsidRDefault="00071D19" w:rsidP="00071D19">
            <w:pPr>
              <w:rPr>
                <w:rFonts w:ascii="Arial" w:hAnsi="Arial" w:cs="Arial"/>
                <w:sz w:val="22"/>
                <w:szCs w:val="22"/>
              </w:rPr>
            </w:pPr>
          </w:p>
        </w:tc>
        <w:tc>
          <w:tcPr>
            <w:tcW w:w="4602" w:type="dxa"/>
          </w:tcPr>
          <w:p w14:paraId="19D057A7" w14:textId="77777777" w:rsidR="00071D19" w:rsidRPr="00C52282" w:rsidRDefault="00071D19" w:rsidP="00071D19">
            <w:pPr>
              <w:rPr>
                <w:rFonts w:ascii="Arial" w:hAnsi="Arial" w:cs="Arial"/>
                <w:sz w:val="22"/>
                <w:szCs w:val="22"/>
              </w:rPr>
            </w:pPr>
            <w:r w:rsidRPr="00C52282">
              <w:rPr>
                <w:rFonts w:ascii="Arial" w:hAnsi="Arial" w:cs="Arial"/>
                <w:sz w:val="22"/>
                <w:szCs w:val="22"/>
              </w:rPr>
              <w:t>Los derechos humanos a la luz de la constitución</w:t>
            </w:r>
          </w:p>
        </w:tc>
        <w:tc>
          <w:tcPr>
            <w:tcW w:w="4510" w:type="dxa"/>
            <w:vMerge w:val="restart"/>
          </w:tcPr>
          <w:p w14:paraId="68BF579D" w14:textId="77777777" w:rsidR="00071D19" w:rsidRPr="00C52282" w:rsidRDefault="00071D19" w:rsidP="00071D19">
            <w:pPr>
              <w:rPr>
                <w:rFonts w:ascii="Arial" w:hAnsi="Arial" w:cs="Arial"/>
                <w:sz w:val="22"/>
                <w:szCs w:val="22"/>
              </w:rPr>
            </w:pPr>
            <w:r w:rsidRPr="00C52282">
              <w:rPr>
                <w:rFonts w:ascii="Arial" w:hAnsi="Arial" w:cs="Arial"/>
                <w:sz w:val="22"/>
                <w:szCs w:val="22"/>
              </w:rPr>
              <w:t>3 a la 7</w:t>
            </w:r>
          </w:p>
        </w:tc>
      </w:tr>
      <w:tr w:rsidR="00071D19" w:rsidRPr="00C52282" w14:paraId="7259942B" w14:textId="77777777" w:rsidTr="00071D19">
        <w:tc>
          <w:tcPr>
            <w:tcW w:w="4676" w:type="dxa"/>
            <w:vMerge/>
          </w:tcPr>
          <w:p w14:paraId="4C995E51" w14:textId="77777777" w:rsidR="00071D19" w:rsidRPr="00C52282" w:rsidRDefault="00071D19" w:rsidP="00071D19">
            <w:pPr>
              <w:rPr>
                <w:rFonts w:ascii="Arial" w:hAnsi="Arial" w:cs="Arial"/>
                <w:sz w:val="22"/>
                <w:szCs w:val="22"/>
              </w:rPr>
            </w:pPr>
          </w:p>
        </w:tc>
        <w:tc>
          <w:tcPr>
            <w:tcW w:w="4602" w:type="dxa"/>
          </w:tcPr>
          <w:p w14:paraId="32C42404" w14:textId="77777777" w:rsidR="00071D19" w:rsidRPr="00C52282" w:rsidRDefault="00071D19" w:rsidP="00071D19">
            <w:pPr>
              <w:rPr>
                <w:rFonts w:ascii="Arial" w:hAnsi="Arial" w:cs="Arial"/>
                <w:sz w:val="22"/>
                <w:szCs w:val="22"/>
              </w:rPr>
            </w:pPr>
            <w:r w:rsidRPr="00C52282">
              <w:rPr>
                <w:rFonts w:ascii="Arial" w:hAnsi="Arial" w:cs="Arial"/>
                <w:sz w:val="22"/>
                <w:szCs w:val="22"/>
              </w:rPr>
              <w:t>Los problemas sociales de Colombia</w:t>
            </w:r>
          </w:p>
        </w:tc>
        <w:tc>
          <w:tcPr>
            <w:tcW w:w="4510" w:type="dxa"/>
            <w:vMerge/>
          </w:tcPr>
          <w:p w14:paraId="29A67815" w14:textId="77777777" w:rsidR="00071D19" w:rsidRPr="00C52282" w:rsidRDefault="00071D19" w:rsidP="00071D19">
            <w:pPr>
              <w:rPr>
                <w:rFonts w:ascii="Arial" w:hAnsi="Arial" w:cs="Arial"/>
                <w:sz w:val="22"/>
                <w:szCs w:val="22"/>
              </w:rPr>
            </w:pPr>
          </w:p>
        </w:tc>
      </w:tr>
      <w:tr w:rsidR="00071D19" w:rsidRPr="00C52282" w14:paraId="2B54EF16" w14:textId="77777777" w:rsidTr="00071D19">
        <w:tc>
          <w:tcPr>
            <w:tcW w:w="4676" w:type="dxa"/>
            <w:vMerge/>
          </w:tcPr>
          <w:p w14:paraId="71962DF4" w14:textId="77777777" w:rsidR="00071D19" w:rsidRPr="00C52282" w:rsidRDefault="00071D19" w:rsidP="00071D19">
            <w:pPr>
              <w:rPr>
                <w:rFonts w:ascii="Arial" w:hAnsi="Arial" w:cs="Arial"/>
                <w:sz w:val="22"/>
                <w:szCs w:val="22"/>
              </w:rPr>
            </w:pPr>
          </w:p>
        </w:tc>
        <w:tc>
          <w:tcPr>
            <w:tcW w:w="4602" w:type="dxa"/>
          </w:tcPr>
          <w:p w14:paraId="296DDF0E" w14:textId="77777777" w:rsidR="00071D19" w:rsidRPr="00C52282" w:rsidRDefault="00071D19" w:rsidP="00071D19">
            <w:pPr>
              <w:rPr>
                <w:rFonts w:ascii="Arial" w:hAnsi="Arial" w:cs="Arial"/>
                <w:sz w:val="22"/>
                <w:szCs w:val="22"/>
              </w:rPr>
            </w:pPr>
            <w:r w:rsidRPr="00C52282">
              <w:rPr>
                <w:rFonts w:ascii="Arial" w:hAnsi="Arial" w:cs="Arial"/>
                <w:sz w:val="22"/>
                <w:szCs w:val="22"/>
              </w:rPr>
              <w:t>El postconflicto y sus implicaciones</w:t>
            </w:r>
          </w:p>
        </w:tc>
        <w:tc>
          <w:tcPr>
            <w:tcW w:w="4510" w:type="dxa"/>
            <w:vMerge/>
          </w:tcPr>
          <w:p w14:paraId="7712E7D6" w14:textId="77777777" w:rsidR="00071D19" w:rsidRPr="00C52282" w:rsidRDefault="00071D19" w:rsidP="00071D19">
            <w:pPr>
              <w:rPr>
                <w:rFonts w:ascii="Arial" w:hAnsi="Arial" w:cs="Arial"/>
                <w:sz w:val="22"/>
                <w:szCs w:val="22"/>
              </w:rPr>
            </w:pPr>
          </w:p>
        </w:tc>
      </w:tr>
      <w:tr w:rsidR="00071D19" w:rsidRPr="00C52282" w14:paraId="361EEB27" w14:textId="77777777" w:rsidTr="00071D19">
        <w:tc>
          <w:tcPr>
            <w:tcW w:w="4676" w:type="dxa"/>
            <w:vMerge/>
          </w:tcPr>
          <w:p w14:paraId="7464D9A8" w14:textId="77777777" w:rsidR="00071D19" w:rsidRPr="00C52282" w:rsidRDefault="00071D19" w:rsidP="00071D19">
            <w:pPr>
              <w:rPr>
                <w:rFonts w:ascii="Arial" w:hAnsi="Arial" w:cs="Arial"/>
                <w:sz w:val="22"/>
                <w:szCs w:val="22"/>
              </w:rPr>
            </w:pPr>
          </w:p>
        </w:tc>
        <w:tc>
          <w:tcPr>
            <w:tcW w:w="4602" w:type="dxa"/>
          </w:tcPr>
          <w:p w14:paraId="5BFF0AD9" w14:textId="77777777" w:rsidR="00071D19" w:rsidRPr="00C52282" w:rsidRDefault="00071D19" w:rsidP="00071D19">
            <w:pPr>
              <w:rPr>
                <w:rFonts w:ascii="Arial" w:hAnsi="Arial" w:cs="Arial"/>
                <w:sz w:val="22"/>
                <w:szCs w:val="22"/>
              </w:rPr>
            </w:pPr>
            <w:r w:rsidRPr="00C52282">
              <w:rPr>
                <w:rFonts w:ascii="Arial" w:hAnsi="Arial" w:cs="Arial"/>
                <w:sz w:val="22"/>
                <w:szCs w:val="22"/>
              </w:rPr>
              <w:t>Colombia; un país plurietnico y multicultural</w:t>
            </w:r>
          </w:p>
        </w:tc>
        <w:tc>
          <w:tcPr>
            <w:tcW w:w="4510" w:type="dxa"/>
            <w:vMerge w:val="restart"/>
          </w:tcPr>
          <w:p w14:paraId="62501ABF" w14:textId="77777777" w:rsidR="00071D19" w:rsidRPr="00C52282" w:rsidRDefault="00071D19" w:rsidP="00071D19">
            <w:pPr>
              <w:rPr>
                <w:rFonts w:ascii="Arial" w:hAnsi="Arial" w:cs="Arial"/>
                <w:sz w:val="22"/>
                <w:szCs w:val="22"/>
              </w:rPr>
            </w:pPr>
            <w:r w:rsidRPr="00C52282">
              <w:rPr>
                <w:rFonts w:ascii="Arial" w:hAnsi="Arial" w:cs="Arial"/>
                <w:sz w:val="22"/>
                <w:szCs w:val="22"/>
              </w:rPr>
              <w:t>8 a la 12</w:t>
            </w:r>
          </w:p>
        </w:tc>
      </w:tr>
      <w:tr w:rsidR="00071D19" w:rsidRPr="00C52282" w14:paraId="2DD5D7AF" w14:textId="77777777" w:rsidTr="00071D19">
        <w:tc>
          <w:tcPr>
            <w:tcW w:w="4676" w:type="dxa"/>
            <w:vMerge/>
          </w:tcPr>
          <w:p w14:paraId="5B3001DF" w14:textId="77777777" w:rsidR="00071D19" w:rsidRPr="00C52282" w:rsidRDefault="00071D19" w:rsidP="00071D19">
            <w:pPr>
              <w:rPr>
                <w:rFonts w:ascii="Arial" w:hAnsi="Arial" w:cs="Arial"/>
                <w:sz w:val="22"/>
                <w:szCs w:val="22"/>
              </w:rPr>
            </w:pPr>
          </w:p>
        </w:tc>
        <w:tc>
          <w:tcPr>
            <w:tcW w:w="4602" w:type="dxa"/>
          </w:tcPr>
          <w:p w14:paraId="5BC4A585" w14:textId="77777777" w:rsidR="00071D19" w:rsidRPr="00C52282" w:rsidRDefault="00071D19" w:rsidP="00071D19">
            <w:pPr>
              <w:rPr>
                <w:rFonts w:ascii="Arial" w:hAnsi="Arial" w:cs="Arial"/>
                <w:sz w:val="22"/>
                <w:szCs w:val="22"/>
              </w:rPr>
            </w:pPr>
            <w:r w:rsidRPr="00C52282">
              <w:rPr>
                <w:rFonts w:ascii="Arial" w:hAnsi="Arial" w:cs="Arial"/>
                <w:sz w:val="22"/>
                <w:szCs w:val="22"/>
              </w:rPr>
              <w:t>Culturas y subculturas juveniles</w:t>
            </w:r>
          </w:p>
        </w:tc>
        <w:tc>
          <w:tcPr>
            <w:tcW w:w="4510" w:type="dxa"/>
            <w:vMerge/>
          </w:tcPr>
          <w:p w14:paraId="220ED388" w14:textId="77777777" w:rsidR="00071D19" w:rsidRPr="00C52282" w:rsidRDefault="00071D19" w:rsidP="00071D19">
            <w:pPr>
              <w:rPr>
                <w:rFonts w:ascii="Arial" w:hAnsi="Arial" w:cs="Arial"/>
                <w:sz w:val="22"/>
                <w:szCs w:val="22"/>
              </w:rPr>
            </w:pPr>
          </w:p>
        </w:tc>
      </w:tr>
      <w:tr w:rsidR="00071D19" w:rsidRPr="00C52282" w14:paraId="42C2BE1A" w14:textId="77777777" w:rsidTr="00071D19">
        <w:tc>
          <w:tcPr>
            <w:tcW w:w="4676" w:type="dxa"/>
            <w:vMerge/>
          </w:tcPr>
          <w:p w14:paraId="7FC00ECA" w14:textId="77777777" w:rsidR="00071D19" w:rsidRPr="00C52282" w:rsidRDefault="00071D19" w:rsidP="00071D19">
            <w:pPr>
              <w:rPr>
                <w:rFonts w:ascii="Arial" w:hAnsi="Arial" w:cs="Arial"/>
                <w:sz w:val="22"/>
                <w:szCs w:val="22"/>
              </w:rPr>
            </w:pPr>
          </w:p>
        </w:tc>
        <w:tc>
          <w:tcPr>
            <w:tcW w:w="4602" w:type="dxa"/>
          </w:tcPr>
          <w:p w14:paraId="060460C2" w14:textId="77777777" w:rsidR="00071D19" w:rsidRPr="00C52282" w:rsidRDefault="00071D19" w:rsidP="00071D19">
            <w:pPr>
              <w:rPr>
                <w:rFonts w:ascii="Arial" w:hAnsi="Arial" w:cs="Arial"/>
                <w:sz w:val="22"/>
                <w:szCs w:val="22"/>
              </w:rPr>
            </w:pPr>
            <w:r w:rsidRPr="00C52282">
              <w:rPr>
                <w:rFonts w:ascii="Arial" w:hAnsi="Arial" w:cs="Arial"/>
                <w:sz w:val="22"/>
                <w:szCs w:val="22"/>
              </w:rPr>
              <w:t>Evaluación de periodo y profundización</w:t>
            </w:r>
          </w:p>
        </w:tc>
        <w:tc>
          <w:tcPr>
            <w:tcW w:w="4510" w:type="dxa"/>
          </w:tcPr>
          <w:p w14:paraId="7100B23D" w14:textId="77777777" w:rsidR="00071D19" w:rsidRPr="00C52282" w:rsidRDefault="00071D19" w:rsidP="00071D19">
            <w:pPr>
              <w:rPr>
                <w:rFonts w:ascii="Arial" w:hAnsi="Arial" w:cs="Arial"/>
                <w:sz w:val="22"/>
                <w:szCs w:val="22"/>
              </w:rPr>
            </w:pPr>
            <w:r w:rsidRPr="00C52282">
              <w:rPr>
                <w:rFonts w:ascii="Arial" w:hAnsi="Arial" w:cs="Arial"/>
                <w:sz w:val="22"/>
                <w:szCs w:val="22"/>
              </w:rPr>
              <w:t>13</w:t>
            </w:r>
          </w:p>
        </w:tc>
      </w:tr>
    </w:tbl>
    <w:p w14:paraId="4403D3AC" w14:textId="77777777" w:rsidR="00071D19" w:rsidRPr="00C52282" w:rsidRDefault="00071D19" w:rsidP="00071D19">
      <w:pPr>
        <w:rPr>
          <w:rFonts w:ascii="Arial" w:hAnsi="Arial" w:cs="Arial"/>
          <w:sz w:val="22"/>
          <w:szCs w:val="22"/>
        </w:rPr>
      </w:pPr>
    </w:p>
    <w:tbl>
      <w:tblPr>
        <w:tblStyle w:val="Tablaconcuadrcula"/>
        <w:tblW w:w="0" w:type="auto"/>
        <w:tblLook w:val="04A0" w:firstRow="1" w:lastRow="0" w:firstColumn="1" w:lastColumn="0" w:noHBand="0" w:noVBand="1"/>
      </w:tblPr>
      <w:tblGrid>
        <w:gridCol w:w="6784"/>
        <w:gridCol w:w="6778"/>
      </w:tblGrid>
      <w:tr w:rsidR="00071D19" w:rsidRPr="00C52282" w14:paraId="1CC844F6" w14:textId="77777777" w:rsidTr="00071D19">
        <w:tc>
          <w:tcPr>
            <w:tcW w:w="6894" w:type="dxa"/>
            <w:shd w:val="clear" w:color="auto" w:fill="D9D9D9" w:themeFill="background1" w:themeFillShade="D9"/>
          </w:tcPr>
          <w:p w14:paraId="61DC3A5C" w14:textId="77777777" w:rsidR="00071D19" w:rsidRPr="00C52282" w:rsidRDefault="00071D19" w:rsidP="00071D19">
            <w:pPr>
              <w:jc w:val="center"/>
              <w:rPr>
                <w:rFonts w:ascii="Arial" w:hAnsi="Arial" w:cs="Arial"/>
                <w:b/>
                <w:sz w:val="22"/>
                <w:szCs w:val="22"/>
              </w:rPr>
            </w:pPr>
            <w:r w:rsidRPr="00C52282">
              <w:rPr>
                <w:rFonts w:ascii="Arial" w:hAnsi="Arial" w:cs="Arial"/>
                <w:sz w:val="22"/>
                <w:szCs w:val="22"/>
              </w:rPr>
              <w:t>CRITERIOS Y ESTRATEGIAS DE EVALUACIÓN</w:t>
            </w:r>
          </w:p>
        </w:tc>
        <w:tc>
          <w:tcPr>
            <w:tcW w:w="6894" w:type="dxa"/>
            <w:shd w:val="clear" w:color="auto" w:fill="D9D9D9" w:themeFill="background1" w:themeFillShade="D9"/>
          </w:tcPr>
          <w:p w14:paraId="58B7C332" w14:textId="77777777" w:rsidR="00071D19" w:rsidRPr="00C52282" w:rsidRDefault="00071D19" w:rsidP="00071D19">
            <w:pPr>
              <w:jc w:val="center"/>
              <w:rPr>
                <w:rFonts w:ascii="Arial" w:hAnsi="Arial" w:cs="Arial"/>
                <w:b/>
                <w:sz w:val="22"/>
                <w:szCs w:val="22"/>
              </w:rPr>
            </w:pPr>
            <w:r w:rsidRPr="00C52282">
              <w:rPr>
                <w:rFonts w:ascii="Arial" w:hAnsi="Arial" w:cs="Arial"/>
                <w:sz w:val="22"/>
                <w:szCs w:val="22"/>
              </w:rPr>
              <w:t>RECURSOS:</w:t>
            </w:r>
          </w:p>
        </w:tc>
      </w:tr>
      <w:tr w:rsidR="00071D19" w:rsidRPr="00C52282" w14:paraId="5AF9BA07" w14:textId="77777777" w:rsidTr="00071D19">
        <w:tc>
          <w:tcPr>
            <w:tcW w:w="6894" w:type="dxa"/>
            <w:shd w:val="clear" w:color="auto" w:fill="auto"/>
          </w:tcPr>
          <w:p w14:paraId="4A0A4524" w14:textId="77777777" w:rsidR="00071D19" w:rsidRPr="00C52282" w:rsidRDefault="00071D19" w:rsidP="00071D19">
            <w:pPr>
              <w:rPr>
                <w:rFonts w:ascii="Arial" w:hAnsi="Arial" w:cs="Arial"/>
                <w:sz w:val="22"/>
                <w:szCs w:val="22"/>
              </w:rPr>
            </w:pPr>
            <w:r w:rsidRPr="00C52282">
              <w:rPr>
                <w:rFonts w:ascii="Arial" w:hAnsi="Arial" w:cs="Arial"/>
                <w:sz w:val="22"/>
                <w:szCs w:val="22"/>
              </w:rPr>
              <w:t>Evaluaciones escritas. Consultas guiadas, Análisis de textos, Exposiciones, talleres o actividades. Elaboración de mapas conceptuales, periódicos murales, mapas geográficos, actitud, responsabilidad y puntualidad en clase.</w:t>
            </w:r>
          </w:p>
        </w:tc>
        <w:tc>
          <w:tcPr>
            <w:tcW w:w="6894" w:type="dxa"/>
            <w:shd w:val="clear" w:color="auto" w:fill="auto"/>
          </w:tcPr>
          <w:p w14:paraId="070B63A1" w14:textId="77777777" w:rsidR="00071D19" w:rsidRPr="00C52282" w:rsidRDefault="00071D19" w:rsidP="00071D19">
            <w:pPr>
              <w:rPr>
                <w:rFonts w:ascii="Arial" w:hAnsi="Arial" w:cs="Arial"/>
                <w:sz w:val="22"/>
                <w:szCs w:val="22"/>
              </w:rPr>
            </w:pPr>
            <w:r w:rsidRPr="00C52282">
              <w:rPr>
                <w:rFonts w:ascii="Arial" w:hAnsi="Arial" w:cs="Arial"/>
                <w:sz w:val="22"/>
                <w:szCs w:val="22"/>
              </w:rPr>
              <w:t>Textos escolares, material impreso, videos, cartulinas, papel bond, cartografía.</w:t>
            </w:r>
          </w:p>
        </w:tc>
      </w:tr>
    </w:tbl>
    <w:p w14:paraId="396294A1" w14:textId="77777777" w:rsidR="00071D19" w:rsidRPr="00C52282" w:rsidRDefault="00071D19" w:rsidP="00071D19">
      <w:pPr>
        <w:rPr>
          <w:rFonts w:ascii="Arial" w:hAnsi="Arial" w:cs="Arial"/>
          <w:b/>
          <w:sz w:val="22"/>
          <w:szCs w:val="22"/>
        </w:rPr>
      </w:pPr>
    </w:p>
    <w:p w14:paraId="15ECC885" w14:textId="77777777" w:rsidR="00071D19" w:rsidRPr="00C52282" w:rsidRDefault="00071D19" w:rsidP="00071D19">
      <w:pPr>
        <w:jc w:val="center"/>
        <w:rPr>
          <w:rFonts w:ascii="Arial" w:hAnsi="Arial" w:cs="Arial"/>
          <w:b/>
          <w:sz w:val="22"/>
          <w:szCs w:val="22"/>
        </w:rPr>
      </w:pPr>
    </w:p>
    <w:p w14:paraId="37D55C9A" w14:textId="77777777" w:rsidR="00071D19" w:rsidRPr="00C52282" w:rsidRDefault="00071D19" w:rsidP="00071D19">
      <w:pPr>
        <w:jc w:val="center"/>
        <w:rPr>
          <w:rFonts w:ascii="Arial" w:hAnsi="Arial" w:cs="Arial"/>
          <w:b/>
          <w:sz w:val="22"/>
          <w:szCs w:val="22"/>
        </w:rPr>
      </w:pPr>
    </w:p>
    <w:p w14:paraId="0F4E41F6" w14:textId="77777777" w:rsidR="00071D19" w:rsidRDefault="00071D19" w:rsidP="00071D19">
      <w:pPr>
        <w:jc w:val="center"/>
        <w:rPr>
          <w:rFonts w:ascii="Arial" w:hAnsi="Arial" w:cs="Arial"/>
          <w:b/>
          <w:sz w:val="22"/>
          <w:szCs w:val="22"/>
        </w:rPr>
      </w:pPr>
    </w:p>
    <w:p w14:paraId="2202B848" w14:textId="77777777" w:rsidR="00F50EA6" w:rsidRDefault="00F50EA6" w:rsidP="00071D19">
      <w:pPr>
        <w:jc w:val="center"/>
        <w:rPr>
          <w:rFonts w:ascii="Arial" w:hAnsi="Arial" w:cs="Arial"/>
          <w:b/>
          <w:sz w:val="22"/>
          <w:szCs w:val="22"/>
        </w:rPr>
      </w:pPr>
    </w:p>
    <w:p w14:paraId="5D6473D4" w14:textId="77777777" w:rsidR="00F50EA6" w:rsidRPr="00C52282" w:rsidRDefault="00F50EA6" w:rsidP="00071D19">
      <w:pPr>
        <w:jc w:val="center"/>
        <w:rPr>
          <w:rFonts w:ascii="Arial" w:hAnsi="Arial" w:cs="Arial"/>
          <w:b/>
          <w:sz w:val="22"/>
          <w:szCs w:val="22"/>
        </w:rPr>
      </w:pPr>
    </w:p>
    <w:p w14:paraId="48452ED1" w14:textId="77777777" w:rsidR="00071D19" w:rsidRPr="00C52282" w:rsidRDefault="00071D19" w:rsidP="00071D19">
      <w:pPr>
        <w:jc w:val="center"/>
        <w:rPr>
          <w:rFonts w:ascii="Arial" w:hAnsi="Arial" w:cs="Arial"/>
          <w:b/>
          <w:sz w:val="22"/>
          <w:szCs w:val="22"/>
        </w:rPr>
      </w:pPr>
    </w:p>
    <w:p w14:paraId="2121E776" w14:textId="77777777" w:rsidR="00071D19" w:rsidRPr="00C52282" w:rsidRDefault="00071D19" w:rsidP="00071D19">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2219"/>
        <w:gridCol w:w="2402"/>
        <w:gridCol w:w="2083"/>
        <w:gridCol w:w="2208"/>
        <w:gridCol w:w="2328"/>
        <w:gridCol w:w="2322"/>
      </w:tblGrid>
      <w:tr w:rsidR="00071D19" w:rsidRPr="00C52282" w14:paraId="639A0833" w14:textId="77777777" w:rsidTr="00071D19">
        <w:trPr>
          <w:trHeight w:val="210"/>
        </w:trPr>
        <w:tc>
          <w:tcPr>
            <w:tcW w:w="3005" w:type="dxa"/>
            <w:vMerge w:val="restart"/>
            <w:shd w:val="clear" w:color="auto" w:fill="B8CCE4" w:themeFill="accent1" w:themeFillTint="66"/>
          </w:tcPr>
          <w:p w14:paraId="2CB9640C"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5F3FF374"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CIENCIAS SOCIALES</w:t>
            </w:r>
          </w:p>
        </w:tc>
        <w:tc>
          <w:tcPr>
            <w:tcW w:w="3006" w:type="dxa"/>
            <w:vMerge w:val="restart"/>
            <w:shd w:val="clear" w:color="auto" w:fill="B8CCE4" w:themeFill="accent1" w:themeFillTint="66"/>
          </w:tcPr>
          <w:p w14:paraId="336B93D7" w14:textId="77777777" w:rsidR="00071D19" w:rsidRPr="00C52282" w:rsidRDefault="00071D19" w:rsidP="00071D19">
            <w:pPr>
              <w:rPr>
                <w:rFonts w:ascii="Arial" w:hAnsi="Arial" w:cs="Arial"/>
                <w:sz w:val="22"/>
                <w:szCs w:val="22"/>
              </w:rPr>
            </w:pPr>
            <w:r w:rsidRPr="00C52282">
              <w:rPr>
                <w:rFonts w:ascii="Arial" w:hAnsi="Arial" w:cs="Arial"/>
                <w:sz w:val="22"/>
                <w:szCs w:val="22"/>
              </w:rPr>
              <w:t>ASIGNATURA:</w:t>
            </w:r>
          </w:p>
          <w:p w14:paraId="41136BC2" w14:textId="77777777" w:rsidR="00071D19" w:rsidRPr="00C52282" w:rsidRDefault="00071D19" w:rsidP="00071D19">
            <w:pPr>
              <w:rPr>
                <w:rFonts w:ascii="Arial" w:hAnsi="Arial" w:cs="Arial"/>
                <w:b/>
                <w:sz w:val="22"/>
                <w:szCs w:val="22"/>
              </w:rPr>
            </w:pPr>
            <w:r w:rsidRPr="00C52282">
              <w:rPr>
                <w:rFonts w:ascii="Arial" w:hAnsi="Arial" w:cs="Arial"/>
                <w:sz w:val="22"/>
                <w:szCs w:val="22"/>
              </w:rPr>
              <w:t>CIENCIAS SOCIALES</w:t>
            </w:r>
          </w:p>
        </w:tc>
        <w:tc>
          <w:tcPr>
            <w:tcW w:w="3006" w:type="dxa"/>
            <w:vMerge w:val="restart"/>
            <w:shd w:val="clear" w:color="auto" w:fill="B8CCE4" w:themeFill="accent1" w:themeFillTint="66"/>
          </w:tcPr>
          <w:p w14:paraId="2119C459"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GRADO</w:t>
            </w:r>
            <w:r w:rsidRPr="00C52282">
              <w:rPr>
                <w:rFonts w:ascii="Arial" w:hAnsi="Arial" w:cs="Arial"/>
                <w:sz w:val="22"/>
                <w:szCs w:val="22"/>
              </w:rPr>
              <w:tab/>
            </w:r>
          </w:p>
          <w:p w14:paraId="748E601F"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ONCE</w:t>
            </w:r>
          </w:p>
        </w:tc>
        <w:tc>
          <w:tcPr>
            <w:tcW w:w="3006" w:type="dxa"/>
            <w:shd w:val="clear" w:color="auto" w:fill="B8CCE4" w:themeFill="accent1" w:themeFillTint="66"/>
          </w:tcPr>
          <w:p w14:paraId="150A84A5" w14:textId="0FE8A9A0" w:rsidR="00071D19" w:rsidRPr="00C52282" w:rsidRDefault="00071D19" w:rsidP="00071D19">
            <w:pPr>
              <w:rPr>
                <w:rFonts w:ascii="Arial" w:hAnsi="Arial" w:cs="Arial"/>
                <w:b/>
                <w:sz w:val="22"/>
                <w:szCs w:val="22"/>
              </w:rPr>
            </w:pPr>
            <w:r>
              <w:rPr>
                <w:rFonts w:ascii="Arial" w:hAnsi="Arial" w:cs="Arial"/>
                <w:sz w:val="22"/>
                <w:szCs w:val="22"/>
              </w:rPr>
              <w:t>AÑO: 2019</w:t>
            </w:r>
          </w:p>
        </w:tc>
        <w:tc>
          <w:tcPr>
            <w:tcW w:w="3006" w:type="dxa"/>
            <w:vMerge w:val="restart"/>
            <w:shd w:val="clear" w:color="auto" w:fill="B8CCE4" w:themeFill="accent1" w:themeFillTint="66"/>
          </w:tcPr>
          <w:p w14:paraId="4F8F5953"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INTENSIDAD HORARIA SEMANAL    </w:t>
            </w:r>
          </w:p>
          <w:p w14:paraId="4962A583" w14:textId="77777777" w:rsidR="00071D19" w:rsidRPr="00C52282" w:rsidRDefault="00071D19" w:rsidP="00071D19">
            <w:pPr>
              <w:rPr>
                <w:rFonts w:ascii="Arial" w:hAnsi="Arial" w:cs="Arial"/>
                <w:b/>
                <w:sz w:val="22"/>
                <w:szCs w:val="22"/>
              </w:rPr>
            </w:pPr>
            <w:r w:rsidRPr="00C52282">
              <w:rPr>
                <w:rFonts w:ascii="Arial" w:hAnsi="Arial" w:cs="Arial"/>
                <w:b/>
                <w:sz w:val="22"/>
                <w:szCs w:val="22"/>
              </w:rPr>
              <w:t>UNA HORA</w:t>
            </w:r>
          </w:p>
        </w:tc>
        <w:tc>
          <w:tcPr>
            <w:tcW w:w="3006" w:type="dxa"/>
            <w:vMerge w:val="restart"/>
            <w:shd w:val="clear" w:color="auto" w:fill="B8CCE4" w:themeFill="accent1" w:themeFillTint="66"/>
          </w:tcPr>
          <w:p w14:paraId="68745CB1" w14:textId="77777777" w:rsidR="00071D19" w:rsidRPr="00C52282" w:rsidRDefault="00071D19" w:rsidP="00071D19">
            <w:pPr>
              <w:rPr>
                <w:rFonts w:ascii="Arial" w:hAnsi="Arial" w:cs="Arial"/>
                <w:sz w:val="22"/>
                <w:szCs w:val="22"/>
              </w:rPr>
            </w:pPr>
            <w:r w:rsidRPr="00C52282">
              <w:rPr>
                <w:rFonts w:ascii="Arial" w:hAnsi="Arial" w:cs="Arial"/>
                <w:sz w:val="22"/>
                <w:szCs w:val="22"/>
              </w:rPr>
              <w:t>EDUCADOR:</w:t>
            </w:r>
          </w:p>
          <w:p w14:paraId="5314E4CA" w14:textId="77777777" w:rsidR="00071D19" w:rsidRPr="00C52282" w:rsidRDefault="00071D19" w:rsidP="00071D19">
            <w:pPr>
              <w:rPr>
                <w:rFonts w:ascii="Arial" w:hAnsi="Arial" w:cs="Arial"/>
                <w:b/>
                <w:sz w:val="22"/>
                <w:szCs w:val="22"/>
              </w:rPr>
            </w:pPr>
            <w:r w:rsidRPr="00C52282">
              <w:rPr>
                <w:rFonts w:ascii="Arial" w:hAnsi="Arial" w:cs="Arial"/>
                <w:b/>
                <w:sz w:val="22"/>
                <w:szCs w:val="22"/>
              </w:rPr>
              <w:t>ANABEL OCHOA PATIÑO</w:t>
            </w:r>
          </w:p>
        </w:tc>
      </w:tr>
      <w:tr w:rsidR="00071D19" w:rsidRPr="00C52282" w14:paraId="5E4A9A4A" w14:textId="77777777" w:rsidTr="00071D19">
        <w:trPr>
          <w:trHeight w:val="210"/>
        </w:trPr>
        <w:tc>
          <w:tcPr>
            <w:tcW w:w="3005" w:type="dxa"/>
            <w:vMerge/>
          </w:tcPr>
          <w:p w14:paraId="27397F2B"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vMerge/>
          </w:tcPr>
          <w:p w14:paraId="63D06B03" w14:textId="77777777" w:rsidR="00071D19" w:rsidRPr="00C52282" w:rsidRDefault="00071D19" w:rsidP="00071D19">
            <w:pPr>
              <w:rPr>
                <w:rFonts w:ascii="Arial" w:hAnsi="Arial" w:cs="Arial"/>
                <w:sz w:val="22"/>
                <w:szCs w:val="22"/>
              </w:rPr>
            </w:pPr>
          </w:p>
        </w:tc>
        <w:tc>
          <w:tcPr>
            <w:tcW w:w="3006" w:type="dxa"/>
            <w:vMerge/>
          </w:tcPr>
          <w:p w14:paraId="4DA63C7D"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3006" w:type="dxa"/>
            <w:shd w:val="clear" w:color="auto" w:fill="B8CCE4" w:themeFill="accent1" w:themeFillTint="66"/>
          </w:tcPr>
          <w:p w14:paraId="7D6B5E8C" w14:textId="77777777" w:rsidR="00071D19" w:rsidRPr="00C52282" w:rsidRDefault="00071D19" w:rsidP="00071D19">
            <w:pPr>
              <w:rPr>
                <w:rFonts w:ascii="Arial" w:hAnsi="Arial" w:cs="Arial"/>
                <w:b/>
                <w:sz w:val="22"/>
                <w:szCs w:val="22"/>
              </w:rPr>
            </w:pPr>
            <w:r w:rsidRPr="00C52282">
              <w:rPr>
                <w:rFonts w:ascii="Arial" w:hAnsi="Arial" w:cs="Arial"/>
                <w:sz w:val="22"/>
                <w:szCs w:val="22"/>
              </w:rPr>
              <w:t>PERIODO: 2</w:t>
            </w:r>
          </w:p>
        </w:tc>
        <w:tc>
          <w:tcPr>
            <w:tcW w:w="3006" w:type="dxa"/>
            <w:vMerge/>
          </w:tcPr>
          <w:p w14:paraId="1B172A95" w14:textId="77777777" w:rsidR="00071D19" w:rsidRPr="00C52282" w:rsidRDefault="00071D19" w:rsidP="00071D19">
            <w:pPr>
              <w:rPr>
                <w:rFonts w:ascii="Arial" w:hAnsi="Arial" w:cs="Arial"/>
                <w:b/>
                <w:sz w:val="22"/>
                <w:szCs w:val="22"/>
              </w:rPr>
            </w:pPr>
          </w:p>
        </w:tc>
        <w:tc>
          <w:tcPr>
            <w:tcW w:w="3006" w:type="dxa"/>
            <w:vMerge/>
          </w:tcPr>
          <w:p w14:paraId="62C94435" w14:textId="77777777" w:rsidR="00071D19" w:rsidRPr="00C52282" w:rsidRDefault="00071D19" w:rsidP="00071D19">
            <w:pPr>
              <w:rPr>
                <w:rFonts w:ascii="Arial" w:hAnsi="Arial" w:cs="Arial"/>
                <w:b/>
                <w:sz w:val="22"/>
                <w:szCs w:val="22"/>
              </w:rPr>
            </w:pPr>
          </w:p>
        </w:tc>
      </w:tr>
      <w:tr w:rsidR="00071D19" w:rsidRPr="00C52282" w14:paraId="12095ACC" w14:textId="77777777" w:rsidTr="00071D19">
        <w:tc>
          <w:tcPr>
            <w:tcW w:w="9017" w:type="dxa"/>
            <w:gridSpan w:val="3"/>
          </w:tcPr>
          <w:p w14:paraId="6F0DFE71" w14:textId="77777777" w:rsidR="00071D19" w:rsidRDefault="00071D19" w:rsidP="00071D19">
            <w:pPr>
              <w:rPr>
                <w:rFonts w:ascii="Arial" w:hAnsi="Arial" w:cs="Arial"/>
                <w:sz w:val="22"/>
                <w:szCs w:val="22"/>
              </w:rPr>
            </w:pPr>
            <w:r w:rsidRPr="00D70F95">
              <w:rPr>
                <w:rFonts w:ascii="Arial" w:hAnsi="Arial" w:cs="Arial"/>
                <w:sz w:val="22"/>
                <w:szCs w:val="22"/>
              </w:rPr>
              <w:t>ESTANDARES Y DBA</w:t>
            </w:r>
          </w:p>
          <w:p w14:paraId="06E73508" w14:textId="77777777" w:rsidR="00071D19" w:rsidRDefault="00071D19" w:rsidP="00071D19">
            <w:pPr>
              <w:rPr>
                <w:rFonts w:ascii="Arial" w:hAnsi="Arial" w:cs="Arial"/>
                <w:sz w:val="22"/>
                <w:szCs w:val="22"/>
              </w:rPr>
            </w:pPr>
          </w:p>
          <w:p w14:paraId="6EEA30AC" w14:textId="77777777" w:rsidR="00071D19" w:rsidRPr="00DF78FD" w:rsidRDefault="00071D19" w:rsidP="00071D19">
            <w:pPr>
              <w:autoSpaceDE w:val="0"/>
              <w:autoSpaceDN w:val="0"/>
              <w:adjustRightInd w:val="0"/>
              <w:jc w:val="both"/>
              <w:rPr>
                <w:rFonts w:ascii="Arial" w:hAnsi="Arial" w:cs="Arial"/>
                <w:b/>
                <w:color w:val="000000" w:themeColor="text1"/>
                <w:sz w:val="22"/>
                <w:szCs w:val="22"/>
              </w:rPr>
            </w:pPr>
            <w:r w:rsidRPr="00DF78FD">
              <w:rPr>
                <w:rFonts w:ascii="Arial" w:hAnsi="Arial" w:cs="Arial"/>
                <w:b/>
                <w:color w:val="000000" w:themeColor="text1"/>
                <w:sz w:val="22"/>
                <w:szCs w:val="22"/>
              </w:rPr>
              <w:lastRenderedPageBreak/>
              <w:t xml:space="preserve">DBA 1: Analiza cómo el bienestar y la supervivencia de la humanidad dependen de la protección que hagan del ambiente los diferentes actores (políticos, económicos y sociales). </w:t>
            </w:r>
          </w:p>
          <w:p w14:paraId="295A1C3D" w14:textId="77777777" w:rsidR="00071D19" w:rsidRPr="00DF78FD" w:rsidRDefault="00071D19" w:rsidP="00071D19">
            <w:pPr>
              <w:autoSpaceDE w:val="0"/>
              <w:autoSpaceDN w:val="0"/>
              <w:adjustRightInd w:val="0"/>
              <w:jc w:val="both"/>
              <w:rPr>
                <w:rFonts w:ascii="Arial" w:hAnsi="Arial" w:cs="Arial"/>
                <w:b/>
                <w:color w:val="000000" w:themeColor="text1"/>
                <w:sz w:val="22"/>
                <w:szCs w:val="22"/>
              </w:rPr>
            </w:pPr>
            <w:r w:rsidRPr="00DF78FD">
              <w:rPr>
                <w:rFonts w:ascii="Arial" w:hAnsi="Arial" w:cs="Arial"/>
                <w:b/>
                <w:color w:val="000000" w:themeColor="text1"/>
                <w:sz w:val="22"/>
                <w:szCs w:val="22"/>
              </w:rPr>
              <w:t>DBA 3: Analiza las consecuencias políticas, económicas y sociales de algunos conflictos geopolíticos desde finales del siglo XX hasta la actualidad a nivel mundial.</w:t>
            </w:r>
          </w:p>
          <w:p w14:paraId="00FA1D6A" w14:textId="77777777" w:rsidR="00071D19" w:rsidRPr="00DF78FD" w:rsidRDefault="00071D19" w:rsidP="00071D19">
            <w:pPr>
              <w:autoSpaceDE w:val="0"/>
              <w:autoSpaceDN w:val="0"/>
              <w:adjustRightInd w:val="0"/>
              <w:jc w:val="both"/>
              <w:rPr>
                <w:rFonts w:ascii="Arial" w:hAnsi="Arial" w:cs="Arial"/>
                <w:b/>
                <w:color w:val="000000" w:themeColor="text1"/>
                <w:sz w:val="22"/>
                <w:szCs w:val="22"/>
              </w:rPr>
            </w:pPr>
            <w:r w:rsidRPr="00DF78FD">
              <w:rPr>
                <w:rFonts w:ascii="Arial" w:hAnsi="Arial" w:cs="Arial"/>
                <w:b/>
                <w:color w:val="000000" w:themeColor="text1"/>
                <w:sz w:val="22"/>
                <w:szCs w:val="22"/>
              </w:rPr>
              <w:t>DBA 5: Analiza la globalización como un proceso que redefine el concepto de territorio, las dinámicas de los mercados, las gobernanzas nacionales y las identidades locales</w:t>
            </w:r>
          </w:p>
          <w:p w14:paraId="16472967" w14:textId="77777777" w:rsidR="00071D19" w:rsidRPr="00D70F95" w:rsidRDefault="00071D19" w:rsidP="00071D19">
            <w:pPr>
              <w:rPr>
                <w:rFonts w:ascii="Arial" w:hAnsi="Arial" w:cs="Arial"/>
                <w:sz w:val="22"/>
                <w:szCs w:val="22"/>
              </w:rPr>
            </w:pPr>
          </w:p>
          <w:p w14:paraId="430C093E" w14:textId="77777777" w:rsidR="00071D19" w:rsidRPr="00C52282" w:rsidRDefault="00071D19" w:rsidP="00071D19">
            <w:pPr>
              <w:rPr>
                <w:rFonts w:ascii="Arial" w:hAnsi="Arial" w:cs="Arial"/>
                <w:sz w:val="22"/>
                <w:szCs w:val="22"/>
              </w:rPr>
            </w:pPr>
          </w:p>
          <w:p w14:paraId="3FCB770A" w14:textId="77777777" w:rsidR="00071D19" w:rsidRPr="00B804FC" w:rsidRDefault="00071D19" w:rsidP="00071D19">
            <w:pPr>
              <w:pStyle w:val="Prrafodelista"/>
              <w:numPr>
                <w:ilvl w:val="0"/>
                <w:numId w:val="119"/>
              </w:numPr>
              <w:jc w:val="both"/>
              <w:rPr>
                <w:rFonts w:ascii="Arial" w:hAnsi="Arial" w:cs="Arial"/>
                <w:b/>
                <w:sz w:val="22"/>
                <w:szCs w:val="22"/>
              </w:rPr>
            </w:pPr>
            <w:r w:rsidRPr="00C52282">
              <w:rPr>
                <w:rFonts w:ascii="Arial" w:hAnsi="Arial" w:cs="Arial"/>
                <w:sz w:val="22"/>
                <w:szCs w:val="22"/>
              </w:rPr>
              <w:t>Explico y evalúo el impacto el impacto de desarrollo industrial y tecnológico sobre el medio ambiente y el ser humano.</w:t>
            </w:r>
            <w:r>
              <w:rPr>
                <w:rFonts w:ascii="Arial" w:hAnsi="Arial" w:cs="Arial"/>
                <w:sz w:val="22"/>
                <w:szCs w:val="22"/>
              </w:rPr>
              <w:t xml:space="preserve"> </w:t>
            </w:r>
            <w:r w:rsidRPr="00B804FC">
              <w:rPr>
                <w:rFonts w:ascii="Arial" w:hAnsi="Arial" w:cs="Arial"/>
                <w:b/>
                <w:sz w:val="22"/>
                <w:szCs w:val="22"/>
              </w:rPr>
              <w:t>DBA1</w:t>
            </w:r>
          </w:p>
          <w:p w14:paraId="7BA27ED0" w14:textId="77777777" w:rsidR="00071D19" w:rsidRPr="00C52282" w:rsidRDefault="00071D19" w:rsidP="00071D19">
            <w:pPr>
              <w:jc w:val="both"/>
              <w:rPr>
                <w:rFonts w:ascii="Arial" w:hAnsi="Arial" w:cs="Arial"/>
                <w:sz w:val="22"/>
                <w:szCs w:val="22"/>
              </w:rPr>
            </w:pPr>
          </w:p>
          <w:p w14:paraId="23E7FD02" w14:textId="77777777" w:rsidR="00071D19" w:rsidRPr="00DF78FD" w:rsidRDefault="00071D19" w:rsidP="00071D19">
            <w:pPr>
              <w:numPr>
                <w:ilvl w:val="0"/>
                <w:numId w:val="119"/>
              </w:numPr>
              <w:autoSpaceDE w:val="0"/>
              <w:autoSpaceDN w:val="0"/>
              <w:adjustRightInd w:val="0"/>
              <w:jc w:val="both"/>
              <w:rPr>
                <w:rFonts w:ascii="Arial" w:hAnsi="Arial" w:cs="Arial"/>
                <w:b/>
                <w:color w:val="1F1410"/>
                <w:sz w:val="22"/>
                <w:szCs w:val="22"/>
              </w:rPr>
            </w:pPr>
            <w:r w:rsidRPr="00C52282">
              <w:rPr>
                <w:rFonts w:ascii="Arial" w:hAnsi="Arial" w:cs="Arial"/>
                <w:color w:val="1F1410"/>
                <w:sz w:val="22"/>
                <w:szCs w:val="22"/>
              </w:rPr>
              <w:t>Identifico algunos factores que han dado origen a las nuevas formas de organización de la economía mundial (bloques económicos, tratados de libre comercio, áreas de libre comercio...).</w:t>
            </w:r>
            <w:r>
              <w:rPr>
                <w:rFonts w:ascii="Arial" w:hAnsi="Arial" w:cs="Arial"/>
                <w:color w:val="1F1410"/>
                <w:sz w:val="22"/>
                <w:szCs w:val="22"/>
              </w:rPr>
              <w:t xml:space="preserve"> </w:t>
            </w:r>
            <w:r w:rsidRPr="00DF78FD">
              <w:rPr>
                <w:rFonts w:ascii="Arial" w:hAnsi="Arial" w:cs="Arial"/>
                <w:b/>
                <w:color w:val="1F1410"/>
                <w:sz w:val="22"/>
                <w:szCs w:val="22"/>
              </w:rPr>
              <w:t>DBA 5</w:t>
            </w:r>
          </w:p>
          <w:p w14:paraId="15E1EA8E" w14:textId="77777777" w:rsidR="00071D19" w:rsidRPr="00DF78FD" w:rsidRDefault="00071D19" w:rsidP="00071D19">
            <w:pPr>
              <w:autoSpaceDE w:val="0"/>
              <w:autoSpaceDN w:val="0"/>
              <w:adjustRightInd w:val="0"/>
              <w:ind w:left="360"/>
              <w:jc w:val="both"/>
              <w:rPr>
                <w:rFonts w:ascii="Arial" w:hAnsi="Arial" w:cs="Arial"/>
                <w:b/>
                <w:color w:val="1F1410"/>
                <w:sz w:val="22"/>
                <w:szCs w:val="22"/>
              </w:rPr>
            </w:pPr>
          </w:p>
          <w:p w14:paraId="16EFFF3D" w14:textId="77777777" w:rsidR="00071D19" w:rsidRPr="00DF78FD" w:rsidRDefault="00071D19" w:rsidP="00071D19">
            <w:pPr>
              <w:numPr>
                <w:ilvl w:val="0"/>
                <w:numId w:val="119"/>
              </w:numPr>
              <w:autoSpaceDE w:val="0"/>
              <w:autoSpaceDN w:val="0"/>
              <w:adjustRightInd w:val="0"/>
              <w:jc w:val="both"/>
              <w:rPr>
                <w:rFonts w:ascii="Arial" w:hAnsi="Arial" w:cs="Arial"/>
                <w:b/>
                <w:color w:val="1F1410"/>
                <w:sz w:val="22"/>
                <w:szCs w:val="22"/>
              </w:rPr>
            </w:pPr>
            <w:r w:rsidRPr="00C52282">
              <w:rPr>
                <w:rFonts w:ascii="Arial" w:hAnsi="Arial" w:cs="Arial"/>
                <w:color w:val="1F1410"/>
                <w:sz w:val="22"/>
                <w:szCs w:val="22"/>
              </w:rPr>
              <w:t>Reconozco el impacto de la globalización sobre las distintas economías y reconozco diferentes reacciones ante este fenómeno.</w:t>
            </w:r>
            <w:r>
              <w:rPr>
                <w:rFonts w:ascii="Arial" w:hAnsi="Arial" w:cs="Arial"/>
                <w:color w:val="1F1410"/>
                <w:sz w:val="22"/>
                <w:szCs w:val="22"/>
              </w:rPr>
              <w:t xml:space="preserve"> </w:t>
            </w:r>
            <w:r w:rsidRPr="00DF78FD">
              <w:rPr>
                <w:rFonts w:ascii="Arial" w:hAnsi="Arial" w:cs="Arial"/>
                <w:b/>
                <w:color w:val="1F1410"/>
                <w:sz w:val="22"/>
                <w:szCs w:val="22"/>
              </w:rPr>
              <w:t>DBA 5</w:t>
            </w:r>
          </w:p>
          <w:p w14:paraId="101F7CBD" w14:textId="77777777" w:rsidR="00071D19" w:rsidRPr="00DF78FD" w:rsidRDefault="00071D19" w:rsidP="00071D19">
            <w:pPr>
              <w:pStyle w:val="Prrafodelista"/>
              <w:rPr>
                <w:rFonts w:ascii="Arial" w:hAnsi="Arial" w:cs="Arial"/>
                <w:b/>
                <w:color w:val="1F1410"/>
                <w:sz w:val="22"/>
                <w:szCs w:val="22"/>
              </w:rPr>
            </w:pPr>
          </w:p>
          <w:p w14:paraId="23010D45" w14:textId="77777777" w:rsidR="00071D19" w:rsidRDefault="00071D19" w:rsidP="00071D19">
            <w:pPr>
              <w:numPr>
                <w:ilvl w:val="0"/>
                <w:numId w:val="119"/>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Analizo consecuencias de estas nuevas formas de organización sobre las relaciones económicas, políticas y sociales entre los estados.</w:t>
            </w:r>
            <w:r>
              <w:rPr>
                <w:rFonts w:ascii="Arial" w:hAnsi="Arial" w:cs="Arial"/>
                <w:color w:val="1F1410"/>
                <w:sz w:val="22"/>
                <w:szCs w:val="22"/>
              </w:rPr>
              <w:t xml:space="preserve"> </w:t>
            </w:r>
            <w:r w:rsidRPr="00DF78FD">
              <w:rPr>
                <w:rFonts w:ascii="Arial" w:hAnsi="Arial" w:cs="Arial"/>
                <w:b/>
                <w:color w:val="1F1410"/>
                <w:sz w:val="22"/>
                <w:szCs w:val="22"/>
              </w:rPr>
              <w:t>DBA 3</w:t>
            </w:r>
          </w:p>
          <w:p w14:paraId="7A66C2CA" w14:textId="77777777" w:rsidR="00071D19" w:rsidRDefault="00071D19" w:rsidP="00071D19">
            <w:pPr>
              <w:pStyle w:val="Prrafodelista"/>
              <w:rPr>
                <w:rFonts w:ascii="Arial" w:hAnsi="Arial" w:cs="Arial"/>
                <w:color w:val="1F1410"/>
                <w:sz w:val="22"/>
                <w:szCs w:val="22"/>
              </w:rPr>
            </w:pPr>
          </w:p>
          <w:p w14:paraId="534BBE76" w14:textId="77777777" w:rsidR="00071D19" w:rsidRPr="00C52282" w:rsidRDefault="00071D19" w:rsidP="00071D19">
            <w:pPr>
              <w:autoSpaceDE w:val="0"/>
              <w:autoSpaceDN w:val="0"/>
              <w:adjustRightInd w:val="0"/>
              <w:ind w:left="720"/>
              <w:jc w:val="both"/>
              <w:rPr>
                <w:rFonts w:ascii="Arial" w:hAnsi="Arial" w:cs="Arial"/>
                <w:color w:val="1F1410"/>
                <w:sz w:val="22"/>
                <w:szCs w:val="22"/>
              </w:rPr>
            </w:pPr>
          </w:p>
          <w:p w14:paraId="1BD6911B" w14:textId="77777777" w:rsidR="00071D19" w:rsidRPr="00C52282" w:rsidRDefault="00071D19" w:rsidP="00071D19">
            <w:pPr>
              <w:numPr>
                <w:ilvl w:val="0"/>
                <w:numId w:val="119"/>
              </w:numPr>
              <w:autoSpaceDE w:val="0"/>
              <w:autoSpaceDN w:val="0"/>
              <w:adjustRightInd w:val="0"/>
              <w:jc w:val="both"/>
              <w:rPr>
                <w:rFonts w:ascii="Arial" w:hAnsi="Arial" w:cs="Arial"/>
                <w:color w:val="1F1410"/>
                <w:sz w:val="22"/>
                <w:szCs w:val="22"/>
              </w:rPr>
            </w:pPr>
            <w:r w:rsidRPr="00C52282">
              <w:rPr>
                <w:rFonts w:ascii="Arial" w:hAnsi="Arial" w:cs="Arial"/>
                <w:sz w:val="22"/>
                <w:szCs w:val="22"/>
              </w:rPr>
              <w:t>Identifico y analizo las consecuencias sociales, económicas, políticas y culturales de los procesos de concentración de la población en los centros urbanos y abandono del campo.</w:t>
            </w:r>
            <w:r w:rsidRPr="00B804FC">
              <w:rPr>
                <w:rFonts w:ascii="Arial" w:hAnsi="Arial" w:cs="Arial"/>
                <w:b/>
                <w:sz w:val="22"/>
                <w:szCs w:val="22"/>
              </w:rPr>
              <w:t xml:space="preserve"> DBA1</w:t>
            </w:r>
          </w:p>
          <w:p w14:paraId="1189834A" w14:textId="77777777" w:rsidR="00071D19" w:rsidRPr="00C52282" w:rsidRDefault="00071D19" w:rsidP="00071D19">
            <w:pPr>
              <w:rPr>
                <w:rFonts w:ascii="Arial" w:hAnsi="Arial" w:cs="Arial"/>
                <w:b/>
                <w:sz w:val="22"/>
                <w:szCs w:val="22"/>
              </w:rPr>
            </w:pPr>
          </w:p>
        </w:tc>
        <w:tc>
          <w:tcPr>
            <w:tcW w:w="9018" w:type="dxa"/>
            <w:gridSpan w:val="3"/>
          </w:tcPr>
          <w:p w14:paraId="637E767D"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COMPETENCIAS</w:t>
            </w:r>
          </w:p>
          <w:p w14:paraId="059473A1"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 xml:space="preserve">COMPETENCIAS COGNITIVAS: están referidas al manejo conceptual y sus aplicaciones en ámbitos y contextos particulares. </w:t>
            </w:r>
            <w:r w:rsidRPr="00C52282">
              <w:rPr>
                <w:rFonts w:ascii="Arial" w:hAnsi="Arial" w:cs="Arial"/>
                <w:sz w:val="22"/>
                <w:szCs w:val="22"/>
              </w:rPr>
              <w:lastRenderedPageBreak/>
              <w:t>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2B248F47"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34995B94"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7A5B0CDC" w14:textId="77777777" w:rsidR="00071D19" w:rsidRPr="00C52282" w:rsidRDefault="00071D19" w:rsidP="00071D19">
            <w:pPr>
              <w:rPr>
                <w:rFonts w:ascii="Arial" w:hAnsi="Arial" w:cs="Arial"/>
                <w:b/>
                <w:sz w:val="22"/>
                <w:szCs w:val="22"/>
              </w:rPr>
            </w:pPr>
            <w:r w:rsidRPr="00C5228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tc>
      </w:tr>
      <w:tr w:rsidR="00071D19" w:rsidRPr="00C52282" w14:paraId="75FCC245" w14:textId="77777777" w:rsidTr="00071D19">
        <w:tc>
          <w:tcPr>
            <w:tcW w:w="18035" w:type="dxa"/>
            <w:gridSpan w:val="6"/>
          </w:tcPr>
          <w:p w14:paraId="0BECF5CA"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lastRenderedPageBreak/>
              <w:t>PREGUNTA GENERADORA, SITUACIÓN PROBLEMA O PROYECTO</w:t>
            </w:r>
            <w:r w:rsidRPr="00C52282">
              <w:rPr>
                <w:rFonts w:ascii="Arial" w:hAnsi="Arial" w:cs="Arial"/>
                <w:sz w:val="22"/>
                <w:szCs w:val="22"/>
              </w:rPr>
              <w:t>:</w:t>
            </w:r>
          </w:p>
          <w:p w14:paraId="1C9E0A45" w14:textId="77777777" w:rsidR="00071D19" w:rsidRPr="00C52282" w:rsidRDefault="00071D19" w:rsidP="00071D19">
            <w:pPr>
              <w:rPr>
                <w:rFonts w:ascii="Arial" w:hAnsi="Arial" w:cs="Arial"/>
                <w:b/>
                <w:sz w:val="22"/>
                <w:szCs w:val="22"/>
              </w:rPr>
            </w:pPr>
            <w:r w:rsidRPr="00C52282">
              <w:rPr>
                <w:rFonts w:ascii="Arial" w:hAnsi="Arial" w:cs="Arial"/>
                <w:b/>
                <w:sz w:val="22"/>
                <w:szCs w:val="22"/>
              </w:rPr>
              <w:lastRenderedPageBreak/>
              <w:t>¿cuáles son las consecuencias directas de la industrialización que puedes experimentar en tu vida diaria?</w:t>
            </w:r>
          </w:p>
        </w:tc>
      </w:tr>
    </w:tbl>
    <w:p w14:paraId="7CB5BCA9" w14:textId="77777777" w:rsidR="00071D19" w:rsidRPr="00C52282"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C52282" w14:paraId="01ED0D32" w14:textId="77777777" w:rsidTr="00071D19">
        <w:trPr>
          <w:trHeight w:val="465"/>
        </w:trPr>
        <w:tc>
          <w:tcPr>
            <w:tcW w:w="5000" w:type="pct"/>
            <w:gridSpan w:val="3"/>
            <w:shd w:val="clear" w:color="auto" w:fill="D9D9D9" w:themeFill="background1" w:themeFillShade="D9"/>
            <w:vAlign w:val="center"/>
          </w:tcPr>
          <w:p w14:paraId="6313994D"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INDICADORES DE DESEMPEÑO</w:t>
            </w:r>
          </w:p>
        </w:tc>
      </w:tr>
      <w:tr w:rsidR="00071D19" w:rsidRPr="00C52282" w14:paraId="1B3E6D2D" w14:textId="77777777" w:rsidTr="00071D19">
        <w:trPr>
          <w:trHeight w:val="288"/>
        </w:trPr>
        <w:tc>
          <w:tcPr>
            <w:tcW w:w="1667" w:type="pct"/>
          </w:tcPr>
          <w:p w14:paraId="7E1FF20E" w14:textId="77777777" w:rsidR="00071D19" w:rsidRPr="00C52282" w:rsidRDefault="00071D19" w:rsidP="00071D19">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2A95FA73"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56B5E5D1"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071D19" w:rsidRPr="00C52282" w14:paraId="511A1383" w14:textId="77777777" w:rsidTr="00071D19">
        <w:trPr>
          <w:trHeight w:val="667"/>
        </w:trPr>
        <w:tc>
          <w:tcPr>
            <w:tcW w:w="1667" w:type="pct"/>
          </w:tcPr>
          <w:p w14:paraId="44EF208D" w14:textId="77777777" w:rsidR="00071D19" w:rsidRDefault="00071D19" w:rsidP="00071D19">
            <w:pPr>
              <w:jc w:val="both"/>
              <w:rPr>
                <w:rFonts w:ascii="Arial" w:hAnsi="Arial" w:cs="Arial"/>
                <w:sz w:val="22"/>
                <w:szCs w:val="22"/>
              </w:rPr>
            </w:pPr>
            <w:r w:rsidRPr="00C52282">
              <w:rPr>
                <w:rFonts w:ascii="Arial" w:hAnsi="Arial" w:cs="Arial"/>
                <w:sz w:val="22"/>
                <w:szCs w:val="22"/>
              </w:rPr>
              <w:t>Identificación de las propuestas dadas por los gobiernos internacionales para el logro de un desarrollo sostenible en las regiones, que contribuyan a enfrentar la problemática ambiental.</w:t>
            </w:r>
          </w:p>
          <w:p w14:paraId="24C0ACD2" w14:textId="77777777" w:rsidR="00071D19" w:rsidRDefault="00071D19" w:rsidP="00071D19">
            <w:pPr>
              <w:jc w:val="both"/>
              <w:rPr>
                <w:rFonts w:ascii="Arial" w:hAnsi="Arial" w:cs="Arial"/>
                <w:sz w:val="22"/>
                <w:szCs w:val="22"/>
              </w:rPr>
            </w:pPr>
          </w:p>
          <w:p w14:paraId="0EB2C7D6" w14:textId="77777777" w:rsidR="00071D19" w:rsidRPr="00DF78FD" w:rsidRDefault="00071D19" w:rsidP="00071D19">
            <w:pPr>
              <w:jc w:val="both"/>
              <w:rPr>
                <w:rFonts w:ascii="Arial" w:hAnsi="Arial" w:cs="Arial"/>
                <w:sz w:val="22"/>
                <w:szCs w:val="22"/>
              </w:rPr>
            </w:pPr>
            <w:r>
              <w:rPr>
                <w:rFonts w:ascii="Arial" w:hAnsi="Arial" w:cs="Arial"/>
                <w:color w:val="000000" w:themeColor="text1"/>
                <w:sz w:val="22"/>
                <w:szCs w:val="22"/>
              </w:rPr>
              <w:t>Análisis de</w:t>
            </w:r>
            <w:r w:rsidRPr="00DF78FD">
              <w:rPr>
                <w:rFonts w:ascii="Arial" w:hAnsi="Arial" w:cs="Arial"/>
                <w:color w:val="000000" w:themeColor="text1"/>
                <w:sz w:val="22"/>
                <w:szCs w:val="22"/>
              </w:rPr>
              <w:t xml:space="preserve"> las razones económicas y políticas que sustentan aquellos países que más influyen en el problema del calentamiento global para no cambiar sus prácticas</w:t>
            </w:r>
          </w:p>
        </w:tc>
        <w:tc>
          <w:tcPr>
            <w:tcW w:w="1667" w:type="pct"/>
          </w:tcPr>
          <w:p w14:paraId="7BA92485" w14:textId="77777777" w:rsidR="00071D19" w:rsidRPr="00C52282" w:rsidRDefault="00071D19" w:rsidP="00071D19">
            <w:pPr>
              <w:spacing w:after="200"/>
              <w:jc w:val="both"/>
              <w:rPr>
                <w:rFonts w:ascii="Arial" w:hAnsi="Arial" w:cs="Arial"/>
                <w:sz w:val="22"/>
                <w:szCs w:val="22"/>
              </w:rPr>
            </w:pPr>
            <w:r w:rsidRPr="00C52282">
              <w:rPr>
                <w:rFonts w:ascii="Arial" w:hAnsi="Arial" w:cs="Arial"/>
                <w:sz w:val="22"/>
                <w:szCs w:val="22"/>
              </w:rPr>
              <w:t>Descripción de las razones económicas y políticas que sustentan aquellos países que más influyen en el problema del calentamiento global para no cambiar sus prácticas.</w:t>
            </w:r>
          </w:p>
          <w:p w14:paraId="22EB02F8" w14:textId="77777777" w:rsidR="00071D19" w:rsidRPr="00C52282" w:rsidRDefault="00071D19" w:rsidP="00071D19">
            <w:pPr>
              <w:spacing w:after="200"/>
              <w:jc w:val="both"/>
              <w:rPr>
                <w:rFonts w:ascii="Arial" w:hAnsi="Arial" w:cs="Arial"/>
                <w:sz w:val="22"/>
                <w:szCs w:val="22"/>
              </w:rPr>
            </w:pPr>
            <w:r w:rsidRPr="00C52282">
              <w:rPr>
                <w:rFonts w:ascii="Arial" w:hAnsi="Arial" w:cs="Arial"/>
                <w:sz w:val="22"/>
                <w:szCs w:val="22"/>
              </w:rPr>
              <w:t>Proposición de acciones a seguir para disminuir las causas y los efectos actuales del calentamiento global y el futuro en la vida del planeta</w:t>
            </w:r>
          </w:p>
        </w:tc>
        <w:tc>
          <w:tcPr>
            <w:tcW w:w="1667" w:type="pct"/>
          </w:tcPr>
          <w:p w14:paraId="2CDDB94A" w14:textId="77777777" w:rsidR="00071D19" w:rsidRPr="00C52282" w:rsidRDefault="00071D19" w:rsidP="00071D19">
            <w:pPr>
              <w:spacing w:after="200"/>
              <w:jc w:val="both"/>
              <w:rPr>
                <w:rFonts w:ascii="Arial" w:hAnsi="Arial" w:cs="Arial"/>
                <w:sz w:val="22"/>
                <w:szCs w:val="22"/>
              </w:rPr>
            </w:pPr>
            <w:r w:rsidRPr="00C52282">
              <w:rPr>
                <w:rFonts w:ascii="Arial" w:hAnsi="Arial" w:cs="Arial"/>
                <w:sz w:val="22"/>
                <w:szCs w:val="22"/>
              </w:rPr>
              <w:t>Asumo una aposición crítica frente a la forma como se utilizan los recursos naturales y las consecuencias de las acciones inadecuadas implementadas por el hombre.</w:t>
            </w:r>
          </w:p>
        </w:tc>
      </w:tr>
    </w:tbl>
    <w:p w14:paraId="706B7B4D" w14:textId="77777777" w:rsidR="00071D19" w:rsidRPr="00C52282" w:rsidRDefault="00071D19" w:rsidP="00071D19">
      <w:pPr>
        <w:rPr>
          <w:rFonts w:ascii="Arial" w:hAnsi="Arial" w:cs="Arial"/>
          <w:b/>
          <w:sz w:val="22"/>
          <w:szCs w:val="22"/>
        </w:rPr>
      </w:pPr>
    </w:p>
    <w:p w14:paraId="66663CB2"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588"/>
        <w:gridCol w:w="4452"/>
        <w:gridCol w:w="4522"/>
      </w:tblGrid>
      <w:tr w:rsidR="00071D19" w:rsidRPr="00C52282" w14:paraId="0D100201" w14:textId="77777777" w:rsidTr="00071D19">
        <w:tc>
          <w:tcPr>
            <w:tcW w:w="4658" w:type="dxa"/>
            <w:shd w:val="clear" w:color="auto" w:fill="D9D9D9" w:themeFill="background1" w:themeFillShade="D9"/>
          </w:tcPr>
          <w:p w14:paraId="7B335F16"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EJES CURRICULARES</w:t>
            </w:r>
          </w:p>
        </w:tc>
        <w:tc>
          <w:tcPr>
            <w:tcW w:w="4522" w:type="dxa"/>
            <w:shd w:val="clear" w:color="auto" w:fill="D9D9D9" w:themeFill="background1" w:themeFillShade="D9"/>
          </w:tcPr>
          <w:p w14:paraId="7CD3DACE"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CONTENIDOS</w:t>
            </w:r>
          </w:p>
        </w:tc>
        <w:tc>
          <w:tcPr>
            <w:tcW w:w="4608" w:type="dxa"/>
            <w:shd w:val="clear" w:color="auto" w:fill="D9D9D9" w:themeFill="background1" w:themeFillShade="D9"/>
          </w:tcPr>
          <w:p w14:paraId="667E0EF0"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SEMANAS</w:t>
            </w:r>
          </w:p>
        </w:tc>
      </w:tr>
      <w:tr w:rsidR="00071D19" w:rsidRPr="00C52282" w14:paraId="7D0B1F0B" w14:textId="77777777" w:rsidTr="00071D19">
        <w:tc>
          <w:tcPr>
            <w:tcW w:w="4658" w:type="dxa"/>
            <w:vMerge w:val="restart"/>
          </w:tcPr>
          <w:p w14:paraId="3A299AA8" w14:textId="77777777" w:rsidR="00071D19" w:rsidRPr="00C52282" w:rsidRDefault="00071D19" w:rsidP="00071D19">
            <w:pPr>
              <w:rPr>
                <w:rFonts w:ascii="Arial" w:hAnsi="Arial" w:cs="Arial"/>
                <w:b/>
                <w:sz w:val="22"/>
                <w:szCs w:val="22"/>
              </w:rPr>
            </w:pPr>
          </w:p>
          <w:p w14:paraId="691F0502" w14:textId="77777777" w:rsidR="00071D19" w:rsidRPr="00C52282" w:rsidRDefault="00071D19" w:rsidP="00071D19">
            <w:pPr>
              <w:rPr>
                <w:rFonts w:ascii="Arial" w:hAnsi="Arial" w:cs="Arial"/>
                <w:b/>
                <w:sz w:val="22"/>
                <w:szCs w:val="22"/>
              </w:rPr>
            </w:pPr>
          </w:p>
          <w:p w14:paraId="660FFFBB" w14:textId="77777777" w:rsidR="00071D19" w:rsidRPr="00C52282" w:rsidRDefault="00071D19" w:rsidP="00071D19">
            <w:pPr>
              <w:rPr>
                <w:rFonts w:ascii="Arial" w:hAnsi="Arial" w:cs="Arial"/>
                <w:b/>
                <w:sz w:val="22"/>
                <w:szCs w:val="22"/>
              </w:rPr>
            </w:pPr>
            <w:r w:rsidRPr="00C52282">
              <w:rPr>
                <w:rFonts w:ascii="Arial" w:hAnsi="Arial" w:cs="Arial"/>
                <w:b/>
                <w:sz w:val="22"/>
                <w:szCs w:val="22"/>
              </w:rPr>
              <w:t>RELACION ESPACIAL Y AMBIENTAL</w:t>
            </w:r>
          </w:p>
        </w:tc>
        <w:tc>
          <w:tcPr>
            <w:tcW w:w="4522" w:type="dxa"/>
          </w:tcPr>
          <w:p w14:paraId="0ED29941"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El desarrollo sostenible y agenda 21</w:t>
            </w:r>
          </w:p>
          <w:p w14:paraId="404E10CE" w14:textId="77777777" w:rsidR="00071D19" w:rsidRPr="00C52282" w:rsidRDefault="00071D19" w:rsidP="00071D19">
            <w:pPr>
              <w:jc w:val="both"/>
              <w:rPr>
                <w:rFonts w:ascii="Arial" w:hAnsi="Arial" w:cs="Arial"/>
                <w:sz w:val="22"/>
                <w:szCs w:val="22"/>
              </w:rPr>
            </w:pPr>
          </w:p>
        </w:tc>
        <w:tc>
          <w:tcPr>
            <w:tcW w:w="4608" w:type="dxa"/>
            <w:vMerge w:val="restart"/>
          </w:tcPr>
          <w:p w14:paraId="0DE77F89" w14:textId="77777777" w:rsidR="00071D19" w:rsidRPr="00C52282" w:rsidRDefault="00071D19" w:rsidP="00071D19">
            <w:pPr>
              <w:rPr>
                <w:rFonts w:ascii="Arial" w:hAnsi="Arial" w:cs="Arial"/>
                <w:b/>
                <w:sz w:val="22"/>
                <w:szCs w:val="22"/>
              </w:rPr>
            </w:pPr>
          </w:p>
          <w:p w14:paraId="0514764D" w14:textId="77777777" w:rsidR="00071D19" w:rsidRPr="00C52282" w:rsidRDefault="00071D19" w:rsidP="00071D19">
            <w:pPr>
              <w:rPr>
                <w:rFonts w:ascii="Arial" w:hAnsi="Arial" w:cs="Arial"/>
                <w:b/>
                <w:sz w:val="22"/>
                <w:szCs w:val="22"/>
              </w:rPr>
            </w:pPr>
            <w:r w:rsidRPr="00C52282">
              <w:rPr>
                <w:rFonts w:ascii="Arial" w:hAnsi="Arial" w:cs="Arial"/>
                <w:b/>
                <w:sz w:val="22"/>
                <w:szCs w:val="22"/>
              </w:rPr>
              <w:t>1 a la 6</w:t>
            </w:r>
          </w:p>
        </w:tc>
      </w:tr>
      <w:tr w:rsidR="00071D19" w:rsidRPr="00C52282" w14:paraId="39063214" w14:textId="77777777" w:rsidTr="00071D19">
        <w:tc>
          <w:tcPr>
            <w:tcW w:w="4658" w:type="dxa"/>
            <w:vMerge/>
          </w:tcPr>
          <w:p w14:paraId="2EB2D63E" w14:textId="77777777" w:rsidR="00071D19" w:rsidRPr="00C52282" w:rsidRDefault="00071D19" w:rsidP="00071D19">
            <w:pPr>
              <w:rPr>
                <w:rFonts w:ascii="Arial" w:hAnsi="Arial" w:cs="Arial"/>
                <w:b/>
                <w:sz w:val="22"/>
                <w:szCs w:val="22"/>
              </w:rPr>
            </w:pPr>
          </w:p>
        </w:tc>
        <w:tc>
          <w:tcPr>
            <w:tcW w:w="4522" w:type="dxa"/>
          </w:tcPr>
          <w:p w14:paraId="1DD1DC12"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Desafíos del desarrollo sostenible</w:t>
            </w:r>
          </w:p>
        </w:tc>
        <w:tc>
          <w:tcPr>
            <w:tcW w:w="4608" w:type="dxa"/>
            <w:vMerge/>
          </w:tcPr>
          <w:p w14:paraId="16F46653" w14:textId="77777777" w:rsidR="00071D19" w:rsidRPr="00C52282" w:rsidRDefault="00071D19" w:rsidP="00071D19">
            <w:pPr>
              <w:rPr>
                <w:rFonts w:ascii="Arial" w:hAnsi="Arial" w:cs="Arial"/>
                <w:b/>
                <w:sz w:val="22"/>
                <w:szCs w:val="22"/>
              </w:rPr>
            </w:pPr>
          </w:p>
        </w:tc>
      </w:tr>
      <w:tr w:rsidR="00071D19" w:rsidRPr="00C52282" w14:paraId="70BFA680" w14:textId="77777777" w:rsidTr="00071D19">
        <w:tc>
          <w:tcPr>
            <w:tcW w:w="4658" w:type="dxa"/>
            <w:vMerge/>
          </w:tcPr>
          <w:p w14:paraId="3DBBFE62" w14:textId="77777777" w:rsidR="00071D19" w:rsidRPr="00C52282" w:rsidRDefault="00071D19" w:rsidP="00071D19">
            <w:pPr>
              <w:rPr>
                <w:rFonts w:ascii="Arial" w:hAnsi="Arial" w:cs="Arial"/>
                <w:b/>
                <w:sz w:val="22"/>
                <w:szCs w:val="22"/>
              </w:rPr>
            </w:pPr>
          </w:p>
        </w:tc>
        <w:tc>
          <w:tcPr>
            <w:tcW w:w="4522" w:type="dxa"/>
          </w:tcPr>
          <w:p w14:paraId="701ADCA0"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Explosión demográfica y el medio</w:t>
            </w:r>
          </w:p>
        </w:tc>
        <w:tc>
          <w:tcPr>
            <w:tcW w:w="4608" w:type="dxa"/>
            <w:vMerge/>
          </w:tcPr>
          <w:p w14:paraId="518EDCF6" w14:textId="77777777" w:rsidR="00071D19" w:rsidRPr="00C52282" w:rsidRDefault="00071D19" w:rsidP="00071D19">
            <w:pPr>
              <w:rPr>
                <w:rFonts w:ascii="Arial" w:hAnsi="Arial" w:cs="Arial"/>
                <w:b/>
                <w:sz w:val="22"/>
                <w:szCs w:val="22"/>
              </w:rPr>
            </w:pPr>
          </w:p>
        </w:tc>
      </w:tr>
      <w:tr w:rsidR="00071D19" w:rsidRPr="00C52282" w14:paraId="1E80BDF5" w14:textId="77777777" w:rsidTr="00071D19">
        <w:tc>
          <w:tcPr>
            <w:tcW w:w="4658" w:type="dxa"/>
            <w:vMerge/>
          </w:tcPr>
          <w:p w14:paraId="0363743D" w14:textId="77777777" w:rsidR="00071D19" w:rsidRPr="00C52282" w:rsidRDefault="00071D19" w:rsidP="00071D19">
            <w:pPr>
              <w:rPr>
                <w:rFonts w:ascii="Arial" w:hAnsi="Arial" w:cs="Arial"/>
                <w:b/>
                <w:sz w:val="22"/>
                <w:szCs w:val="22"/>
              </w:rPr>
            </w:pPr>
          </w:p>
        </w:tc>
        <w:tc>
          <w:tcPr>
            <w:tcW w:w="4522" w:type="dxa"/>
          </w:tcPr>
          <w:p w14:paraId="196F05D4" w14:textId="77777777" w:rsidR="00071D19" w:rsidRPr="00C52282" w:rsidRDefault="00071D19" w:rsidP="00071D19">
            <w:pPr>
              <w:spacing w:after="20"/>
              <w:jc w:val="both"/>
              <w:rPr>
                <w:rFonts w:ascii="Arial" w:hAnsi="Arial" w:cs="Arial"/>
                <w:sz w:val="22"/>
                <w:szCs w:val="22"/>
                <w:lang w:val="es-ES_tradnl"/>
              </w:rPr>
            </w:pPr>
            <w:r w:rsidRPr="00C52282">
              <w:rPr>
                <w:rFonts w:ascii="Arial" w:hAnsi="Arial" w:cs="Arial"/>
                <w:sz w:val="22"/>
                <w:szCs w:val="22"/>
                <w:lang w:val="es-ES_tradnl"/>
              </w:rPr>
              <w:t>El cambio ambiental y sus impactos</w:t>
            </w:r>
          </w:p>
          <w:p w14:paraId="533F5C4C" w14:textId="77777777" w:rsidR="00071D19" w:rsidRPr="00C52282" w:rsidRDefault="00071D19" w:rsidP="00071D19">
            <w:pPr>
              <w:jc w:val="both"/>
              <w:rPr>
                <w:rFonts w:ascii="Arial" w:hAnsi="Arial" w:cs="Arial"/>
                <w:sz w:val="22"/>
                <w:szCs w:val="22"/>
                <w:lang w:val="es-ES_tradnl"/>
              </w:rPr>
            </w:pPr>
          </w:p>
        </w:tc>
        <w:tc>
          <w:tcPr>
            <w:tcW w:w="4608" w:type="dxa"/>
            <w:vMerge w:val="restart"/>
          </w:tcPr>
          <w:p w14:paraId="40C4B7FC" w14:textId="77777777" w:rsidR="00071D19" w:rsidRPr="00C52282" w:rsidRDefault="00071D19" w:rsidP="00071D19">
            <w:pPr>
              <w:rPr>
                <w:rFonts w:ascii="Arial" w:hAnsi="Arial" w:cs="Arial"/>
                <w:b/>
                <w:sz w:val="22"/>
                <w:szCs w:val="22"/>
              </w:rPr>
            </w:pPr>
          </w:p>
          <w:p w14:paraId="55D3195C" w14:textId="77777777" w:rsidR="00071D19" w:rsidRPr="00C52282" w:rsidRDefault="00071D19" w:rsidP="00071D19">
            <w:pPr>
              <w:rPr>
                <w:rFonts w:ascii="Arial" w:hAnsi="Arial" w:cs="Arial"/>
                <w:b/>
                <w:sz w:val="22"/>
                <w:szCs w:val="22"/>
              </w:rPr>
            </w:pPr>
            <w:r w:rsidRPr="00C52282">
              <w:rPr>
                <w:rFonts w:ascii="Arial" w:hAnsi="Arial" w:cs="Arial"/>
                <w:b/>
                <w:sz w:val="22"/>
                <w:szCs w:val="22"/>
              </w:rPr>
              <w:t>7 a la 12</w:t>
            </w:r>
          </w:p>
        </w:tc>
      </w:tr>
      <w:tr w:rsidR="00071D19" w:rsidRPr="00C52282" w14:paraId="3B2DA271" w14:textId="77777777" w:rsidTr="00071D19">
        <w:tc>
          <w:tcPr>
            <w:tcW w:w="4658" w:type="dxa"/>
            <w:vMerge/>
          </w:tcPr>
          <w:p w14:paraId="4C042A2F" w14:textId="77777777" w:rsidR="00071D19" w:rsidRPr="00C52282" w:rsidRDefault="00071D19" w:rsidP="00071D19">
            <w:pPr>
              <w:rPr>
                <w:rFonts w:ascii="Arial" w:hAnsi="Arial" w:cs="Arial"/>
                <w:b/>
                <w:sz w:val="22"/>
                <w:szCs w:val="22"/>
              </w:rPr>
            </w:pPr>
          </w:p>
        </w:tc>
        <w:tc>
          <w:tcPr>
            <w:tcW w:w="4522" w:type="dxa"/>
          </w:tcPr>
          <w:p w14:paraId="56D3202B"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Deforestación en América Latina</w:t>
            </w:r>
          </w:p>
        </w:tc>
        <w:tc>
          <w:tcPr>
            <w:tcW w:w="4608" w:type="dxa"/>
            <w:vMerge/>
          </w:tcPr>
          <w:p w14:paraId="7C85FC51" w14:textId="77777777" w:rsidR="00071D19" w:rsidRPr="00C52282" w:rsidRDefault="00071D19" w:rsidP="00071D19">
            <w:pPr>
              <w:rPr>
                <w:rFonts w:ascii="Arial" w:hAnsi="Arial" w:cs="Arial"/>
                <w:b/>
                <w:sz w:val="22"/>
                <w:szCs w:val="22"/>
              </w:rPr>
            </w:pPr>
          </w:p>
        </w:tc>
      </w:tr>
      <w:tr w:rsidR="00071D19" w:rsidRPr="00C52282" w14:paraId="23A2B767" w14:textId="77777777" w:rsidTr="00071D19">
        <w:trPr>
          <w:trHeight w:val="541"/>
        </w:trPr>
        <w:tc>
          <w:tcPr>
            <w:tcW w:w="4658" w:type="dxa"/>
            <w:vMerge/>
          </w:tcPr>
          <w:p w14:paraId="60BD9BFF" w14:textId="77777777" w:rsidR="00071D19" w:rsidRPr="00C52282" w:rsidRDefault="00071D19" w:rsidP="00071D19">
            <w:pPr>
              <w:rPr>
                <w:rFonts w:ascii="Arial" w:hAnsi="Arial" w:cs="Arial"/>
                <w:b/>
                <w:sz w:val="22"/>
                <w:szCs w:val="22"/>
              </w:rPr>
            </w:pPr>
          </w:p>
        </w:tc>
        <w:tc>
          <w:tcPr>
            <w:tcW w:w="4522" w:type="dxa"/>
          </w:tcPr>
          <w:p w14:paraId="65166265" w14:textId="77777777" w:rsidR="00071D19" w:rsidRPr="00C52282" w:rsidRDefault="00071D19" w:rsidP="00071D19">
            <w:pPr>
              <w:jc w:val="both"/>
              <w:rPr>
                <w:rFonts w:ascii="Arial" w:hAnsi="Arial" w:cs="Arial"/>
                <w:sz w:val="22"/>
                <w:szCs w:val="22"/>
              </w:rPr>
            </w:pPr>
            <w:r w:rsidRPr="00C52282">
              <w:rPr>
                <w:rFonts w:ascii="Arial" w:hAnsi="Arial" w:cs="Arial"/>
                <w:sz w:val="22"/>
                <w:szCs w:val="22"/>
              </w:rPr>
              <w:t>El calentamiento global y sus efectos en la economía</w:t>
            </w:r>
          </w:p>
        </w:tc>
        <w:tc>
          <w:tcPr>
            <w:tcW w:w="4608" w:type="dxa"/>
            <w:vMerge/>
          </w:tcPr>
          <w:p w14:paraId="26C9B7F3" w14:textId="77777777" w:rsidR="00071D19" w:rsidRPr="00C52282" w:rsidRDefault="00071D19" w:rsidP="00071D19">
            <w:pPr>
              <w:rPr>
                <w:rFonts w:ascii="Arial" w:hAnsi="Arial" w:cs="Arial"/>
                <w:b/>
                <w:sz w:val="22"/>
                <w:szCs w:val="22"/>
              </w:rPr>
            </w:pPr>
          </w:p>
        </w:tc>
      </w:tr>
      <w:tr w:rsidR="00071D19" w:rsidRPr="00C52282" w14:paraId="4B20C12F" w14:textId="77777777" w:rsidTr="00071D19">
        <w:tc>
          <w:tcPr>
            <w:tcW w:w="4658" w:type="dxa"/>
            <w:vMerge/>
          </w:tcPr>
          <w:p w14:paraId="3462A0E4" w14:textId="77777777" w:rsidR="00071D19" w:rsidRPr="00C52282" w:rsidRDefault="00071D19" w:rsidP="00071D19">
            <w:pPr>
              <w:rPr>
                <w:rFonts w:ascii="Arial" w:hAnsi="Arial" w:cs="Arial"/>
                <w:b/>
                <w:sz w:val="22"/>
                <w:szCs w:val="22"/>
              </w:rPr>
            </w:pPr>
          </w:p>
        </w:tc>
        <w:tc>
          <w:tcPr>
            <w:tcW w:w="4522" w:type="dxa"/>
          </w:tcPr>
          <w:p w14:paraId="46C326B1" w14:textId="77777777" w:rsidR="00071D19" w:rsidRPr="00C52282" w:rsidRDefault="00071D19" w:rsidP="00071D19">
            <w:pPr>
              <w:jc w:val="both"/>
              <w:rPr>
                <w:rFonts w:ascii="Arial" w:hAnsi="Arial" w:cs="Arial"/>
                <w:sz w:val="22"/>
                <w:szCs w:val="22"/>
              </w:rPr>
            </w:pPr>
            <w:r w:rsidRPr="00C52282">
              <w:rPr>
                <w:rFonts w:ascii="Arial" w:hAnsi="Arial" w:cs="Arial"/>
                <w:sz w:val="22"/>
                <w:szCs w:val="22"/>
                <w:lang w:val="es-ES_tradnl"/>
              </w:rPr>
              <w:t>Impactos de la globalización en el medio</w:t>
            </w:r>
          </w:p>
        </w:tc>
        <w:tc>
          <w:tcPr>
            <w:tcW w:w="4608" w:type="dxa"/>
            <w:vMerge/>
          </w:tcPr>
          <w:p w14:paraId="47B0224D" w14:textId="77777777" w:rsidR="00071D19" w:rsidRPr="00C52282" w:rsidRDefault="00071D19" w:rsidP="00071D19">
            <w:pPr>
              <w:rPr>
                <w:rFonts w:ascii="Arial" w:hAnsi="Arial" w:cs="Arial"/>
                <w:b/>
                <w:sz w:val="22"/>
                <w:szCs w:val="22"/>
              </w:rPr>
            </w:pPr>
          </w:p>
        </w:tc>
      </w:tr>
      <w:tr w:rsidR="00071D19" w:rsidRPr="00C52282" w14:paraId="6EB3D11D" w14:textId="77777777" w:rsidTr="00071D19">
        <w:tc>
          <w:tcPr>
            <w:tcW w:w="4658" w:type="dxa"/>
            <w:vMerge/>
          </w:tcPr>
          <w:p w14:paraId="42A0006A" w14:textId="77777777" w:rsidR="00071D19" w:rsidRPr="00C52282" w:rsidRDefault="00071D19" w:rsidP="00071D19">
            <w:pPr>
              <w:rPr>
                <w:rFonts w:ascii="Arial" w:hAnsi="Arial" w:cs="Arial"/>
                <w:b/>
                <w:sz w:val="22"/>
                <w:szCs w:val="22"/>
              </w:rPr>
            </w:pPr>
          </w:p>
        </w:tc>
        <w:tc>
          <w:tcPr>
            <w:tcW w:w="4522" w:type="dxa"/>
          </w:tcPr>
          <w:p w14:paraId="0F3CC245" w14:textId="77777777" w:rsidR="00071D19" w:rsidRPr="00C52282" w:rsidRDefault="00071D19" w:rsidP="00071D19">
            <w:pPr>
              <w:rPr>
                <w:rFonts w:ascii="Arial" w:hAnsi="Arial" w:cs="Arial"/>
                <w:b/>
                <w:sz w:val="22"/>
                <w:szCs w:val="22"/>
              </w:rPr>
            </w:pPr>
            <w:r w:rsidRPr="00C52282">
              <w:rPr>
                <w:rFonts w:ascii="Arial" w:hAnsi="Arial" w:cs="Arial"/>
                <w:b/>
                <w:sz w:val="22"/>
                <w:szCs w:val="22"/>
              </w:rPr>
              <w:t>Autoevaluación y profundización</w:t>
            </w:r>
          </w:p>
        </w:tc>
        <w:tc>
          <w:tcPr>
            <w:tcW w:w="4608" w:type="dxa"/>
          </w:tcPr>
          <w:p w14:paraId="28F589CA" w14:textId="77777777" w:rsidR="00071D19" w:rsidRPr="00C52282" w:rsidRDefault="00071D19" w:rsidP="00071D19">
            <w:pPr>
              <w:rPr>
                <w:rFonts w:ascii="Arial" w:hAnsi="Arial" w:cs="Arial"/>
                <w:b/>
                <w:sz w:val="22"/>
                <w:szCs w:val="22"/>
              </w:rPr>
            </w:pPr>
            <w:r w:rsidRPr="00C52282">
              <w:rPr>
                <w:rFonts w:ascii="Arial" w:hAnsi="Arial" w:cs="Arial"/>
                <w:b/>
                <w:sz w:val="22"/>
                <w:szCs w:val="22"/>
              </w:rPr>
              <w:t>13</w:t>
            </w:r>
          </w:p>
        </w:tc>
      </w:tr>
    </w:tbl>
    <w:p w14:paraId="036A315C"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2123"/>
        <w:gridCol w:w="2384"/>
        <w:gridCol w:w="2153"/>
        <w:gridCol w:w="124"/>
        <w:gridCol w:w="2120"/>
        <w:gridCol w:w="2331"/>
        <w:gridCol w:w="2327"/>
      </w:tblGrid>
      <w:tr w:rsidR="00071D19" w:rsidRPr="00C52282" w14:paraId="31B47308" w14:textId="77777777" w:rsidTr="00071D19">
        <w:tc>
          <w:tcPr>
            <w:tcW w:w="6784" w:type="dxa"/>
            <w:gridSpan w:val="4"/>
            <w:shd w:val="clear" w:color="auto" w:fill="D9D9D9" w:themeFill="background1" w:themeFillShade="D9"/>
          </w:tcPr>
          <w:p w14:paraId="1BF45896" w14:textId="77777777" w:rsidR="00071D19" w:rsidRPr="00C52282" w:rsidRDefault="00071D19" w:rsidP="00071D19">
            <w:pPr>
              <w:jc w:val="center"/>
              <w:rPr>
                <w:rFonts w:ascii="Arial" w:hAnsi="Arial" w:cs="Arial"/>
                <w:b/>
                <w:sz w:val="22"/>
                <w:szCs w:val="22"/>
              </w:rPr>
            </w:pPr>
            <w:r w:rsidRPr="00C52282">
              <w:rPr>
                <w:rFonts w:ascii="Arial" w:hAnsi="Arial" w:cs="Arial"/>
                <w:sz w:val="22"/>
                <w:szCs w:val="22"/>
              </w:rPr>
              <w:t>CRITERIOS Y ESTRATEGIAS DE EVALUACIÓN</w:t>
            </w:r>
          </w:p>
        </w:tc>
        <w:tc>
          <w:tcPr>
            <w:tcW w:w="6778" w:type="dxa"/>
            <w:gridSpan w:val="3"/>
            <w:shd w:val="clear" w:color="auto" w:fill="D9D9D9" w:themeFill="background1" w:themeFillShade="D9"/>
          </w:tcPr>
          <w:p w14:paraId="07F734E2" w14:textId="77777777" w:rsidR="00071D19" w:rsidRPr="00C52282" w:rsidRDefault="00071D19" w:rsidP="00071D19">
            <w:pPr>
              <w:jc w:val="center"/>
              <w:rPr>
                <w:rFonts w:ascii="Arial" w:hAnsi="Arial" w:cs="Arial"/>
                <w:b/>
                <w:sz w:val="22"/>
                <w:szCs w:val="22"/>
              </w:rPr>
            </w:pPr>
            <w:r w:rsidRPr="00C52282">
              <w:rPr>
                <w:rFonts w:ascii="Arial" w:hAnsi="Arial" w:cs="Arial"/>
                <w:sz w:val="22"/>
                <w:szCs w:val="22"/>
              </w:rPr>
              <w:t>RECURSOS:</w:t>
            </w:r>
          </w:p>
        </w:tc>
      </w:tr>
      <w:tr w:rsidR="00071D19" w:rsidRPr="00C52282" w14:paraId="336880AC" w14:textId="77777777" w:rsidTr="00071D19">
        <w:tc>
          <w:tcPr>
            <w:tcW w:w="6784" w:type="dxa"/>
            <w:gridSpan w:val="4"/>
            <w:shd w:val="clear" w:color="auto" w:fill="auto"/>
          </w:tcPr>
          <w:p w14:paraId="72ADC4D5" w14:textId="77777777" w:rsidR="00071D19" w:rsidRPr="00C52282" w:rsidRDefault="00071D19" w:rsidP="00071D19">
            <w:pPr>
              <w:rPr>
                <w:rFonts w:ascii="Arial" w:hAnsi="Arial" w:cs="Arial"/>
                <w:sz w:val="22"/>
                <w:szCs w:val="22"/>
              </w:rPr>
            </w:pPr>
            <w:r w:rsidRPr="00C52282">
              <w:rPr>
                <w:rFonts w:ascii="Arial" w:hAnsi="Arial" w:cs="Arial"/>
                <w:sz w:val="22"/>
                <w:szCs w:val="22"/>
              </w:rPr>
              <w:lastRenderedPageBreak/>
              <w:t>Evaluaciones escritas. Consultas guiadas. Análisis de textos. Exposiciones Talleres o actividades. Elaboración de exposiciones. Mapas conceptuales. Periódicos murales. Elaboración de mapas geográficos. Actitud responsable y puntual en clase</w:t>
            </w:r>
          </w:p>
        </w:tc>
        <w:tc>
          <w:tcPr>
            <w:tcW w:w="6778" w:type="dxa"/>
            <w:gridSpan w:val="3"/>
            <w:shd w:val="clear" w:color="auto" w:fill="auto"/>
          </w:tcPr>
          <w:p w14:paraId="0F6511CC" w14:textId="77777777" w:rsidR="00071D19" w:rsidRPr="00C52282" w:rsidRDefault="00071D19" w:rsidP="00071D19">
            <w:pPr>
              <w:rPr>
                <w:rFonts w:ascii="Arial" w:hAnsi="Arial" w:cs="Arial"/>
                <w:sz w:val="22"/>
                <w:szCs w:val="22"/>
              </w:rPr>
            </w:pPr>
            <w:r w:rsidRPr="00C52282">
              <w:rPr>
                <w:rFonts w:ascii="Arial" w:hAnsi="Arial" w:cs="Arial"/>
                <w:sz w:val="22"/>
                <w:szCs w:val="22"/>
              </w:rPr>
              <w:t>Textos escolares, material impreso, videos. Cartulina, papel bond. Cartografía</w:t>
            </w:r>
          </w:p>
        </w:tc>
      </w:tr>
      <w:tr w:rsidR="00071D19" w:rsidRPr="00C52282" w14:paraId="3DD3ABE7" w14:textId="77777777" w:rsidTr="00071D19">
        <w:trPr>
          <w:trHeight w:val="210"/>
        </w:trPr>
        <w:tc>
          <w:tcPr>
            <w:tcW w:w="2123" w:type="dxa"/>
            <w:vMerge w:val="restart"/>
            <w:shd w:val="clear" w:color="auto" w:fill="B8CCE4" w:themeFill="accent1" w:themeFillTint="66"/>
          </w:tcPr>
          <w:p w14:paraId="4B1D1DDA"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370F0618"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CIENCIAS SOCIALES</w:t>
            </w:r>
          </w:p>
        </w:tc>
        <w:tc>
          <w:tcPr>
            <w:tcW w:w="2384" w:type="dxa"/>
            <w:vMerge w:val="restart"/>
            <w:shd w:val="clear" w:color="auto" w:fill="B8CCE4" w:themeFill="accent1" w:themeFillTint="66"/>
          </w:tcPr>
          <w:p w14:paraId="56698EA6" w14:textId="77777777" w:rsidR="00071D19" w:rsidRPr="00C52282" w:rsidRDefault="00071D19" w:rsidP="00071D19">
            <w:pPr>
              <w:rPr>
                <w:rFonts w:ascii="Arial" w:hAnsi="Arial" w:cs="Arial"/>
                <w:sz w:val="22"/>
                <w:szCs w:val="22"/>
              </w:rPr>
            </w:pPr>
            <w:r w:rsidRPr="00C52282">
              <w:rPr>
                <w:rFonts w:ascii="Arial" w:hAnsi="Arial" w:cs="Arial"/>
                <w:sz w:val="22"/>
                <w:szCs w:val="22"/>
              </w:rPr>
              <w:t>ASIGNATURA:</w:t>
            </w:r>
          </w:p>
          <w:p w14:paraId="2A925E88" w14:textId="77777777" w:rsidR="00071D19" w:rsidRPr="00C52282" w:rsidRDefault="00071D19" w:rsidP="00071D19">
            <w:pPr>
              <w:rPr>
                <w:rFonts w:ascii="Arial" w:hAnsi="Arial" w:cs="Arial"/>
                <w:b/>
                <w:sz w:val="22"/>
                <w:szCs w:val="22"/>
              </w:rPr>
            </w:pPr>
            <w:r w:rsidRPr="00C52282">
              <w:rPr>
                <w:rFonts w:ascii="Arial" w:hAnsi="Arial" w:cs="Arial"/>
                <w:sz w:val="22"/>
                <w:szCs w:val="22"/>
              </w:rPr>
              <w:t>CIENCIAS SOCIALES</w:t>
            </w:r>
          </w:p>
        </w:tc>
        <w:tc>
          <w:tcPr>
            <w:tcW w:w="2153" w:type="dxa"/>
            <w:vMerge w:val="restart"/>
            <w:shd w:val="clear" w:color="auto" w:fill="B8CCE4" w:themeFill="accent1" w:themeFillTint="66"/>
          </w:tcPr>
          <w:p w14:paraId="4C415448"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GRADO</w:t>
            </w:r>
            <w:r w:rsidRPr="00C52282">
              <w:rPr>
                <w:rFonts w:ascii="Arial" w:hAnsi="Arial" w:cs="Arial"/>
                <w:sz w:val="22"/>
                <w:szCs w:val="22"/>
              </w:rPr>
              <w:tab/>
            </w:r>
          </w:p>
          <w:p w14:paraId="014B35F0"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ONCE</w:t>
            </w:r>
          </w:p>
        </w:tc>
        <w:tc>
          <w:tcPr>
            <w:tcW w:w="2244" w:type="dxa"/>
            <w:gridSpan w:val="2"/>
            <w:shd w:val="clear" w:color="auto" w:fill="B8CCE4" w:themeFill="accent1" w:themeFillTint="66"/>
          </w:tcPr>
          <w:p w14:paraId="3D60DB41" w14:textId="4F2FA18C" w:rsidR="00071D19" w:rsidRPr="00C52282" w:rsidRDefault="00071D19" w:rsidP="00071D19">
            <w:pPr>
              <w:rPr>
                <w:rFonts w:ascii="Arial" w:hAnsi="Arial" w:cs="Arial"/>
                <w:b/>
                <w:sz w:val="22"/>
                <w:szCs w:val="22"/>
              </w:rPr>
            </w:pPr>
            <w:r w:rsidRPr="00C52282">
              <w:rPr>
                <w:rFonts w:ascii="Arial" w:hAnsi="Arial" w:cs="Arial"/>
                <w:sz w:val="22"/>
                <w:szCs w:val="22"/>
              </w:rPr>
              <w:t>AÑO</w:t>
            </w:r>
            <w:r>
              <w:rPr>
                <w:rFonts w:ascii="Arial" w:hAnsi="Arial" w:cs="Arial"/>
                <w:sz w:val="22"/>
                <w:szCs w:val="22"/>
              </w:rPr>
              <w:t>: 2019</w:t>
            </w:r>
          </w:p>
        </w:tc>
        <w:tc>
          <w:tcPr>
            <w:tcW w:w="2331" w:type="dxa"/>
            <w:vMerge w:val="restart"/>
            <w:shd w:val="clear" w:color="auto" w:fill="B8CCE4" w:themeFill="accent1" w:themeFillTint="66"/>
          </w:tcPr>
          <w:p w14:paraId="47C826C1"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INTENSIDAD HORARIA SEMANAL    </w:t>
            </w:r>
          </w:p>
          <w:p w14:paraId="64838CC2" w14:textId="77777777" w:rsidR="00071D19" w:rsidRPr="00C52282" w:rsidRDefault="00071D19" w:rsidP="00071D19">
            <w:pPr>
              <w:rPr>
                <w:rFonts w:ascii="Arial" w:hAnsi="Arial" w:cs="Arial"/>
                <w:b/>
                <w:sz w:val="22"/>
                <w:szCs w:val="22"/>
              </w:rPr>
            </w:pPr>
            <w:r w:rsidRPr="00C52282">
              <w:rPr>
                <w:rFonts w:ascii="Arial" w:hAnsi="Arial" w:cs="Arial"/>
                <w:b/>
                <w:sz w:val="22"/>
                <w:szCs w:val="22"/>
              </w:rPr>
              <w:t>UNA HORA</w:t>
            </w:r>
          </w:p>
        </w:tc>
        <w:tc>
          <w:tcPr>
            <w:tcW w:w="2327" w:type="dxa"/>
            <w:vMerge w:val="restart"/>
            <w:shd w:val="clear" w:color="auto" w:fill="B8CCE4" w:themeFill="accent1" w:themeFillTint="66"/>
          </w:tcPr>
          <w:p w14:paraId="25BBD5BB" w14:textId="77777777" w:rsidR="00071D19" w:rsidRPr="00C52282" w:rsidRDefault="00071D19" w:rsidP="00071D19">
            <w:pPr>
              <w:rPr>
                <w:rFonts w:ascii="Arial" w:hAnsi="Arial" w:cs="Arial"/>
                <w:sz w:val="22"/>
                <w:szCs w:val="22"/>
              </w:rPr>
            </w:pPr>
            <w:r w:rsidRPr="00C52282">
              <w:rPr>
                <w:rFonts w:ascii="Arial" w:hAnsi="Arial" w:cs="Arial"/>
                <w:sz w:val="22"/>
                <w:szCs w:val="22"/>
              </w:rPr>
              <w:t>EDUCADOR:</w:t>
            </w:r>
          </w:p>
          <w:p w14:paraId="320325F3" w14:textId="77777777" w:rsidR="00071D19" w:rsidRPr="00C52282" w:rsidRDefault="00071D19" w:rsidP="00071D19">
            <w:pPr>
              <w:rPr>
                <w:rFonts w:ascii="Arial" w:hAnsi="Arial" w:cs="Arial"/>
                <w:b/>
                <w:sz w:val="22"/>
                <w:szCs w:val="22"/>
              </w:rPr>
            </w:pPr>
            <w:r w:rsidRPr="00C52282">
              <w:rPr>
                <w:rFonts w:ascii="Arial" w:hAnsi="Arial" w:cs="Arial"/>
                <w:b/>
                <w:sz w:val="22"/>
                <w:szCs w:val="22"/>
              </w:rPr>
              <w:t>ANABEL OCHOA PATIÑO</w:t>
            </w:r>
          </w:p>
        </w:tc>
      </w:tr>
      <w:tr w:rsidR="00071D19" w:rsidRPr="00C52282" w14:paraId="669918F8" w14:textId="77777777" w:rsidTr="00071D19">
        <w:trPr>
          <w:trHeight w:val="210"/>
        </w:trPr>
        <w:tc>
          <w:tcPr>
            <w:tcW w:w="2123" w:type="dxa"/>
            <w:vMerge/>
          </w:tcPr>
          <w:p w14:paraId="7C768179"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84" w:type="dxa"/>
            <w:vMerge/>
          </w:tcPr>
          <w:p w14:paraId="695206E0" w14:textId="77777777" w:rsidR="00071D19" w:rsidRPr="00C52282" w:rsidRDefault="00071D19" w:rsidP="00071D19">
            <w:pPr>
              <w:rPr>
                <w:rFonts w:ascii="Arial" w:hAnsi="Arial" w:cs="Arial"/>
                <w:sz w:val="22"/>
                <w:szCs w:val="22"/>
              </w:rPr>
            </w:pPr>
          </w:p>
        </w:tc>
        <w:tc>
          <w:tcPr>
            <w:tcW w:w="2153" w:type="dxa"/>
            <w:vMerge/>
          </w:tcPr>
          <w:p w14:paraId="0ADEAC66"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44" w:type="dxa"/>
            <w:gridSpan w:val="2"/>
            <w:shd w:val="clear" w:color="auto" w:fill="B8CCE4" w:themeFill="accent1" w:themeFillTint="66"/>
          </w:tcPr>
          <w:p w14:paraId="1B88838C" w14:textId="77777777" w:rsidR="00071D19" w:rsidRPr="00C52282" w:rsidRDefault="00071D19" w:rsidP="00071D19">
            <w:pPr>
              <w:rPr>
                <w:rFonts w:ascii="Arial" w:hAnsi="Arial" w:cs="Arial"/>
                <w:sz w:val="22"/>
                <w:szCs w:val="22"/>
              </w:rPr>
            </w:pPr>
            <w:r w:rsidRPr="00C52282">
              <w:rPr>
                <w:rFonts w:ascii="Arial" w:hAnsi="Arial" w:cs="Arial"/>
                <w:sz w:val="22"/>
                <w:szCs w:val="22"/>
              </w:rPr>
              <w:t>PERIODO:</w:t>
            </w:r>
          </w:p>
          <w:p w14:paraId="5F2B5811" w14:textId="77777777" w:rsidR="00071D19" w:rsidRPr="00C52282" w:rsidRDefault="00071D19" w:rsidP="00071D19">
            <w:pPr>
              <w:rPr>
                <w:rFonts w:ascii="Arial" w:hAnsi="Arial" w:cs="Arial"/>
                <w:b/>
                <w:sz w:val="22"/>
                <w:szCs w:val="22"/>
              </w:rPr>
            </w:pPr>
            <w:r w:rsidRPr="00C52282">
              <w:rPr>
                <w:rFonts w:ascii="Arial" w:hAnsi="Arial" w:cs="Arial"/>
                <w:sz w:val="22"/>
                <w:szCs w:val="22"/>
              </w:rPr>
              <w:t>tres</w:t>
            </w:r>
          </w:p>
        </w:tc>
        <w:tc>
          <w:tcPr>
            <w:tcW w:w="2331" w:type="dxa"/>
            <w:vMerge/>
          </w:tcPr>
          <w:p w14:paraId="1CDE6596" w14:textId="77777777" w:rsidR="00071D19" w:rsidRPr="00C52282" w:rsidRDefault="00071D19" w:rsidP="00071D19">
            <w:pPr>
              <w:rPr>
                <w:rFonts w:ascii="Arial" w:hAnsi="Arial" w:cs="Arial"/>
                <w:b/>
                <w:sz w:val="22"/>
                <w:szCs w:val="22"/>
              </w:rPr>
            </w:pPr>
          </w:p>
        </w:tc>
        <w:tc>
          <w:tcPr>
            <w:tcW w:w="2327" w:type="dxa"/>
            <w:vMerge/>
          </w:tcPr>
          <w:p w14:paraId="1AEBE411" w14:textId="77777777" w:rsidR="00071D19" w:rsidRPr="00C52282" w:rsidRDefault="00071D19" w:rsidP="00071D19">
            <w:pPr>
              <w:rPr>
                <w:rFonts w:ascii="Arial" w:hAnsi="Arial" w:cs="Arial"/>
                <w:b/>
                <w:sz w:val="22"/>
                <w:szCs w:val="22"/>
              </w:rPr>
            </w:pPr>
          </w:p>
        </w:tc>
      </w:tr>
      <w:tr w:rsidR="00071D19" w:rsidRPr="00C52282" w14:paraId="45DEFE1E" w14:textId="77777777" w:rsidTr="00071D19">
        <w:tc>
          <w:tcPr>
            <w:tcW w:w="6660" w:type="dxa"/>
            <w:gridSpan w:val="3"/>
          </w:tcPr>
          <w:p w14:paraId="1A5FD629" w14:textId="77777777" w:rsidR="00071D19" w:rsidRDefault="00071D19" w:rsidP="00071D19">
            <w:pPr>
              <w:rPr>
                <w:rFonts w:ascii="Arial" w:hAnsi="Arial" w:cs="Arial"/>
                <w:sz w:val="22"/>
                <w:szCs w:val="22"/>
              </w:rPr>
            </w:pPr>
            <w:r w:rsidRPr="00C52282">
              <w:rPr>
                <w:rFonts w:ascii="Arial" w:hAnsi="Arial" w:cs="Arial"/>
                <w:sz w:val="22"/>
                <w:szCs w:val="22"/>
              </w:rPr>
              <w:t>ESTANDARES</w:t>
            </w:r>
            <w:r>
              <w:rPr>
                <w:rFonts w:ascii="Arial" w:hAnsi="Arial" w:cs="Arial"/>
                <w:sz w:val="22"/>
                <w:szCs w:val="22"/>
              </w:rPr>
              <w:t xml:space="preserve"> Y DBA</w:t>
            </w:r>
          </w:p>
          <w:p w14:paraId="69A7A43B" w14:textId="77777777" w:rsidR="00071D19" w:rsidRPr="000F64E7" w:rsidRDefault="00071D19" w:rsidP="00071D19">
            <w:pPr>
              <w:rPr>
                <w:rFonts w:ascii="Arial" w:hAnsi="Arial" w:cs="Arial"/>
                <w:b/>
                <w:sz w:val="22"/>
                <w:szCs w:val="22"/>
              </w:rPr>
            </w:pPr>
          </w:p>
          <w:p w14:paraId="5F545442" w14:textId="77777777" w:rsidR="00071D19" w:rsidRPr="000F64E7" w:rsidRDefault="00071D19" w:rsidP="00071D19">
            <w:pPr>
              <w:autoSpaceDE w:val="0"/>
              <w:autoSpaceDN w:val="0"/>
              <w:adjustRightInd w:val="0"/>
              <w:jc w:val="both"/>
              <w:rPr>
                <w:rFonts w:ascii="Arial" w:hAnsi="Arial" w:cs="Arial"/>
                <w:b/>
                <w:sz w:val="22"/>
                <w:szCs w:val="22"/>
              </w:rPr>
            </w:pPr>
            <w:r w:rsidRPr="000F64E7">
              <w:rPr>
                <w:rFonts w:ascii="Arial" w:hAnsi="Arial" w:cs="Arial"/>
                <w:b/>
                <w:sz w:val="22"/>
                <w:szCs w:val="22"/>
              </w:rPr>
              <w:t xml:space="preserve">DBA 2.  </w:t>
            </w:r>
            <w:r w:rsidRPr="000F64E7">
              <w:rPr>
                <w:rFonts w:ascii="Arial" w:hAnsi="Arial" w:cs="Arial"/>
                <w:b/>
                <w:color w:val="000000" w:themeColor="text1"/>
                <w:sz w:val="22"/>
                <w:szCs w:val="22"/>
              </w:rPr>
              <w:t xml:space="preserve">Evalúa la importancia de la solución negociada de los conflictos armados para la búsqueda de la paz. </w:t>
            </w:r>
          </w:p>
          <w:p w14:paraId="4131463D" w14:textId="77777777" w:rsidR="00071D19" w:rsidRPr="000F64E7" w:rsidRDefault="00071D19" w:rsidP="00071D19">
            <w:pPr>
              <w:autoSpaceDE w:val="0"/>
              <w:autoSpaceDN w:val="0"/>
              <w:adjustRightInd w:val="0"/>
              <w:jc w:val="both"/>
              <w:rPr>
                <w:rFonts w:ascii="Arial" w:hAnsi="Arial" w:cs="Arial"/>
                <w:b/>
                <w:color w:val="000000" w:themeColor="text1"/>
                <w:sz w:val="22"/>
                <w:szCs w:val="22"/>
              </w:rPr>
            </w:pPr>
            <w:r w:rsidRPr="000F64E7">
              <w:rPr>
                <w:rFonts w:ascii="Arial" w:hAnsi="Arial" w:cs="Arial"/>
                <w:b/>
                <w:sz w:val="22"/>
                <w:szCs w:val="22"/>
              </w:rPr>
              <w:t xml:space="preserve">DBA 3.  </w:t>
            </w:r>
            <w:r w:rsidRPr="000F64E7">
              <w:rPr>
                <w:rFonts w:ascii="Arial" w:hAnsi="Arial" w:cs="Arial"/>
                <w:b/>
                <w:color w:val="000000" w:themeColor="text1"/>
                <w:sz w:val="22"/>
                <w:szCs w:val="22"/>
              </w:rPr>
              <w:t xml:space="preserve">Analiza las consecuencias políticas, económicas y sociales de algunos conflictos geopolíticos desde finales del siglo XX hasta la actualidad a nivel mundial. </w:t>
            </w:r>
          </w:p>
          <w:p w14:paraId="1A6058F8" w14:textId="77777777" w:rsidR="00071D19" w:rsidRPr="000F64E7" w:rsidRDefault="00071D19" w:rsidP="00071D19">
            <w:pPr>
              <w:rPr>
                <w:rFonts w:ascii="Arial" w:hAnsi="Arial" w:cs="Arial"/>
                <w:b/>
                <w:sz w:val="22"/>
                <w:szCs w:val="22"/>
              </w:rPr>
            </w:pPr>
          </w:p>
          <w:p w14:paraId="7D41EE84" w14:textId="77777777" w:rsidR="00071D19" w:rsidRDefault="00071D19" w:rsidP="00071D19">
            <w:pPr>
              <w:rPr>
                <w:rFonts w:ascii="Arial" w:hAnsi="Arial" w:cs="Arial"/>
                <w:sz w:val="22"/>
                <w:szCs w:val="22"/>
              </w:rPr>
            </w:pPr>
          </w:p>
          <w:p w14:paraId="656848A5" w14:textId="77777777" w:rsidR="00071D19" w:rsidRPr="00C52282" w:rsidRDefault="00071D19" w:rsidP="00071D19">
            <w:pPr>
              <w:rPr>
                <w:rFonts w:ascii="Arial" w:hAnsi="Arial" w:cs="Arial"/>
                <w:sz w:val="22"/>
                <w:szCs w:val="22"/>
              </w:rPr>
            </w:pPr>
          </w:p>
          <w:p w14:paraId="6CB7C42C" w14:textId="77777777" w:rsidR="00071D19" w:rsidRPr="00DF78FD" w:rsidRDefault="00071D19" w:rsidP="00071D19">
            <w:pPr>
              <w:numPr>
                <w:ilvl w:val="0"/>
                <w:numId w:val="120"/>
              </w:numPr>
              <w:autoSpaceDE w:val="0"/>
              <w:autoSpaceDN w:val="0"/>
              <w:adjustRightInd w:val="0"/>
              <w:ind w:left="360"/>
              <w:jc w:val="both"/>
              <w:rPr>
                <w:rFonts w:ascii="Arial" w:hAnsi="Arial" w:cs="Arial"/>
                <w:b/>
                <w:sz w:val="22"/>
                <w:szCs w:val="22"/>
              </w:rPr>
            </w:pPr>
            <w:r w:rsidRPr="00C52282">
              <w:rPr>
                <w:rFonts w:ascii="Arial" w:hAnsi="Arial" w:cs="Arial"/>
                <w:color w:val="1F1410"/>
                <w:sz w:val="22"/>
                <w:szCs w:val="22"/>
              </w:rPr>
              <w:t>Identifico las organizaciones internacionales que surgieron a lo largo del siglo XX (ONU, OEA…) y evalúo el impacto de su gestión en el ámbito nacional e internacional.</w:t>
            </w:r>
            <w:r>
              <w:rPr>
                <w:rFonts w:ascii="Arial" w:hAnsi="Arial" w:cs="Arial"/>
                <w:color w:val="1F1410"/>
                <w:sz w:val="22"/>
                <w:szCs w:val="22"/>
              </w:rPr>
              <w:t xml:space="preserve"> </w:t>
            </w:r>
            <w:r w:rsidRPr="00DF78FD">
              <w:rPr>
                <w:rFonts w:ascii="Arial" w:hAnsi="Arial" w:cs="Arial"/>
                <w:b/>
                <w:color w:val="1F1410"/>
                <w:sz w:val="22"/>
                <w:szCs w:val="22"/>
              </w:rPr>
              <w:t>DBA 3</w:t>
            </w:r>
          </w:p>
          <w:p w14:paraId="60EDAAD8" w14:textId="77777777" w:rsidR="00071D19" w:rsidRPr="00C52282" w:rsidRDefault="00071D19" w:rsidP="00071D19">
            <w:pPr>
              <w:numPr>
                <w:ilvl w:val="0"/>
                <w:numId w:val="120"/>
              </w:numPr>
              <w:autoSpaceDE w:val="0"/>
              <w:autoSpaceDN w:val="0"/>
              <w:adjustRightInd w:val="0"/>
              <w:ind w:left="360"/>
              <w:jc w:val="both"/>
              <w:rPr>
                <w:rFonts w:ascii="Arial" w:hAnsi="Arial" w:cs="Arial"/>
                <w:b/>
                <w:sz w:val="22"/>
                <w:szCs w:val="22"/>
              </w:rPr>
            </w:pPr>
            <w:r w:rsidRPr="00C52282">
              <w:rPr>
                <w:rFonts w:ascii="Arial" w:hAnsi="Arial" w:cs="Arial"/>
                <w:color w:val="1F1410"/>
                <w:sz w:val="22"/>
                <w:szCs w:val="22"/>
              </w:rPr>
              <w:t>Reconozco y explico los cambios y continuidades en los movimientos guerrilleros en Colombia desde su surgimiento hasta la actualidad.</w:t>
            </w:r>
            <w:r>
              <w:rPr>
                <w:rFonts w:ascii="Arial" w:hAnsi="Arial" w:cs="Arial"/>
                <w:color w:val="1F1410"/>
                <w:sz w:val="22"/>
                <w:szCs w:val="22"/>
              </w:rPr>
              <w:t xml:space="preserve"> </w:t>
            </w:r>
            <w:r w:rsidRPr="00DF78FD">
              <w:rPr>
                <w:rFonts w:ascii="Arial" w:hAnsi="Arial" w:cs="Arial"/>
                <w:b/>
                <w:color w:val="1F1410"/>
                <w:sz w:val="22"/>
                <w:szCs w:val="22"/>
              </w:rPr>
              <w:t>DBA 2</w:t>
            </w:r>
          </w:p>
          <w:p w14:paraId="18BFF8D0" w14:textId="77777777" w:rsidR="00071D19" w:rsidRPr="00C52282" w:rsidRDefault="00071D19" w:rsidP="00071D19">
            <w:pPr>
              <w:numPr>
                <w:ilvl w:val="0"/>
                <w:numId w:val="120"/>
              </w:numPr>
              <w:autoSpaceDE w:val="0"/>
              <w:autoSpaceDN w:val="0"/>
              <w:adjustRightInd w:val="0"/>
              <w:ind w:left="360"/>
              <w:jc w:val="both"/>
              <w:rPr>
                <w:rFonts w:ascii="Arial" w:hAnsi="Arial" w:cs="Arial"/>
                <w:color w:val="1F1410"/>
                <w:sz w:val="22"/>
                <w:szCs w:val="22"/>
              </w:rPr>
            </w:pPr>
            <w:r w:rsidRPr="00C52282">
              <w:rPr>
                <w:rFonts w:ascii="Arial" w:hAnsi="Arial" w:cs="Arial"/>
                <w:color w:val="1F1410"/>
                <w:sz w:val="22"/>
                <w:szCs w:val="22"/>
              </w:rPr>
              <w:t>Explico el origen del régimen bipartidista en Colombia.</w:t>
            </w:r>
            <w:r>
              <w:rPr>
                <w:rFonts w:ascii="Arial" w:hAnsi="Arial" w:cs="Arial"/>
                <w:color w:val="1F1410"/>
                <w:sz w:val="22"/>
                <w:szCs w:val="22"/>
              </w:rPr>
              <w:t xml:space="preserve"> </w:t>
            </w:r>
            <w:r w:rsidRPr="000F64E7">
              <w:rPr>
                <w:rFonts w:ascii="Arial" w:hAnsi="Arial" w:cs="Arial"/>
                <w:b/>
                <w:color w:val="1F1410"/>
                <w:sz w:val="22"/>
                <w:szCs w:val="22"/>
              </w:rPr>
              <w:t>DBA 3</w:t>
            </w:r>
          </w:p>
          <w:p w14:paraId="17B8FCF6" w14:textId="77777777" w:rsidR="00071D19" w:rsidRPr="00C52282" w:rsidRDefault="00071D19" w:rsidP="00071D19">
            <w:pPr>
              <w:numPr>
                <w:ilvl w:val="0"/>
                <w:numId w:val="120"/>
              </w:numPr>
              <w:autoSpaceDE w:val="0"/>
              <w:autoSpaceDN w:val="0"/>
              <w:adjustRightInd w:val="0"/>
              <w:ind w:left="360"/>
              <w:jc w:val="both"/>
              <w:rPr>
                <w:rFonts w:ascii="Arial" w:hAnsi="Arial" w:cs="Arial"/>
                <w:color w:val="1F1410"/>
                <w:sz w:val="22"/>
                <w:szCs w:val="22"/>
              </w:rPr>
            </w:pPr>
            <w:r w:rsidRPr="00C52282">
              <w:rPr>
                <w:rFonts w:ascii="Arial" w:hAnsi="Arial" w:cs="Arial"/>
                <w:color w:val="1F1410"/>
                <w:sz w:val="22"/>
                <w:szCs w:val="22"/>
              </w:rPr>
              <w:t>Analizo el periodo conocido como “la violencia” y establezco relaciones con las formas actuales de violencia.</w:t>
            </w:r>
            <w:r>
              <w:rPr>
                <w:rFonts w:ascii="Arial" w:hAnsi="Arial" w:cs="Arial"/>
                <w:color w:val="1F1410"/>
                <w:sz w:val="22"/>
                <w:szCs w:val="22"/>
              </w:rPr>
              <w:t xml:space="preserve"> </w:t>
            </w:r>
            <w:r w:rsidRPr="00DF78FD">
              <w:rPr>
                <w:rFonts w:ascii="Arial" w:hAnsi="Arial" w:cs="Arial"/>
                <w:b/>
                <w:color w:val="1F1410"/>
                <w:sz w:val="22"/>
                <w:szCs w:val="22"/>
              </w:rPr>
              <w:t>DBA 2</w:t>
            </w:r>
          </w:p>
          <w:p w14:paraId="2ECD2217" w14:textId="77777777" w:rsidR="00071D19" w:rsidRPr="00C52282" w:rsidRDefault="00071D19" w:rsidP="00071D19">
            <w:pPr>
              <w:numPr>
                <w:ilvl w:val="0"/>
                <w:numId w:val="120"/>
              </w:numPr>
              <w:autoSpaceDE w:val="0"/>
              <w:autoSpaceDN w:val="0"/>
              <w:adjustRightInd w:val="0"/>
              <w:ind w:left="360"/>
              <w:jc w:val="both"/>
              <w:rPr>
                <w:rFonts w:ascii="Arial" w:hAnsi="Arial" w:cs="Arial"/>
                <w:color w:val="1F1410"/>
                <w:sz w:val="22"/>
                <w:szCs w:val="22"/>
              </w:rPr>
            </w:pPr>
            <w:r w:rsidRPr="00C52282">
              <w:rPr>
                <w:rFonts w:ascii="Arial" w:hAnsi="Arial" w:cs="Arial"/>
                <w:color w:val="1F1410"/>
                <w:sz w:val="22"/>
                <w:szCs w:val="22"/>
              </w:rPr>
              <w:t>Explico el surgimiento de la guerrilla, el paramilitarismo y el narcotráfico en Colombia.</w:t>
            </w:r>
            <w:r>
              <w:rPr>
                <w:rFonts w:ascii="Arial" w:hAnsi="Arial" w:cs="Arial"/>
                <w:color w:val="1F1410"/>
                <w:sz w:val="22"/>
                <w:szCs w:val="22"/>
              </w:rPr>
              <w:t xml:space="preserve"> </w:t>
            </w:r>
            <w:r w:rsidRPr="00DF78FD">
              <w:rPr>
                <w:rFonts w:ascii="Arial" w:hAnsi="Arial" w:cs="Arial"/>
                <w:b/>
                <w:color w:val="1F1410"/>
                <w:sz w:val="22"/>
                <w:szCs w:val="22"/>
              </w:rPr>
              <w:t>DBA2</w:t>
            </w:r>
          </w:p>
          <w:p w14:paraId="0EA19317" w14:textId="77777777" w:rsidR="00071D19" w:rsidRPr="00C52282" w:rsidRDefault="00071D19" w:rsidP="00071D19">
            <w:pPr>
              <w:autoSpaceDE w:val="0"/>
              <w:autoSpaceDN w:val="0"/>
              <w:adjustRightInd w:val="0"/>
              <w:ind w:left="720"/>
              <w:jc w:val="both"/>
              <w:rPr>
                <w:rFonts w:ascii="Arial" w:hAnsi="Arial" w:cs="Arial"/>
                <w:b/>
                <w:sz w:val="22"/>
                <w:szCs w:val="22"/>
              </w:rPr>
            </w:pPr>
          </w:p>
        </w:tc>
        <w:tc>
          <w:tcPr>
            <w:tcW w:w="6902" w:type="dxa"/>
            <w:gridSpan w:val="4"/>
          </w:tcPr>
          <w:p w14:paraId="67949ED0"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4B9D7A03"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735EA6DE"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1134946D" w14:textId="77777777" w:rsidR="00071D19" w:rsidRPr="00C52282" w:rsidRDefault="00071D19" w:rsidP="00071D19">
            <w:pPr>
              <w:autoSpaceDE w:val="0"/>
              <w:autoSpaceDN w:val="0"/>
              <w:adjustRightInd w:val="0"/>
              <w:jc w:val="both"/>
              <w:rPr>
                <w:rFonts w:ascii="Arial" w:hAnsi="Arial" w:cs="Arial"/>
                <w:sz w:val="22"/>
                <w:szCs w:val="22"/>
              </w:rPr>
            </w:pPr>
            <w:r w:rsidRPr="00C52282">
              <w:rPr>
                <w:rFonts w:ascii="Arial" w:hAnsi="Arial" w:cs="Arial"/>
                <w:sz w:val="22"/>
                <w:szCs w:val="22"/>
              </w:rPr>
              <w:t>•COMPETENCIAS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292EE427"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06F37BBF" w14:textId="77777777" w:rsidR="00071D19" w:rsidRPr="00C52282" w:rsidRDefault="00071D19" w:rsidP="00071D19">
            <w:pPr>
              <w:rPr>
                <w:rFonts w:ascii="Arial" w:hAnsi="Arial" w:cs="Arial"/>
                <w:b/>
                <w:sz w:val="22"/>
                <w:szCs w:val="22"/>
              </w:rPr>
            </w:pPr>
          </w:p>
        </w:tc>
      </w:tr>
      <w:tr w:rsidR="00071D19" w:rsidRPr="00C52282" w14:paraId="0F6BF4C9" w14:textId="77777777" w:rsidTr="00071D19">
        <w:tc>
          <w:tcPr>
            <w:tcW w:w="13562" w:type="dxa"/>
            <w:gridSpan w:val="7"/>
          </w:tcPr>
          <w:p w14:paraId="16C7936D"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t>PREGUNTA GENERADORA, SITUACIÓN PROBLEMA O PROYECTO</w:t>
            </w:r>
            <w:r w:rsidRPr="00C52282">
              <w:rPr>
                <w:rFonts w:ascii="Arial" w:hAnsi="Arial" w:cs="Arial"/>
                <w:sz w:val="22"/>
                <w:szCs w:val="22"/>
              </w:rPr>
              <w:t>:</w:t>
            </w:r>
          </w:p>
          <w:p w14:paraId="016F7DDD"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¿Cuáles son los procesos económicos, políticos, culturales y sociales que han llevado a la transición del siglo XX al XXI?</w:t>
            </w:r>
          </w:p>
          <w:p w14:paraId="2D3C42C8" w14:textId="77777777" w:rsidR="00071D19" w:rsidRPr="00C52282" w:rsidRDefault="00071D19" w:rsidP="00071D1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lastRenderedPageBreak/>
              <w:t>¿Cuáles son los procesos económicos, políticos, culturales y sociales que han llevado a nuestra actualidad?</w:t>
            </w:r>
          </w:p>
          <w:p w14:paraId="7BDAAEAC" w14:textId="77777777" w:rsidR="00071D19" w:rsidRPr="00C52282" w:rsidRDefault="00071D19" w:rsidP="00071D19">
            <w:pPr>
              <w:rPr>
                <w:rFonts w:ascii="Arial" w:hAnsi="Arial" w:cs="Arial"/>
                <w:b/>
                <w:sz w:val="22"/>
                <w:szCs w:val="22"/>
              </w:rPr>
            </w:pPr>
          </w:p>
        </w:tc>
      </w:tr>
    </w:tbl>
    <w:p w14:paraId="3B9A7B4B" w14:textId="77777777" w:rsidR="00071D19" w:rsidRPr="00C52282" w:rsidRDefault="00071D19" w:rsidP="00071D19">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071D19" w:rsidRPr="00C52282" w14:paraId="20F2D298" w14:textId="77777777" w:rsidTr="00071D19">
        <w:trPr>
          <w:trHeight w:val="465"/>
        </w:trPr>
        <w:tc>
          <w:tcPr>
            <w:tcW w:w="5000" w:type="pct"/>
            <w:gridSpan w:val="3"/>
            <w:shd w:val="clear" w:color="auto" w:fill="D9D9D9" w:themeFill="background1" w:themeFillShade="D9"/>
            <w:vAlign w:val="center"/>
          </w:tcPr>
          <w:p w14:paraId="3078AF88"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INDICADORES DE DESEMPEÑO</w:t>
            </w:r>
          </w:p>
        </w:tc>
      </w:tr>
      <w:tr w:rsidR="00071D19" w:rsidRPr="00C52282" w14:paraId="075AD489" w14:textId="77777777" w:rsidTr="00071D19">
        <w:trPr>
          <w:trHeight w:val="288"/>
        </w:trPr>
        <w:tc>
          <w:tcPr>
            <w:tcW w:w="1667" w:type="pct"/>
          </w:tcPr>
          <w:p w14:paraId="1E85D10F" w14:textId="77777777" w:rsidR="00071D19" w:rsidRPr="00C52282" w:rsidRDefault="00071D19" w:rsidP="00071D19">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0EB1FD00"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5D43A697" w14:textId="77777777" w:rsidR="00071D19" w:rsidRPr="00C52282" w:rsidRDefault="00071D19" w:rsidP="00071D19">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071D19" w:rsidRPr="00C52282" w14:paraId="26C180D1" w14:textId="77777777" w:rsidTr="00071D19">
        <w:trPr>
          <w:trHeight w:val="667"/>
        </w:trPr>
        <w:tc>
          <w:tcPr>
            <w:tcW w:w="1667" w:type="pct"/>
          </w:tcPr>
          <w:p w14:paraId="429851E7" w14:textId="77777777" w:rsidR="00071D19" w:rsidRDefault="00071D19" w:rsidP="00071D19">
            <w:pPr>
              <w:rPr>
                <w:rFonts w:ascii="Arial" w:hAnsi="Arial" w:cs="Arial"/>
                <w:sz w:val="22"/>
                <w:szCs w:val="22"/>
              </w:rPr>
            </w:pPr>
            <w:r>
              <w:rPr>
                <w:rFonts w:ascii="Arial" w:hAnsi="Arial" w:cs="Arial"/>
                <w:sz w:val="22"/>
                <w:szCs w:val="22"/>
              </w:rPr>
              <w:t xml:space="preserve">Análisis </w:t>
            </w:r>
            <w:r w:rsidRPr="00C52282">
              <w:rPr>
                <w:rFonts w:ascii="Arial" w:hAnsi="Arial" w:cs="Arial"/>
                <w:sz w:val="22"/>
                <w:szCs w:val="22"/>
              </w:rPr>
              <w:t>de los diferentes procesos políticos, económicos, sociales, ambientales, y culturales del mundo contemporáneo, identificando las raíces de los diferentes problemas y su influencia en Colombia y en el mundo oriental</w:t>
            </w:r>
          </w:p>
          <w:p w14:paraId="688AE55B" w14:textId="77777777" w:rsidR="00071D19" w:rsidRDefault="00071D19" w:rsidP="00071D19">
            <w:pPr>
              <w:rPr>
                <w:rFonts w:ascii="Arial" w:hAnsi="Arial" w:cs="Arial"/>
                <w:sz w:val="22"/>
                <w:szCs w:val="22"/>
              </w:rPr>
            </w:pPr>
          </w:p>
          <w:p w14:paraId="338DB71D" w14:textId="77777777" w:rsidR="00071D19" w:rsidRDefault="00071D19" w:rsidP="00071D19">
            <w:pPr>
              <w:autoSpaceDE w:val="0"/>
              <w:autoSpaceDN w:val="0"/>
              <w:adjustRightInd w:val="0"/>
              <w:jc w:val="both"/>
              <w:rPr>
                <w:rFonts w:ascii="AvantGardeITCbyBT-Book" w:hAnsi="AvantGardeITCbyBT-Book" w:cs="AvantGardeITCbyBT-Book"/>
                <w:color w:val="000000" w:themeColor="text1"/>
              </w:rPr>
            </w:pPr>
            <w:r>
              <w:rPr>
                <w:rFonts w:ascii="Arial" w:hAnsi="Arial" w:cs="Arial"/>
                <w:color w:val="000000" w:themeColor="text1"/>
              </w:rPr>
              <w:t>Explicación de</w:t>
            </w:r>
            <w:r w:rsidRPr="00AF4C8B">
              <w:rPr>
                <w:rFonts w:ascii="Arial" w:hAnsi="Arial" w:cs="Arial"/>
                <w:color w:val="000000" w:themeColor="text1"/>
              </w:rPr>
              <w:t xml:space="preserve"> la importancia que tiene para una sociedad la resolución pacífica de sus conflictos y el respeto por las diferencias políticas, ideológicas, de género, religiosas, étnicas o intereses económicos</w:t>
            </w:r>
            <w:r w:rsidRPr="00FB4D17">
              <w:rPr>
                <w:rFonts w:ascii="AvantGardeITCbyBT-Book" w:hAnsi="AvantGardeITCbyBT-Book" w:cs="AvantGardeITCbyBT-Book"/>
                <w:color w:val="000000" w:themeColor="text1"/>
              </w:rPr>
              <w:t>.</w:t>
            </w:r>
            <w:r>
              <w:rPr>
                <w:rFonts w:ascii="AvantGardeITCbyBT-Book" w:hAnsi="AvantGardeITCbyBT-Book" w:cs="AvantGardeITCbyBT-Book"/>
                <w:color w:val="000000" w:themeColor="text1"/>
              </w:rPr>
              <w:t xml:space="preserve"> </w:t>
            </w:r>
          </w:p>
          <w:p w14:paraId="5EB6B251" w14:textId="77777777" w:rsidR="00071D19" w:rsidRPr="00C52282" w:rsidRDefault="00071D19" w:rsidP="00071D19">
            <w:pPr>
              <w:rPr>
                <w:rFonts w:ascii="Arial" w:hAnsi="Arial" w:cs="Arial"/>
                <w:b/>
                <w:sz w:val="22"/>
                <w:szCs w:val="22"/>
              </w:rPr>
            </w:pPr>
          </w:p>
        </w:tc>
        <w:tc>
          <w:tcPr>
            <w:tcW w:w="1667" w:type="pct"/>
          </w:tcPr>
          <w:p w14:paraId="21E3C503" w14:textId="77777777" w:rsidR="00071D19" w:rsidRPr="00AF4C8B" w:rsidRDefault="00071D19" w:rsidP="00071D19">
            <w:pPr>
              <w:spacing w:after="200"/>
              <w:rPr>
                <w:rFonts w:ascii="Arial" w:hAnsi="Arial" w:cs="Arial"/>
                <w:sz w:val="22"/>
                <w:szCs w:val="22"/>
              </w:rPr>
            </w:pPr>
            <w:r w:rsidRPr="00AF4C8B">
              <w:rPr>
                <w:rFonts w:ascii="Arial" w:hAnsi="Arial" w:cs="Arial"/>
                <w:sz w:val="22"/>
                <w:szCs w:val="22"/>
              </w:rPr>
              <w:t>Compara</w:t>
            </w:r>
            <w:r>
              <w:rPr>
                <w:rFonts w:ascii="Arial" w:hAnsi="Arial" w:cs="Arial"/>
                <w:sz w:val="22"/>
                <w:szCs w:val="22"/>
              </w:rPr>
              <w:t>ción d</w:t>
            </w:r>
            <w:r w:rsidRPr="00AF4C8B">
              <w:rPr>
                <w:rFonts w:ascii="Arial" w:hAnsi="Arial" w:cs="Arial"/>
                <w:sz w:val="22"/>
                <w:szCs w:val="22"/>
              </w:rPr>
              <w:t>el impacto generado por la globalización en las distintas economías y procesos culturales globalizados que produjeron cambios y reacciones sociales.</w:t>
            </w:r>
          </w:p>
          <w:p w14:paraId="3A09DA09" w14:textId="77777777" w:rsidR="00071D19" w:rsidRPr="00AF4C8B" w:rsidRDefault="00071D19" w:rsidP="00071D19">
            <w:pPr>
              <w:autoSpaceDE w:val="0"/>
              <w:autoSpaceDN w:val="0"/>
              <w:adjustRightInd w:val="0"/>
              <w:jc w:val="both"/>
              <w:rPr>
                <w:rFonts w:ascii="Arial" w:hAnsi="Arial" w:cs="Arial"/>
                <w:color w:val="000000" w:themeColor="text1"/>
                <w:sz w:val="22"/>
                <w:szCs w:val="22"/>
              </w:rPr>
            </w:pPr>
            <w:r w:rsidRPr="00AF4C8B">
              <w:rPr>
                <w:rFonts w:ascii="Arial" w:hAnsi="Arial" w:cs="Arial"/>
                <w:color w:val="000000" w:themeColor="text1"/>
                <w:sz w:val="22"/>
                <w:szCs w:val="22"/>
              </w:rPr>
              <w:t>Argumenta</w:t>
            </w:r>
            <w:r>
              <w:rPr>
                <w:rFonts w:ascii="Arial" w:hAnsi="Arial" w:cs="Arial"/>
                <w:color w:val="000000" w:themeColor="text1"/>
                <w:sz w:val="22"/>
                <w:szCs w:val="22"/>
              </w:rPr>
              <w:t xml:space="preserve">ción de </w:t>
            </w:r>
            <w:r w:rsidRPr="00AF4C8B">
              <w:rPr>
                <w:rFonts w:ascii="Arial" w:hAnsi="Arial" w:cs="Arial"/>
                <w:color w:val="000000" w:themeColor="text1"/>
                <w:sz w:val="22"/>
                <w:szCs w:val="22"/>
              </w:rPr>
              <w:t>las consecuencias sociales que generan los conflictos internacionales como el desplazamiento forzado, los refugiados y el genocidio de naciones.</w:t>
            </w:r>
          </w:p>
          <w:p w14:paraId="26FE4BDC" w14:textId="77777777" w:rsidR="00071D19" w:rsidRPr="00AF4C8B" w:rsidRDefault="00071D19" w:rsidP="00071D19">
            <w:pPr>
              <w:spacing w:after="200"/>
              <w:rPr>
                <w:rFonts w:ascii="Arial" w:hAnsi="Arial" w:cs="Arial"/>
                <w:b/>
                <w:sz w:val="22"/>
                <w:szCs w:val="22"/>
              </w:rPr>
            </w:pPr>
          </w:p>
        </w:tc>
        <w:tc>
          <w:tcPr>
            <w:tcW w:w="1667" w:type="pct"/>
          </w:tcPr>
          <w:p w14:paraId="04B1006E" w14:textId="77777777" w:rsidR="00071D19" w:rsidRPr="00C52282" w:rsidRDefault="00071D19" w:rsidP="00071D19">
            <w:pPr>
              <w:spacing w:after="200"/>
              <w:rPr>
                <w:rFonts w:ascii="Arial" w:hAnsi="Arial" w:cs="Arial"/>
                <w:sz w:val="22"/>
                <w:szCs w:val="22"/>
              </w:rPr>
            </w:pPr>
            <w:r w:rsidRPr="00C52282">
              <w:rPr>
                <w:rFonts w:ascii="Arial" w:hAnsi="Arial" w:cs="Arial"/>
                <w:sz w:val="22"/>
                <w:szCs w:val="22"/>
              </w:rPr>
              <w:t>Asumo una posición crítica frente a los procesos de paz que se han llevado a cabo en Colombia, teniendo en cuenta las posturas de las partes involucradas.</w:t>
            </w:r>
          </w:p>
          <w:p w14:paraId="156A36B5" w14:textId="77777777" w:rsidR="00071D19" w:rsidRPr="00C52282" w:rsidRDefault="00071D19" w:rsidP="00071D19">
            <w:pPr>
              <w:spacing w:after="200"/>
              <w:rPr>
                <w:rFonts w:ascii="Arial" w:hAnsi="Arial" w:cs="Arial"/>
                <w:b/>
                <w:sz w:val="22"/>
                <w:szCs w:val="22"/>
              </w:rPr>
            </w:pPr>
            <w:r w:rsidRPr="00C52282">
              <w:rPr>
                <w:rFonts w:ascii="Arial" w:hAnsi="Arial" w:cs="Arial"/>
                <w:sz w:val="22"/>
                <w:szCs w:val="22"/>
              </w:rPr>
              <w:t>Escucha a sus compañeros y compañeras reconociendo puntos de vista diferentes y los compara con los propios, respetando las diferentes posturas frente a fenómenos sociales.</w:t>
            </w:r>
          </w:p>
        </w:tc>
      </w:tr>
    </w:tbl>
    <w:p w14:paraId="68779B34" w14:textId="77777777" w:rsidR="00071D19" w:rsidRPr="00C52282" w:rsidRDefault="00071D19" w:rsidP="00071D19">
      <w:pPr>
        <w:rPr>
          <w:rFonts w:ascii="Arial" w:hAnsi="Arial" w:cs="Arial"/>
          <w:b/>
          <w:sz w:val="22"/>
          <w:szCs w:val="22"/>
        </w:rPr>
      </w:pPr>
    </w:p>
    <w:p w14:paraId="4F8A0C75"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4470"/>
        <w:gridCol w:w="4818"/>
        <w:gridCol w:w="4274"/>
      </w:tblGrid>
      <w:tr w:rsidR="00071D19" w:rsidRPr="00C52282" w14:paraId="793D0700" w14:textId="77777777" w:rsidTr="00071D19">
        <w:tc>
          <w:tcPr>
            <w:tcW w:w="4546" w:type="dxa"/>
            <w:shd w:val="clear" w:color="auto" w:fill="D9D9D9" w:themeFill="background1" w:themeFillShade="D9"/>
          </w:tcPr>
          <w:p w14:paraId="7E0CB3ED"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EJES CURRICULARES</w:t>
            </w:r>
          </w:p>
        </w:tc>
        <w:tc>
          <w:tcPr>
            <w:tcW w:w="4878" w:type="dxa"/>
            <w:shd w:val="clear" w:color="auto" w:fill="D9D9D9" w:themeFill="background1" w:themeFillShade="D9"/>
          </w:tcPr>
          <w:p w14:paraId="485F799E"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CONTENIDOS</w:t>
            </w:r>
          </w:p>
        </w:tc>
        <w:tc>
          <w:tcPr>
            <w:tcW w:w="4364" w:type="dxa"/>
            <w:shd w:val="clear" w:color="auto" w:fill="D9D9D9" w:themeFill="background1" w:themeFillShade="D9"/>
          </w:tcPr>
          <w:p w14:paraId="11C9793E" w14:textId="77777777" w:rsidR="00071D19" w:rsidRPr="00C52282" w:rsidRDefault="00071D19" w:rsidP="00071D19">
            <w:pPr>
              <w:jc w:val="center"/>
              <w:rPr>
                <w:rFonts w:ascii="Arial" w:hAnsi="Arial" w:cs="Arial"/>
                <w:b/>
                <w:sz w:val="22"/>
                <w:szCs w:val="22"/>
              </w:rPr>
            </w:pPr>
            <w:r w:rsidRPr="00C52282">
              <w:rPr>
                <w:rFonts w:ascii="Arial" w:hAnsi="Arial" w:cs="Arial"/>
                <w:b/>
                <w:sz w:val="22"/>
                <w:szCs w:val="22"/>
              </w:rPr>
              <w:t>SEMANAS</w:t>
            </w:r>
          </w:p>
        </w:tc>
      </w:tr>
      <w:tr w:rsidR="00071D19" w:rsidRPr="00C52282" w14:paraId="3436B06D" w14:textId="77777777" w:rsidTr="00071D19">
        <w:tc>
          <w:tcPr>
            <w:tcW w:w="4546" w:type="dxa"/>
            <w:vMerge w:val="restart"/>
          </w:tcPr>
          <w:p w14:paraId="35429625" w14:textId="77777777" w:rsidR="00071D19" w:rsidRPr="00C52282" w:rsidRDefault="00071D19" w:rsidP="00071D19">
            <w:pPr>
              <w:rPr>
                <w:rFonts w:ascii="Arial" w:hAnsi="Arial" w:cs="Arial"/>
                <w:sz w:val="22"/>
                <w:szCs w:val="22"/>
              </w:rPr>
            </w:pPr>
            <w:r w:rsidRPr="00C52282">
              <w:rPr>
                <w:rFonts w:ascii="Arial" w:hAnsi="Arial" w:cs="Arial"/>
                <w:sz w:val="22"/>
                <w:szCs w:val="22"/>
              </w:rPr>
              <w:t>RELACIÓN DE LA HISTORIA CON LA CULTURA</w:t>
            </w:r>
          </w:p>
        </w:tc>
        <w:tc>
          <w:tcPr>
            <w:tcW w:w="4878" w:type="dxa"/>
          </w:tcPr>
          <w:p w14:paraId="5686C8C1" w14:textId="77777777" w:rsidR="00071D19" w:rsidRPr="00C52282" w:rsidRDefault="00071D19" w:rsidP="00071D19">
            <w:pPr>
              <w:rPr>
                <w:rFonts w:ascii="Arial" w:hAnsi="Arial" w:cs="Arial"/>
                <w:sz w:val="22"/>
                <w:szCs w:val="22"/>
                <w:lang w:val="es-ES_tradnl"/>
              </w:rPr>
            </w:pPr>
            <w:r w:rsidRPr="00C52282">
              <w:rPr>
                <w:rFonts w:ascii="Arial" w:hAnsi="Arial" w:cs="Arial"/>
                <w:sz w:val="22"/>
                <w:szCs w:val="22"/>
                <w:lang w:val="es-ES_tradnl"/>
              </w:rPr>
              <w:t>Organizaciones políticas en América y Colombia, siglo XX: revolución” y “dictadura”. Revueltas populares.</w:t>
            </w:r>
          </w:p>
          <w:p w14:paraId="0BD0809D" w14:textId="77777777" w:rsidR="00071D19" w:rsidRPr="00C52282" w:rsidRDefault="00071D19" w:rsidP="00071D19">
            <w:pPr>
              <w:numPr>
                <w:ilvl w:val="0"/>
                <w:numId w:val="12"/>
              </w:numPr>
              <w:spacing w:after="20"/>
              <w:rPr>
                <w:rFonts w:ascii="Arial" w:hAnsi="Arial" w:cs="Arial"/>
                <w:sz w:val="22"/>
                <w:szCs w:val="22"/>
                <w:lang w:val="es-ES_tradnl"/>
              </w:rPr>
            </w:pPr>
            <w:r w:rsidRPr="00C52282">
              <w:rPr>
                <w:rFonts w:ascii="Arial" w:hAnsi="Arial" w:cs="Arial"/>
                <w:sz w:val="22"/>
                <w:szCs w:val="22"/>
                <w:lang w:val="es-ES_tradnl"/>
              </w:rPr>
              <w:t>La Revolución cubana y su influencia en América Latina.</w:t>
            </w:r>
          </w:p>
          <w:p w14:paraId="58E2BB1C" w14:textId="77777777" w:rsidR="00071D19" w:rsidRPr="00C52282" w:rsidRDefault="00071D19" w:rsidP="00071D19">
            <w:pPr>
              <w:numPr>
                <w:ilvl w:val="0"/>
                <w:numId w:val="12"/>
              </w:numPr>
              <w:spacing w:after="20"/>
              <w:rPr>
                <w:rFonts w:ascii="Arial" w:hAnsi="Arial" w:cs="Arial"/>
                <w:sz w:val="22"/>
                <w:szCs w:val="22"/>
                <w:lang w:val="es-CO"/>
              </w:rPr>
            </w:pPr>
            <w:r w:rsidRPr="00C52282">
              <w:rPr>
                <w:rFonts w:ascii="Arial" w:hAnsi="Arial" w:cs="Arial"/>
                <w:sz w:val="22"/>
                <w:szCs w:val="22"/>
                <w:lang w:val="es-ES_tradnl"/>
              </w:rPr>
              <w:t>Nuevos impulsos revolucionarios.</w:t>
            </w:r>
          </w:p>
          <w:p w14:paraId="0D31043B" w14:textId="77777777" w:rsidR="00071D19" w:rsidRPr="00C52282" w:rsidRDefault="00071D19" w:rsidP="00071D19">
            <w:pPr>
              <w:numPr>
                <w:ilvl w:val="0"/>
                <w:numId w:val="12"/>
              </w:numPr>
              <w:spacing w:after="20"/>
              <w:rPr>
                <w:rFonts w:ascii="Arial" w:hAnsi="Arial" w:cs="Arial"/>
                <w:sz w:val="22"/>
                <w:szCs w:val="22"/>
              </w:rPr>
            </w:pPr>
            <w:r w:rsidRPr="00C52282">
              <w:rPr>
                <w:rFonts w:ascii="Arial" w:hAnsi="Arial" w:cs="Arial"/>
                <w:sz w:val="22"/>
                <w:szCs w:val="22"/>
                <w:lang w:val="es-ES_tradnl"/>
              </w:rPr>
              <w:t>Panorama actual del conflicto social</w:t>
            </w:r>
          </w:p>
          <w:p w14:paraId="2C7C03DB" w14:textId="77777777" w:rsidR="00071D19" w:rsidRPr="00C52282" w:rsidRDefault="00071D19" w:rsidP="00071D19">
            <w:pPr>
              <w:spacing w:after="20"/>
              <w:ind w:left="360"/>
              <w:rPr>
                <w:rFonts w:ascii="Arial" w:hAnsi="Arial" w:cs="Arial"/>
                <w:sz w:val="22"/>
                <w:szCs w:val="22"/>
                <w:lang w:val="es-ES_tradnl"/>
              </w:rPr>
            </w:pPr>
          </w:p>
          <w:p w14:paraId="2CACB9C8" w14:textId="77777777" w:rsidR="00071D19" w:rsidRPr="00C52282" w:rsidRDefault="00071D19" w:rsidP="00071D19">
            <w:pPr>
              <w:rPr>
                <w:rFonts w:ascii="Arial" w:hAnsi="Arial" w:cs="Arial"/>
                <w:b/>
                <w:sz w:val="22"/>
                <w:szCs w:val="22"/>
                <w:lang w:val="es-ES_tradnl"/>
              </w:rPr>
            </w:pPr>
          </w:p>
        </w:tc>
        <w:tc>
          <w:tcPr>
            <w:tcW w:w="4364" w:type="dxa"/>
          </w:tcPr>
          <w:p w14:paraId="79600399" w14:textId="77777777" w:rsidR="00071D19" w:rsidRPr="00C52282" w:rsidRDefault="00071D19" w:rsidP="00071D19">
            <w:pPr>
              <w:rPr>
                <w:rFonts w:ascii="Arial" w:hAnsi="Arial" w:cs="Arial"/>
                <w:sz w:val="22"/>
                <w:szCs w:val="22"/>
              </w:rPr>
            </w:pPr>
          </w:p>
          <w:p w14:paraId="7376EB88" w14:textId="77777777" w:rsidR="00071D19" w:rsidRPr="00C52282" w:rsidRDefault="00071D19" w:rsidP="00071D19">
            <w:pPr>
              <w:rPr>
                <w:rFonts w:ascii="Arial" w:hAnsi="Arial" w:cs="Arial"/>
                <w:sz w:val="22"/>
                <w:szCs w:val="22"/>
              </w:rPr>
            </w:pPr>
            <w:r w:rsidRPr="00C52282">
              <w:rPr>
                <w:rFonts w:ascii="Arial" w:hAnsi="Arial" w:cs="Arial"/>
                <w:sz w:val="22"/>
                <w:szCs w:val="22"/>
              </w:rPr>
              <w:t xml:space="preserve">1 a la </w:t>
            </w:r>
            <w:r>
              <w:rPr>
                <w:rFonts w:ascii="Arial" w:hAnsi="Arial" w:cs="Arial"/>
                <w:sz w:val="22"/>
                <w:szCs w:val="22"/>
              </w:rPr>
              <w:t>7</w:t>
            </w:r>
          </w:p>
        </w:tc>
      </w:tr>
      <w:tr w:rsidR="00071D19" w:rsidRPr="00C52282" w14:paraId="08B985C8" w14:textId="77777777" w:rsidTr="00071D19">
        <w:tc>
          <w:tcPr>
            <w:tcW w:w="4546" w:type="dxa"/>
            <w:vMerge/>
          </w:tcPr>
          <w:p w14:paraId="311B0E5B" w14:textId="77777777" w:rsidR="00071D19" w:rsidRPr="00C52282" w:rsidRDefault="00071D19" w:rsidP="00071D19">
            <w:pPr>
              <w:rPr>
                <w:rFonts w:ascii="Arial" w:hAnsi="Arial" w:cs="Arial"/>
                <w:b/>
                <w:sz w:val="22"/>
                <w:szCs w:val="22"/>
              </w:rPr>
            </w:pPr>
          </w:p>
        </w:tc>
        <w:tc>
          <w:tcPr>
            <w:tcW w:w="4878" w:type="dxa"/>
          </w:tcPr>
          <w:p w14:paraId="76027AD8" w14:textId="77777777" w:rsidR="00071D19" w:rsidRPr="00C52282" w:rsidRDefault="00071D19" w:rsidP="00071D19">
            <w:pPr>
              <w:rPr>
                <w:rFonts w:ascii="Arial" w:hAnsi="Arial" w:cs="Arial"/>
                <w:sz w:val="22"/>
                <w:szCs w:val="22"/>
                <w:lang w:val="es-CO" w:eastAsia="en-US"/>
              </w:rPr>
            </w:pPr>
            <w:r w:rsidRPr="00C52282">
              <w:rPr>
                <w:rFonts w:ascii="Arial" w:hAnsi="Arial" w:cs="Arial"/>
                <w:sz w:val="22"/>
                <w:szCs w:val="22"/>
              </w:rPr>
              <w:t>Las atrocidades de la guerra y los conflictos armados</w:t>
            </w:r>
          </w:p>
          <w:p w14:paraId="582F9CBD" w14:textId="77777777" w:rsidR="00071D19" w:rsidRPr="00C52282" w:rsidRDefault="00071D19" w:rsidP="00071D19">
            <w:pPr>
              <w:numPr>
                <w:ilvl w:val="0"/>
                <w:numId w:val="51"/>
              </w:numPr>
              <w:rPr>
                <w:rFonts w:ascii="Arial" w:hAnsi="Arial" w:cs="Arial"/>
                <w:sz w:val="22"/>
                <w:szCs w:val="22"/>
              </w:rPr>
            </w:pPr>
            <w:r w:rsidRPr="00C52282">
              <w:rPr>
                <w:rFonts w:ascii="Arial" w:hAnsi="Arial" w:cs="Arial"/>
                <w:sz w:val="22"/>
                <w:szCs w:val="22"/>
              </w:rPr>
              <w:t>Guerrilla, paramilitarismo y narcotráfico</w:t>
            </w:r>
          </w:p>
          <w:p w14:paraId="359CEAA2" w14:textId="77777777" w:rsidR="00071D19" w:rsidRPr="00C52282" w:rsidRDefault="00071D19" w:rsidP="00071D19">
            <w:pPr>
              <w:numPr>
                <w:ilvl w:val="0"/>
                <w:numId w:val="51"/>
              </w:numPr>
              <w:rPr>
                <w:rFonts w:ascii="Arial" w:hAnsi="Arial" w:cs="Arial"/>
                <w:sz w:val="22"/>
                <w:szCs w:val="22"/>
              </w:rPr>
            </w:pPr>
            <w:r w:rsidRPr="00C52282">
              <w:rPr>
                <w:rFonts w:ascii="Arial" w:hAnsi="Arial" w:cs="Arial"/>
                <w:sz w:val="22"/>
                <w:szCs w:val="22"/>
              </w:rPr>
              <w:t>El conflicto armado actual en Colombia(Violencia contemporánea)</w:t>
            </w:r>
          </w:p>
          <w:p w14:paraId="5FE218E0" w14:textId="77777777" w:rsidR="00071D19" w:rsidRPr="00C52282" w:rsidRDefault="00071D19" w:rsidP="00071D19">
            <w:pPr>
              <w:numPr>
                <w:ilvl w:val="0"/>
                <w:numId w:val="51"/>
              </w:numPr>
              <w:rPr>
                <w:rFonts w:ascii="Arial" w:hAnsi="Arial" w:cs="Arial"/>
                <w:sz w:val="22"/>
                <w:szCs w:val="22"/>
              </w:rPr>
            </w:pPr>
            <w:r w:rsidRPr="00C52282">
              <w:rPr>
                <w:rFonts w:ascii="Arial" w:hAnsi="Arial" w:cs="Arial"/>
                <w:sz w:val="22"/>
                <w:szCs w:val="22"/>
              </w:rPr>
              <w:t>Conflicto actual de medio oriente.</w:t>
            </w:r>
          </w:p>
          <w:p w14:paraId="7FE122E9" w14:textId="77777777" w:rsidR="00071D19" w:rsidRPr="00C52282" w:rsidRDefault="00071D19" w:rsidP="00071D19">
            <w:pPr>
              <w:numPr>
                <w:ilvl w:val="0"/>
                <w:numId w:val="51"/>
              </w:numPr>
              <w:rPr>
                <w:rFonts w:ascii="Arial" w:hAnsi="Arial" w:cs="Arial"/>
                <w:sz w:val="22"/>
                <w:szCs w:val="22"/>
              </w:rPr>
            </w:pPr>
            <w:r w:rsidRPr="00C52282">
              <w:rPr>
                <w:rFonts w:ascii="Arial" w:hAnsi="Arial" w:cs="Arial"/>
                <w:sz w:val="22"/>
                <w:szCs w:val="22"/>
              </w:rPr>
              <w:t xml:space="preserve">Proceso de paz en Colombia </w:t>
            </w:r>
          </w:p>
          <w:p w14:paraId="7B05472B" w14:textId="77777777" w:rsidR="00071D19" w:rsidRPr="00C52282" w:rsidRDefault="00071D19" w:rsidP="00071D19">
            <w:pPr>
              <w:rPr>
                <w:rFonts w:ascii="Arial" w:hAnsi="Arial" w:cs="Arial"/>
                <w:b/>
                <w:sz w:val="22"/>
                <w:szCs w:val="22"/>
              </w:rPr>
            </w:pPr>
          </w:p>
        </w:tc>
        <w:tc>
          <w:tcPr>
            <w:tcW w:w="4364" w:type="dxa"/>
          </w:tcPr>
          <w:p w14:paraId="148826A6" w14:textId="77777777" w:rsidR="00071D19" w:rsidRPr="00C52282" w:rsidRDefault="00071D19" w:rsidP="00071D19">
            <w:pPr>
              <w:rPr>
                <w:rFonts w:ascii="Arial" w:hAnsi="Arial" w:cs="Arial"/>
                <w:sz w:val="22"/>
                <w:szCs w:val="22"/>
              </w:rPr>
            </w:pPr>
          </w:p>
          <w:p w14:paraId="463F62AE" w14:textId="77777777" w:rsidR="00071D19" w:rsidRPr="00C52282" w:rsidRDefault="00071D19" w:rsidP="00071D19">
            <w:pPr>
              <w:rPr>
                <w:rFonts w:ascii="Arial" w:hAnsi="Arial" w:cs="Arial"/>
                <w:sz w:val="22"/>
                <w:szCs w:val="22"/>
              </w:rPr>
            </w:pPr>
            <w:r>
              <w:rPr>
                <w:rFonts w:ascii="Arial" w:hAnsi="Arial" w:cs="Arial"/>
                <w:sz w:val="22"/>
                <w:szCs w:val="22"/>
              </w:rPr>
              <w:t>8</w:t>
            </w:r>
            <w:r w:rsidRPr="00C52282">
              <w:rPr>
                <w:rFonts w:ascii="Arial" w:hAnsi="Arial" w:cs="Arial"/>
                <w:sz w:val="22"/>
                <w:szCs w:val="22"/>
              </w:rPr>
              <w:t xml:space="preserve"> a la 12</w:t>
            </w:r>
          </w:p>
        </w:tc>
      </w:tr>
      <w:tr w:rsidR="00071D19" w:rsidRPr="00C52282" w14:paraId="14937E0B" w14:textId="77777777" w:rsidTr="00071D19">
        <w:tc>
          <w:tcPr>
            <w:tcW w:w="4546" w:type="dxa"/>
          </w:tcPr>
          <w:p w14:paraId="504DF198" w14:textId="77777777" w:rsidR="00071D19" w:rsidRPr="00C52282" w:rsidRDefault="00071D19" w:rsidP="00071D19">
            <w:pPr>
              <w:rPr>
                <w:rFonts w:ascii="Arial" w:hAnsi="Arial" w:cs="Arial"/>
                <w:b/>
                <w:sz w:val="22"/>
                <w:szCs w:val="22"/>
              </w:rPr>
            </w:pPr>
          </w:p>
        </w:tc>
        <w:tc>
          <w:tcPr>
            <w:tcW w:w="4878" w:type="dxa"/>
          </w:tcPr>
          <w:p w14:paraId="593A26F0" w14:textId="77777777" w:rsidR="00071D19" w:rsidRPr="00C52282" w:rsidRDefault="00071D19" w:rsidP="00071D19">
            <w:pPr>
              <w:rPr>
                <w:rFonts w:ascii="Arial" w:hAnsi="Arial" w:cs="Arial"/>
                <w:sz w:val="22"/>
                <w:szCs w:val="22"/>
              </w:rPr>
            </w:pPr>
            <w:r w:rsidRPr="00C52282">
              <w:rPr>
                <w:rFonts w:ascii="Arial" w:hAnsi="Arial" w:cs="Arial"/>
                <w:sz w:val="22"/>
                <w:szCs w:val="22"/>
              </w:rPr>
              <w:t>Autoevaluación y recuperación</w:t>
            </w:r>
          </w:p>
        </w:tc>
        <w:tc>
          <w:tcPr>
            <w:tcW w:w="4364" w:type="dxa"/>
          </w:tcPr>
          <w:p w14:paraId="26F4B369" w14:textId="77777777" w:rsidR="00071D19" w:rsidRPr="00C52282" w:rsidRDefault="00071D19" w:rsidP="00071D19">
            <w:pPr>
              <w:rPr>
                <w:rFonts w:ascii="Arial" w:hAnsi="Arial" w:cs="Arial"/>
                <w:sz w:val="22"/>
                <w:szCs w:val="22"/>
              </w:rPr>
            </w:pPr>
            <w:r w:rsidRPr="00C52282">
              <w:rPr>
                <w:rFonts w:ascii="Arial" w:hAnsi="Arial" w:cs="Arial"/>
                <w:sz w:val="22"/>
                <w:szCs w:val="22"/>
              </w:rPr>
              <w:t>13</w:t>
            </w:r>
          </w:p>
        </w:tc>
      </w:tr>
    </w:tbl>
    <w:p w14:paraId="795716A1" w14:textId="77777777" w:rsidR="00071D19" w:rsidRPr="00C52282" w:rsidRDefault="00071D19" w:rsidP="00071D19">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071D19" w:rsidRPr="00C52282" w14:paraId="5D056909" w14:textId="77777777" w:rsidTr="00071D19">
        <w:tc>
          <w:tcPr>
            <w:tcW w:w="6894" w:type="dxa"/>
            <w:shd w:val="clear" w:color="auto" w:fill="D9D9D9" w:themeFill="background1" w:themeFillShade="D9"/>
          </w:tcPr>
          <w:p w14:paraId="1D0C05E4" w14:textId="77777777" w:rsidR="00071D19" w:rsidRPr="00C52282" w:rsidRDefault="00071D19" w:rsidP="00071D19">
            <w:pPr>
              <w:jc w:val="center"/>
              <w:rPr>
                <w:rFonts w:ascii="Arial" w:hAnsi="Arial" w:cs="Arial"/>
                <w:b/>
                <w:sz w:val="22"/>
                <w:szCs w:val="22"/>
              </w:rPr>
            </w:pPr>
            <w:r w:rsidRPr="00C52282">
              <w:rPr>
                <w:rFonts w:ascii="Arial" w:hAnsi="Arial" w:cs="Arial"/>
                <w:sz w:val="22"/>
                <w:szCs w:val="22"/>
              </w:rPr>
              <w:t>CRITERIOS Y ESTRATEGIAS DE EVALUACIÓN</w:t>
            </w:r>
          </w:p>
        </w:tc>
        <w:tc>
          <w:tcPr>
            <w:tcW w:w="6894" w:type="dxa"/>
            <w:shd w:val="clear" w:color="auto" w:fill="D9D9D9" w:themeFill="background1" w:themeFillShade="D9"/>
          </w:tcPr>
          <w:p w14:paraId="714AC8C7" w14:textId="77777777" w:rsidR="00071D19" w:rsidRPr="00C52282" w:rsidRDefault="00071D19" w:rsidP="00071D19">
            <w:pPr>
              <w:jc w:val="center"/>
              <w:rPr>
                <w:rFonts w:ascii="Arial" w:hAnsi="Arial" w:cs="Arial"/>
                <w:b/>
                <w:sz w:val="22"/>
                <w:szCs w:val="22"/>
              </w:rPr>
            </w:pPr>
            <w:r w:rsidRPr="00C52282">
              <w:rPr>
                <w:rFonts w:ascii="Arial" w:hAnsi="Arial" w:cs="Arial"/>
                <w:sz w:val="22"/>
                <w:szCs w:val="22"/>
              </w:rPr>
              <w:t>RECURSOS:</w:t>
            </w:r>
          </w:p>
        </w:tc>
      </w:tr>
      <w:tr w:rsidR="00071D19" w:rsidRPr="00C52282" w14:paraId="35C0AC9E" w14:textId="77777777" w:rsidTr="00071D19">
        <w:tc>
          <w:tcPr>
            <w:tcW w:w="6894" w:type="dxa"/>
            <w:shd w:val="clear" w:color="auto" w:fill="auto"/>
          </w:tcPr>
          <w:p w14:paraId="339B6A18" w14:textId="77777777" w:rsidR="00071D19" w:rsidRPr="00C52282" w:rsidRDefault="00071D19" w:rsidP="00071D19">
            <w:pPr>
              <w:rPr>
                <w:rFonts w:ascii="Arial" w:hAnsi="Arial" w:cs="Arial"/>
                <w:sz w:val="22"/>
                <w:szCs w:val="22"/>
              </w:rPr>
            </w:pPr>
            <w:r w:rsidRPr="00C52282">
              <w:rPr>
                <w:rFonts w:ascii="Arial" w:hAnsi="Arial" w:cs="Arial"/>
                <w:sz w:val="22"/>
                <w:szCs w:val="22"/>
              </w:rPr>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6C41DCCE" w14:textId="77777777" w:rsidR="00071D19" w:rsidRPr="00C52282" w:rsidRDefault="00071D19" w:rsidP="00071D19">
            <w:pPr>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3BAB04E3" w14:textId="77777777" w:rsidR="00071D19" w:rsidRPr="00C52282" w:rsidRDefault="00071D19" w:rsidP="00071D19">
      <w:pPr>
        <w:rPr>
          <w:rFonts w:ascii="Arial" w:hAnsi="Arial" w:cs="Arial"/>
          <w:b/>
          <w:sz w:val="22"/>
          <w:szCs w:val="22"/>
        </w:rPr>
      </w:pPr>
    </w:p>
    <w:p w14:paraId="2AE749FD" w14:textId="77777777" w:rsidR="00071D19" w:rsidRPr="00C52282" w:rsidRDefault="00071D19" w:rsidP="00071D19">
      <w:pPr>
        <w:jc w:val="center"/>
        <w:rPr>
          <w:rFonts w:ascii="Arial" w:hAnsi="Arial" w:cs="Arial"/>
          <w:b/>
          <w:sz w:val="22"/>
          <w:szCs w:val="22"/>
        </w:rPr>
      </w:pPr>
    </w:p>
    <w:p w14:paraId="060E3A5E" w14:textId="77777777" w:rsidR="00071D19" w:rsidRPr="00C52282" w:rsidRDefault="00071D19" w:rsidP="00071D19">
      <w:pPr>
        <w:jc w:val="center"/>
        <w:rPr>
          <w:rFonts w:ascii="Arial" w:hAnsi="Arial" w:cs="Arial"/>
          <w:b/>
          <w:sz w:val="22"/>
          <w:szCs w:val="22"/>
        </w:rPr>
      </w:pPr>
    </w:p>
    <w:p w14:paraId="6AE1D840" w14:textId="77777777" w:rsidR="00071D19" w:rsidRPr="00C52282" w:rsidRDefault="00071D19" w:rsidP="00071D19">
      <w:pPr>
        <w:jc w:val="center"/>
        <w:rPr>
          <w:rFonts w:ascii="Arial" w:hAnsi="Arial" w:cs="Arial"/>
          <w:b/>
          <w:sz w:val="22"/>
          <w:szCs w:val="22"/>
        </w:rPr>
      </w:pPr>
    </w:p>
    <w:p w14:paraId="7532009D" w14:textId="77777777" w:rsidR="00071D19" w:rsidRPr="00C52282" w:rsidRDefault="00071D19" w:rsidP="00071D19">
      <w:pPr>
        <w:jc w:val="center"/>
        <w:rPr>
          <w:rFonts w:ascii="Arial" w:hAnsi="Arial" w:cs="Arial"/>
          <w:b/>
          <w:sz w:val="22"/>
          <w:szCs w:val="22"/>
        </w:rPr>
      </w:pPr>
    </w:p>
    <w:p w14:paraId="1A4E807F" w14:textId="77777777" w:rsidR="00071D19" w:rsidRPr="00C52282" w:rsidRDefault="00071D19" w:rsidP="00071D19">
      <w:pPr>
        <w:jc w:val="center"/>
        <w:rPr>
          <w:rFonts w:ascii="Arial" w:hAnsi="Arial" w:cs="Arial"/>
          <w:b/>
          <w:sz w:val="22"/>
          <w:szCs w:val="22"/>
        </w:rPr>
      </w:pPr>
    </w:p>
    <w:p w14:paraId="50A44C8C" w14:textId="77777777" w:rsidR="00071D19" w:rsidRPr="00C52282" w:rsidRDefault="00071D19" w:rsidP="00071D19">
      <w:pPr>
        <w:jc w:val="center"/>
        <w:rPr>
          <w:rFonts w:ascii="Arial" w:hAnsi="Arial" w:cs="Arial"/>
          <w:b/>
          <w:sz w:val="22"/>
          <w:szCs w:val="22"/>
        </w:rPr>
      </w:pPr>
    </w:p>
    <w:p w14:paraId="4A196A7B" w14:textId="77777777" w:rsidR="00071D19" w:rsidRPr="00C52282" w:rsidRDefault="00071D19" w:rsidP="00071D19">
      <w:pPr>
        <w:jc w:val="center"/>
        <w:rPr>
          <w:rFonts w:ascii="Arial" w:hAnsi="Arial" w:cs="Arial"/>
          <w:b/>
          <w:sz w:val="22"/>
          <w:szCs w:val="22"/>
        </w:rPr>
      </w:pPr>
    </w:p>
    <w:p w14:paraId="4C16BF6F" w14:textId="77777777" w:rsidR="00071D19" w:rsidRPr="00C52282" w:rsidRDefault="00071D19" w:rsidP="00071D19">
      <w:pPr>
        <w:jc w:val="center"/>
        <w:rPr>
          <w:rFonts w:ascii="Arial" w:hAnsi="Arial" w:cs="Arial"/>
          <w:b/>
          <w:sz w:val="22"/>
          <w:szCs w:val="22"/>
        </w:rPr>
      </w:pPr>
    </w:p>
    <w:p w14:paraId="1FBADB7E" w14:textId="77777777" w:rsidR="00071D19" w:rsidRPr="00C52282" w:rsidRDefault="00071D19" w:rsidP="00071D19">
      <w:pPr>
        <w:jc w:val="center"/>
        <w:rPr>
          <w:rFonts w:ascii="Arial" w:hAnsi="Arial" w:cs="Arial"/>
          <w:b/>
          <w:sz w:val="22"/>
          <w:szCs w:val="22"/>
        </w:rPr>
      </w:pPr>
    </w:p>
    <w:p w14:paraId="5E834644" w14:textId="77777777" w:rsidR="00071D19" w:rsidRPr="00C52282" w:rsidRDefault="00071D19" w:rsidP="00071D19">
      <w:pPr>
        <w:jc w:val="center"/>
        <w:rPr>
          <w:rFonts w:ascii="Arial" w:hAnsi="Arial" w:cs="Arial"/>
          <w:b/>
          <w:sz w:val="22"/>
          <w:szCs w:val="22"/>
        </w:rPr>
      </w:pPr>
    </w:p>
    <w:p w14:paraId="6D2B8235" w14:textId="77777777" w:rsidR="00071D19" w:rsidRPr="00C52282" w:rsidRDefault="00071D19" w:rsidP="00071D19">
      <w:pPr>
        <w:jc w:val="center"/>
        <w:rPr>
          <w:rFonts w:ascii="Arial" w:hAnsi="Arial" w:cs="Arial"/>
          <w:b/>
          <w:sz w:val="22"/>
          <w:szCs w:val="22"/>
        </w:rPr>
      </w:pPr>
    </w:p>
    <w:p w14:paraId="392F0D7C" w14:textId="77777777" w:rsidR="00071D19" w:rsidRPr="00C52282" w:rsidRDefault="00071D19" w:rsidP="00071D19">
      <w:pPr>
        <w:jc w:val="center"/>
        <w:rPr>
          <w:rFonts w:ascii="Arial" w:hAnsi="Arial" w:cs="Arial"/>
          <w:b/>
          <w:sz w:val="22"/>
          <w:szCs w:val="22"/>
        </w:rPr>
      </w:pPr>
    </w:p>
    <w:p w14:paraId="5D252CFB" w14:textId="77777777" w:rsidR="00071D19" w:rsidRPr="00C52282" w:rsidRDefault="00071D19" w:rsidP="00071D19">
      <w:pPr>
        <w:rPr>
          <w:rFonts w:ascii="Arial" w:hAnsi="Arial" w:cs="Arial"/>
          <w:b/>
          <w:sz w:val="22"/>
          <w:szCs w:val="22"/>
        </w:rPr>
      </w:pPr>
    </w:p>
    <w:p w14:paraId="490D0545" w14:textId="319B43CF" w:rsidR="00E152AA" w:rsidRDefault="00E152AA" w:rsidP="00E152AA">
      <w:pPr>
        <w:jc w:val="center"/>
      </w:pPr>
    </w:p>
    <w:p w14:paraId="2C853A50" w14:textId="7AB5B359" w:rsidR="00C52282" w:rsidRDefault="00C52282" w:rsidP="00E152AA">
      <w:pPr>
        <w:jc w:val="center"/>
      </w:pPr>
    </w:p>
    <w:tbl>
      <w:tblPr>
        <w:tblStyle w:val="Tablaconcuadrcula"/>
        <w:tblW w:w="0" w:type="auto"/>
        <w:tblLook w:val="04A0" w:firstRow="1" w:lastRow="0" w:firstColumn="1" w:lastColumn="0" w:noHBand="0" w:noVBand="1"/>
      </w:tblPr>
      <w:tblGrid>
        <w:gridCol w:w="2123"/>
        <w:gridCol w:w="2384"/>
        <w:gridCol w:w="2153"/>
        <w:gridCol w:w="2244"/>
        <w:gridCol w:w="2331"/>
        <w:gridCol w:w="2327"/>
      </w:tblGrid>
      <w:tr w:rsidR="009A799D" w:rsidRPr="00C52282" w14:paraId="76E9B67D" w14:textId="77777777" w:rsidTr="00071D19">
        <w:trPr>
          <w:trHeight w:val="210"/>
        </w:trPr>
        <w:tc>
          <w:tcPr>
            <w:tcW w:w="2123" w:type="dxa"/>
            <w:vMerge w:val="restart"/>
            <w:shd w:val="clear" w:color="auto" w:fill="B8CCE4" w:themeFill="accent1" w:themeFillTint="66"/>
          </w:tcPr>
          <w:p w14:paraId="3AD0BE5E"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AREA: </w:t>
            </w:r>
          </w:p>
          <w:p w14:paraId="7523FED3"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CIENCIAS SOCIALES</w:t>
            </w:r>
          </w:p>
        </w:tc>
        <w:tc>
          <w:tcPr>
            <w:tcW w:w="2384" w:type="dxa"/>
            <w:vMerge w:val="restart"/>
            <w:shd w:val="clear" w:color="auto" w:fill="B8CCE4" w:themeFill="accent1" w:themeFillTint="66"/>
          </w:tcPr>
          <w:p w14:paraId="00F3ED53" w14:textId="77777777" w:rsidR="009A799D" w:rsidRPr="00C52282" w:rsidRDefault="009A799D" w:rsidP="002F5AA6">
            <w:pPr>
              <w:rPr>
                <w:rFonts w:ascii="Arial" w:hAnsi="Arial" w:cs="Arial"/>
                <w:sz w:val="22"/>
                <w:szCs w:val="22"/>
              </w:rPr>
            </w:pPr>
            <w:r w:rsidRPr="00C52282">
              <w:rPr>
                <w:rFonts w:ascii="Arial" w:hAnsi="Arial" w:cs="Arial"/>
                <w:sz w:val="22"/>
                <w:szCs w:val="22"/>
              </w:rPr>
              <w:t>ASIGNATURA:</w:t>
            </w:r>
          </w:p>
          <w:p w14:paraId="28E4489E" w14:textId="77777777" w:rsidR="009A799D" w:rsidRPr="00C52282" w:rsidRDefault="009A799D" w:rsidP="002F5AA6">
            <w:pPr>
              <w:rPr>
                <w:rFonts w:ascii="Arial" w:hAnsi="Arial" w:cs="Arial"/>
                <w:b/>
                <w:sz w:val="22"/>
                <w:szCs w:val="22"/>
              </w:rPr>
            </w:pPr>
            <w:r w:rsidRPr="00C52282">
              <w:rPr>
                <w:rFonts w:ascii="Arial" w:hAnsi="Arial" w:cs="Arial"/>
                <w:sz w:val="22"/>
                <w:szCs w:val="22"/>
              </w:rPr>
              <w:t>CIENCIAS SOCIALES</w:t>
            </w:r>
          </w:p>
        </w:tc>
        <w:tc>
          <w:tcPr>
            <w:tcW w:w="2153" w:type="dxa"/>
            <w:vMerge w:val="restart"/>
            <w:shd w:val="clear" w:color="auto" w:fill="B8CCE4" w:themeFill="accent1" w:themeFillTint="66"/>
          </w:tcPr>
          <w:p w14:paraId="58C2A978"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GRADO</w:t>
            </w:r>
            <w:r w:rsidRPr="00C52282">
              <w:rPr>
                <w:rFonts w:ascii="Arial" w:hAnsi="Arial" w:cs="Arial"/>
                <w:sz w:val="22"/>
                <w:szCs w:val="22"/>
              </w:rPr>
              <w:tab/>
            </w:r>
          </w:p>
          <w:p w14:paraId="3EEC3E4B"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ONCE</w:t>
            </w:r>
          </w:p>
        </w:tc>
        <w:tc>
          <w:tcPr>
            <w:tcW w:w="2244" w:type="dxa"/>
            <w:shd w:val="clear" w:color="auto" w:fill="B8CCE4" w:themeFill="accent1" w:themeFillTint="66"/>
          </w:tcPr>
          <w:p w14:paraId="081E8F61" w14:textId="0F92DA1F" w:rsidR="009A799D" w:rsidRPr="00C52282" w:rsidRDefault="009A799D" w:rsidP="002F5AA6">
            <w:pPr>
              <w:rPr>
                <w:rFonts w:ascii="Arial" w:hAnsi="Arial" w:cs="Arial"/>
                <w:b/>
                <w:sz w:val="22"/>
                <w:szCs w:val="22"/>
              </w:rPr>
            </w:pPr>
            <w:r w:rsidRPr="00C52282">
              <w:rPr>
                <w:rFonts w:ascii="Arial" w:hAnsi="Arial" w:cs="Arial"/>
                <w:sz w:val="22"/>
                <w:szCs w:val="22"/>
              </w:rPr>
              <w:t>AÑO</w:t>
            </w:r>
            <w:r w:rsidR="00071D19">
              <w:rPr>
                <w:rFonts w:ascii="Arial" w:hAnsi="Arial" w:cs="Arial"/>
                <w:sz w:val="22"/>
                <w:szCs w:val="22"/>
              </w:rPr>
              <w:t>: 2019</w:t>
            </w:r>
          </w:p>
        </w:tc>
        <w:tc>
          <w:tcPr>
            <w:tcW w:w="2331" w:type="dxa"/>
            <w:vMerge w:val="restart"/>
            <w:shd w:val="clear" w:color="auto" w:fill="B8CCE4" w:themeFill="accent1" w:themeFillTint="66"/>
          </w:tcPr>
          <w:p w14:paraId="176F1E55"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xml:space="preserve">INTENSIDAD HORARIA SEMANAL    </w:t>
            </w:r>
          </w:p>
          <w:p w14:paraId="1CEB6F29" w14:textId="77777777" w:rsidR="009A799D" w:rsidRPr="00C52282" w:rsidRDefault="009A799D" w:rsidP="002F5AA6">
            <w:pPr>
              <w:rPr>
                <w:rFonts w:ascii="Arial" w:hAnsi="Arial" w:cs="Arial"/>
                <w:b/>
                <w:sz w:val="22"/>
                <w:szCs w:val="22"/>
              </w:rPr>
            </w:pPr>
            <w:r w:rsidRPr="00C52282">
              <w:rPr>
                <w:rFonts w:ascii="Arial" w:hAnsi="Arial" w:cs="Arial"/>
                <w:b/>
                <w:sz w:val="22"/>
                <w:szCs w:val="22"/>
              </w:rPr>
              <w:t>UNA HORA</w:t>
            </w:r>
          </w:p>
        </w:tc>
        <w:tc>
          <w:tcPr>
            <w:tcW w:w="2327" w:type="dxa"/>
            <w:vMerge w:val="restart"/>
            <w:shd w:val="clear" w:color="auto" w:fill="B8CCE4" w:themeFill="accent1" w:themeFillTint="66"/>
          </w:tcPr>
          <w:p w14:paraId="0F1427ED" w14:textId="77777777" w:rsidR="009A799D" w:rsidRPr="00C52282" w:rsidRDefault="009A799D" w:rsidP="002F5AA6">
            <w:pPr>
              <w:rPr>
                <w:rFonts w:ascii="Arial" w:hAnsi="Arial" w:cs="Arial"/>
                <w:sz w:val="22"/>
                <w:szCs w:val="22"/>
              </w:rPr>
            </w:pPr>
            <w:r w:rsidRPr="00C52282">
              <w:rPr>
                <w:rFonts w:ascii="Arial" w:hAnsi="Arial" w:cs="Arial"/>
                <w:sz w:val="22"/>
                <w:szCs w:val="22"/>
              </w:rPr>
              <w:t>EDUCADOR:</w:t>
            </w:r>
          </w:p>
          <w:p w14:paraId="134C7323" w14:textId="77777777" w:rsidR="009A799D" w:rsidRPr="00C52282" w:rsidRDefault="009A799D" w:rsidP="002F5AA6">
            <w:pPr>
              <w:rPr>
                <w:rFonts w:ascii="Arial" w:hAnsi="Arial" w:cs="Arial"/>
                <w:b/>
                <w:sz w:val="22"/>
                <w:szCs w:val="22"/>
              </w:rPr>
            </w:pPr>
            <w:r w:rsidRPr="00C52282">
              <w:rPr>
                <w:rFonts w:ascii="Arial" w:hAnsi="Arial" w:cs="Arial"/>
                <w:b/>
                <w:sz w:val="22"/>
                <w:szCs w:val="22"/>
              </w:rPr>
              <w:t>ANABEL OCHOA PATIÑO</w:t>
            </w:r>
          </w:p>
        </w:tc>
      </w:tr>
      <w:tr w:rsidR="009A799D" w:rsidRPr="00C52282" w14:paraId="11447F09" w14:textId="77777777" w:rsidTr="00071D19">
        <w:trPr>
          <w:trHeight w:val="210"/>
        </w:trPr>
        <w:tc>
          <w:tcPr>
            <w:tcW w:w="2123" w:type="dxa"/>
            <w:vMerge/>
          </w:tcPr>
          <w:p w14:paraId="7F0AE320"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84" w:type="dxa"/>
            <w:vMerge/>
          </w:tcPr>
          <w:p w14:paraId="5FB83D6E" w14:textId="77777777" w:rsidR="009A799D" w:rsidRPr="00C52282" w:rsidRDefault="009A799D" w:rsidP="002F5AA6">
            <w:pPr>
              <w:rPr>
                <w:rFonts w:ascii="Arial" w:hAnsi="Arial" w:cs="Arial"/>
                <w:sz w:val="22"/>
                <w:szCs w:val="22"/>
              </w:rPr>
            </w:pPr>
          </w:p>
        </w:tc>
        <w:tc>
          <w:tcPr>
            <w:tcW w:w="2153" w:type="dxa"/>
            <w:vMerge/>
          </w:tcPr>
          <w:p w14:paraId="3A199A13"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44" w:type="dxa"/>
            <w:shd w:val="clear" w:color="auto" w:fill="B8CCE4" w:themeFill="accent1" w:themeFillTint="66"/>
          </w:tcPr>
          <w:p w14:paraId="0338A113" w14:textId="77777777" w:rsidR="009A799D" w:rsidRPr="00C52282" w:rsidRDefault="009A799D" w:rsidP="002F5AA6">
            <w:pPr>
              <w:rPr>
                <w:rFonts w:ascii="Arial" w:hAnsi="Arial" w:cs="Arial"/>
                <w:sz w:val="22"/>
                <w:szCs w:val="22"/>
              </w:rPr>
            </w:pPr>
            <w:r w:rsidRPr="00C52282">
              <w:rPr>
                <w:rFonts w:ascii="Arial" w:hAnsi="Arial" w:cs="Arial"/>
                <w:sz w:val="22"/>
                <w:szCs w:val="22"/>
              </w:rPr>
              <w:t>PERIODO:</w:t>
            </w:r>
          </w:p>
          <w:p w14:paraId="2E880509" w14:textId="77777777" w:rsidR="009A799D" w:rsidRPr="00C52282" w:rsidRDefault="009A799D" w:rsidP="002F5AA6">
            <w:pPr>
              <w:rPr>
                <w:rFonts w:ascii="Arial" w:hAnsi="Arial" w:cs="Arial"/>
                <w:b/>
                <w:sz w:val="22"/>
                <w:szCs w:val="22"/>
              </w:rPr>
            </w:pPr>
            <w:r w:rsidRPr="00C52282">
              <w:rPr>
                <w:rFonts w:ascii="Arial" w:hAnsi="Arial" w:cs="Arial"/>
                <w:sz w:val="22"/>
                <w:szCs w:val="22"/>
              </w:rPr>
              <w:t>tres</w:t>
            </w:r>
          </w:p>
        </w:tc>
        <w:tc>
          <w:tcPr>
            <w:tcW w:w="2331" w:type="dxa"/>
            <w:vMerge/>
          </w:tcPr>
          <w:p w14:paraId="3335E76A" w14:textId="77777777" w:rsidR="009A799D" w:rsidRPr="00C52282" w:rsidRDefault="009A799D" w:rsidP="002F5AA6">
            <w:pPr>
              <w:rPr>
                <w:rFonts w:ascii="Arial" w:hAnsi="Arial" w:cs="Arial"/>
                <w:b/>
                <w:sz w:val="22"/>
                <w:szCs w:val="22"/>
              </w:rPr>
            </w:pPr>
          </w:p>
        </w:tc>
        <w:tc>
          <w:tcPr>
            <w:tcW w:w="2327" w:type="dxa"/>
            <w:vMerge/>
          </w:tcPr>
          <w:p w14:paraId="35FBA061" w14:textId="77777777" w:rsidR="009A799D" w:rsidRPr="00C52282" w:rsidRDefault="009A799D" w:rsidP="002F5AA6">
            <w:pPr>
              <w:rPr>
                <w:rFonts w:ascii="Arial" w:hAnsi="Arial" w:cs="Arial"/>
                <w:b/>
                <w:sz w:val="22"/>
                <w:szCs w:val="22"/>
              </w:rPr>
            </w:pPr>
          </w:p>
        </w:tc>
      </w:tr>
      <w:tr w:rsidR="009A799D" w:rsidRPr="00C52282" w14:paraId="7431B44F" w14:textId="77777777" w:rsidTr="00071D19">
        <w:tc>
          <w:tcPr>
            <w:tcW w:w="6660" w:type="dxa"/>
            <w:gridSpan w:val="3"/>
          </w:tcPr>
          <w:p w14:paraId="0BCA2EED" w14:textId="77777777" w:rsidR="009A799D" w:rsidRPr="00C52282" w:rsidRDefault="009A799D" w:rsidP="002F5AA6">
            <w:pPr>
              <w:rPr>
                <w:rFonts w:ascii="Arial" w:hAnsi="Arial" w:cs="Arial"/>
                <w:sz w:val="22"/>
                <w:szCs w:val="22"/>
              </w:rPr>
            </w:pPr>
            <w:r w:rsidRPr="00C52282">
              <w:rPr>
                <w:rFonts w:ascii="Arial" w:hAnsi="Arial" w:cs="Arial"/>
                <w:sz w:val="22"/>
                <w:szCs w:val="22"/>
              </w:rPr>
              <w:lastRenderedPageBreak/>
              <w:t>ESTANDARES</w:t>
            </w:r>
          </w:p>
          <w:p w14:paraId="6676E57B" w14:textId="77777777" w:rsidR="009A799D" w:rsidRPr="00C52282" w:rsidRDefault="009A799D" w:rsidP="00FB48C1">
            <w:pPr>
              <w:pStyle w:val="Prrafodelista"/>
              <w:numPr>
                <w:ilvl w:val="0"/>
                <w:numId w:val="120"/>
              </w:numPr>
              <w:rPr>
                <w:rFonts w:ascii="Arial" w:hAnsi="Arial" w:cs="Arial"/>
                <w:sz w:val="22"/>
                <w:szCs w:val="22"/>
              </w:rPr>
            </w:pPr>
            <w:r w:rsidRPr="00C52282">
              <w:rPr>
                <w:rFonts w:ascii="Arial" w:hAnsi="Arial" w:cs="Arial"/>
                <w:sz w:val="22"/>
                <w:szCs w:val="22"/>
              </w:rPr>
              <w:t>Identifico y analizo las diferentes formas del orden mundial en el siglo XX (Guerra Fría, globalización, enfrentamiento Oriente-Occidente...).</w:t>
            </w:r>
          </w:p>
          <w:p w14:paraId="7A4E800A" w14:textId="77777777" w:rsidR="009A799D" w:rsidRPr="00C52282" w:rsidRDefault="009A799D" w:rsidP="00FB48C1">
            <w:pPr>
              <w:pStyle w:val="Prrafodelista"/>
              <w:numPr>
                <w:ilvl w:val="0"/>
                <w:numId w:val="120"/>
              </w:numPr>
              <w:rPr>
                <w:rFonts w:ascii="Arial" w:hAnsi="Arial" w:cs="Arial"/>
                <w:sz w:val="22"/>
                <w:szCs w:val="22"/>
              </w:rPr>
            </w:pPr>
            <w:r w:rsidRPr="00C52282">
              <w:rPr>
                <w:rFonts w:ascii="Arial" w:hAnsi="Arial" w:cs="Arial"/>
                <w:sz w:val="22"/>
                <w:szCs w:val="22"/>
              </w:rPr>
              <w:t>Analizo las tensiones que los hechos históricos mundiales del siglo XX han generado en las relaciones internacionales (Guerra Fría, globalización, bloques económicos...)</w:t>
            </w:r>
          </w:p>
          <w:p w14:paraId="3092F01A" w14:textId="77777777" w:rsidR="009A799D" w:rsidRPr="00C52282" w:rsidRDefault="009A799D" w:rsidP="00FB48C1">
            <w:pPr>
              <w:numPr>
                <w:ilvl w:val="0"/>
                <w:numId w:val="120"/>
              </w:numPr>
              <w:autoSpaceDE w:val="0"/>
              <w:autoSpaceDN w:val="0"/>
              <w:adjustRightInd w:val="0"/>
              <w:jc w:val="both"/>
              <w:rPr>
                <w:rFonts w:ascii="Arial" w:hAnsi="Arial" w:cs="Arial"/>
                <w:b/>
                <w:sz w:val="22"/>
                <w:szCs w:val="22"/>
              </w:rPr>
            </w:pPr>
            <w:r w:rsidRPr="00C52282">
              <w:rPr>
                <w:rFonts w:ascii="Arial" w:hAnsi="Arial" w:cs="Arial"/>
                <w:color w:val="1F1410"/>
                <w:sz w:val="22"/>
                <w:szCs w:val="22"/>
              </w:rPr>
              <w:t>Identifico las organizaciones internacionales que surgieron a lo largo del siglo XX (ONU, OEA…) y evalúo el impacto de su gestión en el ámbito nacional e internacional.</w:t>
            </w:r>
          </w:p>
          <w:p w14:paraId="1011E1A7" w14:textId="77777777" w:rsidR="009A799D" w:rsidRPr="00C52282" w:rsidRDefault="009A799D" w:rsidP="00FB48C1">
            <w:pPr>
              <w:numPr>
                <w:ilvl w:val="0"/>
                <w:numId w:val="120"/>
              </w:numPr>
              <w:autoSpaceDE w:val="0"/>
              <w:autoSpaceDN w:val="0"/>
              <w:adjustRightInd w:val="0"/>
              <w:jc w:val="both"/>
              <w:rPr>
                <w:rFonts w:ascii="Arial" w:hAnsi="Arial" w:cs="Arial"/>
                <w:b/>
                <w:sz w:val="22"/>
                <w:szCs w:val="22"/>
              </w:rPr>
            </w:pPr>
            <w:r w:rsidRPr="00C52282">
              <w:rPr>
                <w:rFonts w:ascii="Arial" w:hAnsi="Arial" w:cs="Arial"/>
                <w:color w:val="1F1410"/>
                <w:sz w:val="22"/>
                <w:szCs w:val="22"/>
              </w:rPr>
              <w:t>Reconozco y explico los cambios y continuidades en los movimientos guerrilleros en Colombia desde su surgimiento hasta la actualidad.</w:t>
            </w:r>
          </w:p>
          <w:p w14:paraId="190A6CBB" w14:textId="77777777" w:rsidR="009A799D" w:rsidRPr="00C52282" w:rsidRDefault="009A799D" w:rsidP="00FB48C1">
            <w:pPr>
              <w:numPr>
                <w:ilvl w:val="0"/>
                <w:numId w:val="120"/>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Explico el origen del régimen bipartidista en Colombia.</w:t>
            </w:r>
          </w:p>
          <w:p w14:paraId="3FFA0A17" w14:textId="77777777" w:rsidR="009A799D" w:rsidRPr="00C52282" w:rsidRDefault="009A799D" w:rsidP="00FB48C1">
            <w:pPr>
              <w:numPr>
                <w:ilvl w:val="0"/>
                <w:numId w:val="120"/>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Analizo el periodo conocido como “la violencia” y establezco relaciones con las formas actuales de violencia.</w:t>
            </w:r>
          </w:p>
          <w:p w14:paraId="7661EB1F" w14:textId="77777777" w:rsidR="009A799D" w:rsidRPr="00C52282" w:rsidRDefault="009A799D" w:rsidP="00FB48C1">
            <w:pPr>
              <w:numPr>
                <w:ilvl w:val="0"/>
                <w:numId w:val="120"/>
              </w:numPr>
              <w:autoSpaceDE w:val="0"/>
              <w:autoSpaceDN w:val="0"/>
              <w:adjustRightInd w:val="0"/>
              <w:jc w:val="both"/>
              <w:rPr>
                <w:rFonts w:ascii="Arial" w:hAnsi="Arial" w:cs="Arial"/>
                <w:color w:val="1F1410"/>
                <w:sz w:val="22"/>
                <w:szCs w:val="22"/>
              </w:rPr>
            </w:pPr>
            <w:r w:rsidRPr="00C52282">
              <w:rPr>
                <w:rFonts w:ascii="Arial" w:hAnsi="Arial" w:cs="Arial"/>
                <w:color w:val="1F1410"/>
                <w:sz w:val="22"/>
                <w:szCs w:val="22"/>
              </w:rPr>
              <w:t>Explico el surgimiento de la guerrilla, el paramilitarismo y el narcotráfico en Colombia.</w:t>
            </w:r>
          </w:p>
          <w:p w14:paraId="2585EB24" w14:textId="77777777" w:rsidR="009A799D" w:rsidRPr="00C52282" w:rsidRDefault="009A799D" w:rsidP="002F5AA6">
            <w:pPr>
              <w:autoSpaceDE w:val="0"/>
              <w:autoSpaceDN w:val="0"/>
              <w:adjustRightInd w:val="0"/>
              <w:ind w:left="720"/>
              <w:jc w:val="both"/>
              <w:rPr>
                <w:rFonts w:ascii="Arial" w:hAnsi="Arial" w:cs="Arial"/>
                <w:b/>
                <w:sz w:val="22"/>
                <w:szCs w:val="22"/>
              </w:rPr>
            </w:pPr>
          </w:p>
        </w:tc>
        <w:tc>
          <w:tcPr>
            <w:tcW w:w="6902" w:type="dxa"/>
            <w:gridSpan w:val="3"/>
          </w:tcPr>
          <w:p w14:paraId="1D9A86B1"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COMPETENCIAS</w:t>
            </w:r>
          </w:p>
          <w:p w14:paraId="4C2DFA22"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COMPETENCIAS COGNITIVAS: están referidas al manejo conceptual y sus aplicaciones en ámbitos y contextos particulares. Dichas aplicaciones se concretan en el contexto social -cultural, y los ámbitos se enmarcan en torno del conocimiento disciplinar. Por tanto, estas competencias son necesarias tanto en el ámbito académico como en el cotidiano para buscar alternativas y resolver problemas.</w:t>
            </w:r>
          </w:p>
          <w:p w14:paraId="1AE1CF48"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 COMPETENCIAS PROCEDIMENTALES: 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14:paraId="63D9CA55" w14:textId="77777777" w:rsidR="009A799D" w:rsidRPr="00C52282" w:rsidRDefault="009A799D" w:rsidP="002F5AA6">
            <w:pPr>
              <w:autoSpaceDE w:val="0"/>
              <w:autoSpaceDN w:val="0"/>
              <w:adjustRightInd w:val="0"/>
              <w:jc w:val="both"/>
              <w:rPr>
                <w:rFonts w:ascii="Arial" w:hAnsi="Arial" w:cs="Arial"/>
                <w:sz w:val="22"/>
                <w:szCs w:val="22"/>
              </w:rPr>
            </w:pPr>
            <w:r w:rsidRPr="00C52282">
              <w:rPr>
                <w:rFonts w:ascii="Arial" w:hAnsi="Arial" w:cs="Arial"/>
                <w:sz w:val="22"/>
                <w:szCs w:val="22"/>
              </w:rPr>
              <w:t>•COMPETENCIAS INTERPERSONALES (O SOCIALIZADORAS): entendidas como la actitud o disposición de un individuo para interactuar y comunicarse con otros, y ponerse en el lugar de esos otros, percibiendo y tolerando sus estados de ánimo, emociones, reacciones, etc., –capacidad de descentración–. Todo ello para crear una atmósfera social posibilitante para todas y todos los involucrados en un contexto. Competencias que son vitales para los seres que nos creamos y desarrollamos en sociedad.</w:t>
            </w:r>
          </w:p>
          <w:p w14:paraId="3533FC2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 COMPETENCIAS INTRAPERSONALES (O VALORATIVAS): entendidas como la capacidad de reflexionar sobre uno mismo, lo cual permite descubrir, representar y simbolizar sus propios sentimientos y emociones</w:t>
            </w:r>
          </w:p>
          <w:p w14:paraId="265DB692" w14:textId="77777777" w:rsidR="009A799D" w:rsidRPr="00C52282" w:rsidRDefault="009A799D" w:rsidP="002F5AA6">
            <w:pPr>
              <w:rPr>
                <w:rFonts w:ascii="Arial" w:hAnsi="Arial" w:cs="Arial"/>
                <w:b/>
                <w:sz w:val="22"/>
                <w:szCs w:val="22"/>
              </w:rPr>
            </w:pPr>
          </w:p>
        </w:tc>
      </w:tr>
      <w:tr w:rsidR="009A799D" w:rsidRPr="00C52282" w14:paraId="185E0F5F" w14:textId="77777777" w:rsidTr="00071D19">
        <w:tc>
          <w:tcPr>
            <w:tcW w:w="13562" w:type="dxa"/>
            <w:gridSpan w:val="6"/>
          </w:tcPr>
          <w:p w14:paraId="31DF4086"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b/>
                <w:sz w:val="22"/>
                <w:szCs w:val="22"/>
              </w:rPr>
              <w:t>PREGUNTA GENERADORA, SITUACIÓN PROBLEMA O PROYECTO</w:t>
            </w:r>
            <w:r w:rsidRPr="00C52282">
              <w:rPr>
                <w:rFonts w:ascii="Arial" w:hAnsi="Arial" w:cs="Arial"/>
                <w:sz w:val="22"/>
                <w:szCs w:val="22"/>
              </w:rPr>
              <w:t>:</w:t>
            </w:r>
          </w:p>
          <w:p w14:paraId="5CBB180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¿Cuáles son los procesos económicos, políticos, culturales y sociales que han llevado a la transición del siglo XX al XXI?</w:t>
            </w:r>
          </w:p>
          <w:p w14:paraId="10961CCA" w14:textId="77777777" w:rsidR="009A799D" w:rsidRPr="00C52282" w:rsidRDefault="009A799D" w:rsidP="002F5AA6">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C52282">
              <w:rPr>
                <w:rFonts w:ascii="Arial" w:hAnsi="Arial" w:cs="Arial"/>
                <w:sz w:val="22"/>
                <w:szCs w:val="22"/>
              </w:rPr>
              <w:t>¿Cuáles son los procesos económicos, políticos, culturales y sociales que han llevado a nuestra actualidad?</w:t>
            </w:r>
          </w:p>
          <w:p w14:paraId="69DB2D19" w14:textId="77777777" w:rsidR="009A799D" w:rsidRPr="00C52282" w:rsidRDefault="009A799D" w:rsidP="002F5AA6">
            <w:pPr>
              <w:rPr>
                <w:rFonts w:ascii="Arial" w:hAnsi="Arial" w:cs="Arial"/>
                <w:b/>
                <w:sz w:val="22"/>
                <w:szCs w:val="22"/>
              </w:rPr>
            </w:pPr>
          </w:p>
        </w:tc>
      </w:tr>
    </w:tbl>
    <w:p w14:paraId="6B806994" w14:textId="77777777" w:rsidR="009A799D" w:rsidRPr="00C52282" w:rsidRDefault="009A799D" w:rsidP="009A799D">
      <w:pPr>
        <w:rPr>
          <w:rFonts w:ascii="Arial" w:hAnsi="Arial" w:cs="Arial"/>
          <w:b/>
          <w:sz w:val="22"/>
          <w:szCs w:val="22"/>
        </w:rPr>
      </w:pPr>
    </w:p>
    <w:tbl>
      <w:tblPr>
        <w:tblStyle w:val="Tablaconcuadrcula"/>
        <w:tblW w:w="5000" w:type="pct"/>
        <w:tblLook w:val="04A0" w:firstRow="1" w:lastRow="0" w:firstColumn="1" w:lastColumn="0" w:noHBand="0" w:noVBand="1"/>
      </w:tblPr>
      <w:tblGrid>
        <w:gridCol w:w="4521"/>
        <w:gridCol w:w="4522"/>
        <w:gridCol w:w="4519"/>
      </w:tblGrid>
      <w:tr w:rsidR="009A799D" w:rsidRPr="00C52282" w14:paraId="3AAE750C" w14:textId="77777777" w:rsidTr="002F5AA6">
        <w:trPr>
          <w:trHeight w:val="465"/>
        </w:trPr>
        <w:tc>
          <w:tcPr>
            <w:tcW w:w="5000" w:type="pct"/>
            <w:gridSpan w:val="3"/>
            <w:shd w:val="clear" w:color="auto" w:fill="D9D9D9" w:themeFill="background1" w:themeFillShade="D9"/>
            <w:vAlign w:val="center"/>
          </w:tcPr>
          <w:p w14:paraId="385F4A34"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INDICADORES DE DESEMPEÑO</w:t>
            </w:r>
          </w:p>
        </w:tc>
      </w:tr>
      <w:tr w:rsidR="009A799D" w:rsidRPr="00C52282" w14:paraId="619EFF48" w14:textId="77777777" w:rsidTr="002F5AA6">
        <w:trPr>
          <w:trHeight w:val="288"/>
        </w:trPr>
        <w:tc>
          <w:tcPr>
            <w:tcW w:w="1667" w:type="pct"/>
          </w:tcPr>
          <w:p w14:paraId="51CD2420" w14:textId="77777777" w:rsidR="009A799D" w:rsidRPr="00C52282" w:rsidRDefault="009A799D" w:rsidP="002F5AA6">
            <w:pPr>
              <w:jc w:val="center"/>
              <w:rPr>
                <w:rFonts w:ascii="Arial" w:hAnsi="Arial" w:cs="Arial"/>
                <w:sz w:val="22"/>
                <w:szCs w:val="22"/>
              </w:rPr>
            </w:pPr>
            <w:r w:rsidRPr="00C52282">
              <w:rPr>
                <w:rFonts w:ascii="Arial" w:hAnsi="Arial" w:cs="Arial"/>
                <w:b/>
                <w:sz w:val="22"/>
                <w:szCs w:val="22"/>
              </w:rPr>
              <w:t>COGNITIVOS</w:t>
            </w:r>
            <w:r w:rsidRPr="00C52282">
              <w:rPr>
                <w:rFonts w:ascii="Arial" w:hAnsi="Arial" w:cs="Arial"/>
                <w:sz w:val="22"/>
                <w:szCs w:val="22"/>
              </w:rPr>
              <w:t>: Saber Conocer</w:t>
            </w:r>
          </w:p>
        </w:tc>
        <w:tc>
          <w:tcPr>
            <w:tcW w:w="1667" w:type="pct"/>
            <w:vAlign w:val="center"/>
          </w:tcPr>
          <w:p w14:paraId="45EFC680"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PROCEDIMENTALES</w:t>
            </w:r>
            <w:r w:rsidRPr="00C52282">
              <w:rPr>
                <w:rFonts w:ascii="Arial" w:hAnsi="Arial" w:cs="Arial"/>
                <w:sz w:val="22"/>
                <w:szCs w:val="22"/>
              </w:rPr>
              <w:t>: Saber Hacer</w:t>
            </w:r>
          </w:p>
        </w:tc>
        <w:tc>
          <w:tcPr>
            <w:tcW w:w="1667" w:type="pct"/>
          </w:tcPr>
          <w:p w14:paraId="1A9F0567" w14:textId="77777777" w:rsidR="009A799D" w:rsidRPr="00C52282" w:rsidRDefault="009A799D" w:rsidP="002F5AA6">
            <w:pPr>
              <w:spacing w:after="200"/>
              <w:jc w:val="center"/>
              <w:rPr>
                <w:rFonts w:ascii="Arial" w:hAnsi="Arial" w:cs="Arial"/>
                <w:sz w:val="22"/>
                <w:szCs w:val="22"/>
              </w:rPr>
            </w:pPr>
            <w:r w:rsidRPr="00C52282">
              <w:rPr>
                <w:rFonts w:ascii="Arial" w:hAnsi="Arial" w:cs="Arial"/>
                <w:b/>
                <w:sz w:val="22"/>
                <w:szCs w:val="22"/>
              </w:rPr>
              <w:t>ACTITUDINALES</w:t>
            </w:r>
            <w:r w:rsidRPr="00C52282">
              <w:rPr>
                <w:rFonts w:ascii="Arial" w:hAnsi="Arial" w:cs="Arial"/>
                <w:sz w:val="22"/>
                <w:szCs w:val="22"/>
              </w:rPr>
              <w:t>: Saber Ser</w:t>
            </w:r>
          </w:p>
        </w:tc>
      </w:tr>
      <w:tr w:rsidR="009A799D" w:rsidRPr="00C52282" w14:paraId="5FFDA5C9" w14:textId="77777777" w:rsidTr="002F5AA6">
        <w:trPr>
          <w:trHeight w:val="667"/>
        </w:trPr>
        <w:tc>
          <w:tcPr>
            <w:tcW w:w="1667" w:type="pct"/>
          </w:tcPr>
          <w:p w14:paraId="2BB45635" w14:textId="77777777" w:rsidR="009A799D" w:rsidRPr="00C52282" w:rsidRDefault="009A799D" w:rsidP="002F5AA6">
            <w:pPr>
              <w:rPr>
                <w:rFonts w:ascii="Arial" w:hAnsi="Arial" w:cs="Arial"/>
                <w:b/>
                <w:sz w:val="22"/>
                <w:szCs w:val="22"/>
              </w:rPr>
            </w:pPr>
            <w:r w:rsidRPr="00C52282">
              <w:rPr>
                <w:rFonts w:ascii="Arial" w:hAnsi="Arial" w:cs="Arial"/>
                <w:sz w:val="22"/>
                <w:szCs w:val="22"/>
              </w:rPr>
              <w:lastRenderedPageBreak/>
              <w:t>Explicación de los diferentes procesos políticos, económicos, sociales, ambientales, y culturales del mundo contemporáneo, identificando las raíces de los diferentes problemas y su influencia en Colombia y en el mundo oriental</w:t>
            </w:r>
          </w:p>
        </w:tc>
        <w:tc>
          <w:tcPr>
            <w:tcW w:w="1667" w:type="pct"/>
          </w:tcPr>
          <w:p w14:paraId="405BFC0E" w14:textId="77777777" w:rsidR="009A799D" w:rsidRPr="00C52282" w:rsidRDefault="009A799D" w:rsidP="002F5AA6">
            <w:pPr>
              <w:spacing w:after="200"/>
              <w:rPr>
                <w:rFonts w:ascii="Arial" w:hAnsi="Arial" w:cs="Arial"/>
                <w:b/>
                <w:sz w:val="22"/>
                <w:szCs w:val="22"/>
              </w:rPr>
            </w:pPr>
            <w:r w:rsidRPr="00C52282">
              <w:rPr>
                <w:rFonts w:ascii="Arial" w:hAnsi="Arial" w:cs="Arial"/>
                <w:sz w:val="22"/>
                <w:szCs w:val="22"/>
              </w:rPr>
              <w:t>Aplicación del impacto generado por la globalización en las distintas economías y procesos culturales globalizados que produjeron cambios y reacciones sociales.</w:t>
            </w:r>
          </w:p>
        </w:tc>
        <w:tc>
          <w:tcPr>
            <w:tcW w:w="1667" w:type="pct"/>
          </w:tcPr>
          <w:p w14:paraId="23E185E5" w14:textId="77777777" w:rsidR="009A799D" w:rsidRPr="00C52282" w:rsidRDefault="009A799D" w:rsidP="002F5AA6">
            <w:pPr>
              <w:spacing w:after="200"/>
              <w:rPr>
                <w:rFonts w:ascii="Arial" w:hAnsi="Arial" w:cs="Arial"/>
                <w:sz w:val="22"/>
                <w:szCs w:val="22"/>
              </w:rPr>
            </w:pPr>
            <w:r w:rsidRPr="00C52282">
              <w:rPr>
                <w:rFonts w:ascii="Arial" w:hAnsi="Arial" w:cs="Arial"/>
                <w:sz w:val="22"/>
                <w:szCs w:val="22"/>
              </w:rPr>
              <w:t>Asumo una posición crítica frente a los procesos de paz que se han llevado a cabo en Colombia, teniendo en cuenta las posturas de las partes involucradas.</w:t>
            </w:r>
          </w:p>
          <w:p w14:paraId="1DDA6FBF" w14:textId="77777777" w:rsidR="009A799D" w:rsidRPr="00C52282" w:rsidRDefault="009A799D" w:rsidP="002F5AA6">
            <w:pPr>
              <w:spacing w:after="200"/>
              <w:rPr>
                <w:rFonts w:ascii="Arial" w:hAnsi="Arial" w:cs="Arial"/>
                <w:b/>
                <w:sz w:val="22"/>
                <w:szCs w:val="22"/>
              </w:rPr>
            </w:pPr>
            <w:r w:rsidRPr="00C52282">
              <w:rPr>
                <w:rFonts w:ascii="Arial" w:hAnsi="Arial" w:cs="Arial"/>
                <w:sz w:val="22"/>
                <w:szCs w:val="22"/>
              </w:rPr>
              <w:t>Escucha a sus compañeros y compañeras reconociendo puntos de vista diferentes y los compara con los propios, respetando las diferentes posturas frente a fenómenos sociales.</w:t>
            </w:r>
          </w:p>
        </w:tc>
      </w:tr>
    </w:tbl>
    <w:p w14:paraId="20CE0117" w14:textId="77777777" w:rsidR="009A799D" w:rsidRPr="00C52282" w:rsidRDefault="009A799D" w:rsidP="009A799D">
      <w:pPr>
        <w:rPr>
          <w:rFonts w:ascii="Arial" w:hAnsi="Arial" w:cs="Arial"/>
          <w:b/>
          <w:sz w:val="22"/>
          <w:szCs w:val="22"/>
        </w:rPr>
      </w:pPr>
    </w:p>
    <w:p w14:paraId="1A0C8681" w14:textId="77777777" w:rsidR="009A799D" w:rsidRPr="00C52282" w:rsidRDefault="009A799D" w:rsidP="009A799D">
      <w:pPr>
        <w:rPr>
          <w:rFonts w:ascii="Arial" w:hAnsi="Arial" w:cs="Arial"/>
          <w:b/>
          <w:sz w:val="22"/>
          <w:szCs w:val="22"/>
        </w:rPr>
      </w:pPr>
    </w:p>
    <w:tbl>
      <w:tblPr>
        <w:tblStyle w:val="Tablaconcuadrcula"/>
        <w:tblW w:w="0" w:type="auto"/>
        <w:tblLook w:val="04A0" w:firstRow="1" w:lastRow="0" w:firstColumn="1" w:lastColumn="0" w:noHBand="0" w:noVBand="1"/>
      </w:tblPr>
      <w:tblGrid>
        <w:gridCol w:w="4470"/>
        <w:gridCol w:w="4818"/>
        <w:gridCol w:w="4274"/>
      </w:tblGrid>
      <w:tr w:rsidR="009A799D" w:rsidRPr="00C52282" w14:paraId="6F1DCA69" w14:textId="77777777" w:rsidTr="002F5AA6">
        <w:tc>
          <w:tcPr>
            <w:tcW w:w="4546" w:type="dxa"/>
            <w:shd w:val="clear" w:color="auto" w:fill="D9D9D9" w:themeFill="background1" w:themeFillShade="D9"/>
          </w:tcPr>
          <w:p w14:paraId="6D90D0B6"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EJES CURRICULARES</w:t>
            </w:r>
          </w:p>
        </w:tc>
        <w:tc>
          <w:tcPr>
            <w:tcW w:w="4878" w:type="dxa"/>
            <w:shd w:val="clear" w:color="auto" w:fill="D9D9D9" w:themeFill="background1" w:themeFillShade="D9"/>
          </w:tcPr>
          <w:p w14:paraId="67A3CBC1"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CONTENIDOS</w:t>
            </w:r>
          </w:p>
        </w:tc>
        <w:tc>
          <w:tcPr>
            <w:tcW w:w="4364" w:type="dxa"/>
            <w:shd w:val="clear" w:color="auto" w:fill="D9D9D9" w:themeFill="background1" w:themeFillShade="D9"/>
          </w:tcPr>
          <w:p w14:paraId="11CC8BD9" w14:textId="77777777" w:rsidR="009A799D" w:rsidRPr="00C52282" w:rsidRDefault="009A799D" w:rsidP="002F5AA6">
            <w:pPr>
              <w:jc w:val="center"/>
              <w:rPr>
                <w:rFonts w:ascii="Arial" w:hAnsi="Arial" w:cs="Arial"/>
                <w:b/>
                <w:sz w:val="22"/>
                <w:szCs w:val="22"/>
              </w:rPr>
            </w:pPr>
            <w:r w:rsidRPr="00C52282">
              <w:rPr>
                <w:rFonts w:ascii="Arial" w:hAnsi="Arial" w:cs="Arial"/>
                <w:b/>
                <w:sz w:val="22"/>
                <w:szCs w:val="22"/>
              </w:rPr>
              <w:t>SEMANAS</w:t>
            </w:r>
          </w:p>
        </w:tc>
      </w:tr>
      <w:tr w:rsidR="009A799D" w:rsidRPr="00C52282" w14:paraId="1940E58D" w14:textId="77777777" w:rsidTr="002F5AA6">
        <w:tc>
          <w:tcPr>
            <w:tcW w:w="4546" w:type="dxa"/>
            <w:vMerge w:val="restart"/>
          </w:tcPr>
          <w:p w14:paraId="64EB2264" w14:textId="77777777" w:rsidR="009A799D" w:rsidRPr="00C52282" w:rsidRDefault="009A799D" w:rsidP="002F5AA6">
            <w:pPr>
              <w:rPr>
                <w:rFonts w:ascii="Arial" w:hAnsi="Arial" w:cs="Arial"/>
                <w:sz w:val="22"/>
                <w:szCs w:val="22"/>
              </w:rPr>
            </w:pPr>
            <w:r w:rsidRPr="00C52282">
              <w:rPr>
                <w:rFonts w:ascii="Arial" w:hAnsi="Arial" w:cs="Arial"/>
                <w:sz w:val="22"/>
                <w:szCs w:val="22"/>
              </w:rPr>
              <w:t>RELACIÓN DE LA HISTORIA CON LA CULTURA</w:t>
            </w:r>
          </w:p>
        </w:tc>
        <w:tc>
          <w:tcPr>
            <w:tcW w:w="4878" w:type="dxa"/>
          </w:tcPr>
          <w:p w14:paraId="2B934719" w14:textId="77777777" w:rsidR="009A799D" w:rsidRPr="00C52282" w:rsidRDefault="009A799D" w:rsidP="002F5AA6">
            <w:pPr>
              <w:rPr>
                <w:rFonts w:ascii="Arial" w:hAnsi="Arial" w:cs="Arial"/>
                <w:sz w:val="22"/>
                <w:szCs w:val="22"/>
                <w:lang w:val="es-ES_tradnl"/>
              </w:rPr>
            </w:pPr>
            <w:r w:rsidRPr="00C52282">
              <w:rPr>
                <w:rFonts w:ascii="Arial" w:hAnsi="Arial" w:cs="Arial"/>
                <w:sz w:val="22"/>
                <w:szCs w:val="22"/>
                <w:lang w:val="es-ES_tradnl"/>
              </w:rPr>
              <w:t>Organizaciones políticas en América y Colombia, siglo XX: revolución” y “dictadura”. Revueltas populares.</w:t>
            </w:r>
          </w:p>
          <w:p w14:paraId="4C1B4BB8" w14:textId="77777777" w:rsidR="009A799D" w:rsidRPr="00C52282" w:rsidRDefault="009A799D" w:rsidP="009A799D">
            <w:pPr>
              <w:numPr>
                <w:ilvl w:val="0"/>
                <w:numId w:val="12"/>
              </w:numPr>
              <w:spacing w:after="20"/>
              <w:rPr>
                <w:rFonts w:ascii="Arial" w:hAnsi="Arial" w:cs="Arial"/>
                <w:sz w:val="22"/>
                <w:szCs w:val="22"/>
                <w:lang w:val="es-ES_tradnl"/>
              </w:rPr>
            </w:pPr>
            <w:r w:rsidRPr="00C52282">
              <w:rPr>
                <w:rFonts w:ascii="Arial" w:hAnsi="Arial" w:cs="Arial"/>
                <w:sz w:val="22"/>
                <w:szCs w:val="22"/>
                <w:lang w:val="es-ES_tradnl"/>
              </w:rPr>
              <w:t>La Revolución cubana y su influencia en América Latina.</w:t>
            </w:r>
          </w:p>
          <w:p w14:paraId="4E34B02E" w14:textId="77777777" w:rsidR="009A799D" w:rsidRPr="00C52282" w:rsidRDefault="009A799D" w:rsidP="009A799D">
            <w:pPr>
              <w:numPr>
                <w:ilvl w:val="0"/>
                <w:numId w:val="12"/>
              </w:numPr>
              <w:spacing w:after="20"/>
              <w:rPr>
                <w:rFonts w:ascii="Arial" w:hAnsi="Arial" w:cs="Arial"/>
                <w:sz w:val="22"/>
                <w:szCs w:val="22"/>
                <w:lang w:val="es-CO"/>
              </w:rPr>
            </w:pPr>
            <w:r w:rsidRPr="00C52282">
              <w:rPr>
                <w:rFonts w:ascii="Arial" w:hAnsi="Arial" w:cs="Arial"/>
                <w:sz w:val="22"/>
                <w:szCs w:val="22"/>
                <w:lang w:val="es-ES_tradnl"/>
              </w:rPr>
              <w:t>Nuevos impulsos revolucionarios.</w:t>
            </w:r>
          </w:p>
          <w:p w14:paraId="5657A27C" w14:textId="77777777" w:rsidR="009A799D" w:rsidRPr="00C52282" w:rsidRDefault="009A799D" w:rsidP="009A799D">
            <w:pPr>
              <w:numPr>
                <w:ilvl w:val="0"/>
                <w:numId w:val="12"/>
              </w:numPr>
              <w:spacing w:after="20"/>
              <w:rPr>
                <w:rFonts w:ascii="Arial" w:hAnsi="Arial" w:cs="Arial"/>
                <w:sz w:val="22"/>
                <w:szCs w:val="22"/>
              </w:rPr>
            </w:pPr>
            <w:r w:rsidRPr="00C52282">
              <w:rPr>
                <w:rFonts w:ascii="Arial" w:hAnsi="Arial" w:cs="Arial"/>
                <w:sz w:val="22"/>
                <w:szCs w:val="22"/>
                <w:lang w:val="es-ES_tradnl"/>
              </w:rPr>
              <w:t>Panorama actual del conflicto social</w:t>
            </w:r>
          </w:p>
          <w:p w14:paraId="7B015DB6" w14:textId="77777777" w:rsidR="009A799D" w:rsidRPr="00C52282" w:rsidRDefault="009A799D" w:rsidP="002F5AA6">
            <w:pPr>
              <w:spacing w:after="20"/>
              <w:ind w:left="360"/>
              <w:rPr>
                <w:rFonts w:ascii="Arial" w:hAnsi="Arial" w:cs="Arial"/>
                <w:sz w:val="22"/>
                <w:szCs w:val="22"/>
                <w:lang w:val="es-ES_tradnl"/>
              </w:rPr>
            </w:pPr>
          </w:p>
          <w:p w14:paraId="7E751A2E" w14:textId="77777777" w:rsidR="009A799D" w:rsidRPr="00C52282" w:rsidRDefault="009A799D" w:rsidP="002F5AA6">
            <w:pPr>
              <w:rPr>
                <w:rFonts w:ascii="Arial" w:hAnsi="Arial" w:cs="Arial"/>
                <w:b/>
                <w:sz w:val="22"/>
                <w:szCs w:val="22"/>
                <w:lang w:val="es-ES_tradnl"/>
              </w:rPr>
            </w:pPr>
          </w:p>
        </w:tc>
        <w:tc>
          <w:tcPr>
            <w:tcW w:w="4364" w:type="dxa"/>
          </w:tcPr>
          <w:p w14:paraId="6D7A5BB5" w14:textId="77777777" w:rsidR="009A799D" w:rsidRPr="00C52282" w:rsidRDefault="009A799D" w:rsidP="002F5AA6">
            <w:pPr>
              <w:rPr>
                <w:rFonts w:ascii="Arial" w:hAnsi="Arial" w:cs="Arial"/>
                <w:sz w:val="22"/>
                <w:szCs w:val="22"/>
              </w:rPr>
            </w:pPr>
          </w:p>
          <w:p w14:paraId="0A1D187B" w14:textId="2704A269" w:rsidR="009A799D" w:rsidRPr="00C52282" w:rsidRDefault="000B2093" w:rsidP="002F5AA6">
            <w:pPr>
              <w:rPr>
                <w:rFonts w:ascii="Arial" w:hAnsi="Arial" w:cs="Arial"/>
                <w:sz w:val="22"/>
                <w:szCs w:val="22"/>
              </w:rPr>
            </w:pPr>
            <w:r w:rsidRPr="00C52282">
              <w:rPr>
                <w:rFonts w:ascii="Arial" w:hAnsi="Arial" w:cs="Arial"/>
                <w:sz w:val="22"/>
                <w:szCs w:val="22"/>
              </w:rPr>
              <w:t>1 a la 6</w:t>
            </w:r>
          </w:p>
        </w:tc>
      </w:tr>
      <w:tr w:rsidR="009A799D" w:rsidRPr="00C52282" w14:paraId="4EF50C1B" w14:textId="77777777" w:rsidTr="002F5AA6">
        <w:tc>
          <w:tcPr>
            <w:tcW w:w="4546" w:type="dxa"/>
            <w:vMerge/>
          </w:tcPr>
          <w:p w14:paraId="69B314E8" w14:textId="77777777" w:rsidR="009A799D" w:rsidRPr="00C52282" w:rsidRDefault="009A799D" w:rsidP="002F5AA6">
            <w:pPr>
              <w:rPr>
                <w:rFonts w:ascii="Arial" w:hAnsi="Arial" w:cs="Arial"/>
                <w:b/>
                <w:sz w:val="22"/>
                <w:szCs w:val="22"/>
              </w:rPr>
            </w:pPr>
          </w:p>
        </w:tc>
        <w:tc>
          <w:tcPr>
            <w:tcW w:w="4878" w:type="dxa"/>
          </w:tcPr>
          <w:p w14:paraId="1635FB73" w14:textId="77777777" w:rsidR="009A799D" w:rsidRPr="00C52282" w:rsidRDefault="009A799D" w:rsidP="002F5AA6">
            <w:pPr>
              <w:rPr>
                <w:rFonts w:ascii="Arial" w:hAnsi="Arial" w:cs="Arial"/>
                <w:sz w:val="22"/>
                <w:szCs w:val="22"/>
                <w:lang w:val="es-CO" w:eastAsia="en-US"/>
              </w:rPr>
            </w:pPr>
            <w:r w:rsidRPr="00C52282">
              <w:rPr>
                <w:rFonts w:ascii="Arial" w:hAnsi="Arial" w:cs="Arial"/>
                <w:sz w:val="22"/>
                <w:szCs w:val="22"/>
              </w:rPr>
              <w:t>Las atrocidades de la guerra y los conflictos armados</w:t>
            </w:r>
          </w:p>
          <w:p w14:paraId="2FFC2539"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Guerrilla, paramilitarismo y narcotráfico</w:t>
            </w:r>
          </w:p>
          <w:p w14:paraId="772CC941"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El conflicto armado actual en Colombia(Violencia contemporánea)</w:t>
            </w:r>
          </w:p>
          <w:p w14:paraId="0C31C2BF"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Conflicto actual de medio oriente.</w:t>
            </w:r>
          </w:p>
          <w:p w14:paraId="6C08BDE0" w14:textId="77777777" w:rsidR="009A799D" w:rsidRPr="00C52282" w:rsidRDefault="009A799D" w:rsidP="009A799D">
            <w:pPr>
              <w:numPr>
                <w:ilvl w:val="0"/>
                <w:numId w:val="51"/>
              </w:numPr>
              <w:rPr>
                <w:rFonts w:ascii="Arial" w:hAnsi="Arial" w:cs="Arial"/>
                <w:sz w:val="22"/>
                <w:szCs w:val="22"/>
              </w:rPr>
            </w:pPr>
            <w:r w:rsidRPr="00C52282">
              <w:rPr>
                <w:rFonts w:ascii="Arial" w:hAnsi="Arial" w:cs="Arial"/>
                <w:sz w:val="22"/>
                <w:szCs w:val="22"/>
              </w:rPr>
              <w:t xml:space="preserve">Proceso de paz en Colombia </w:t>
            </w:r>
          </w:p>
          <w:p w14:paraId="266925D3" w14:textId="77777777" w:rsidR="009A799D" w:rsidRPr="00C52282" w:rsidRDefault="009A799D" w:rsidP="002F5AA6">
            <w:pPr>
              <w:rPr>
                <w:rFonts w:ascii="Arial" w:hAnsi="Arial" w:cs="Arial"/>
                <w:b/>
                <w:sz w:val="22"/>
                <w:szCs w:val="22"/>
              </w:rPr>
            </w:pPr>
          </w:p>
        </w:tc>
        <w:tc>
          <w:tcPr>
            <w:tcW w:w="4364" w:type="dxa"/>
          </w:tcPr>
          <w:p w14:paraId="2ADCD56A" w14:textId="77777777" w:rsidR="009A799D" w:rsidRPr="00C52282" w:rsidRDefault="009A799D" w:rsidP="002F5AA6">
            <w:pPr>
              <w:rPr>
                <w:rFonts w:ascii="Arial" w:hAnsi="Arial" w:cs="Arial"/>
                <w:sz w:val="22"/>
                <w:szCs w:val="22"/>
              </w:rPr>
            </w:pPr>
          </w:p>
          <w:p w14:paraId="74F3FB1A" w14:textId="52312073" w:rsidR="009A799D" w:rsidRPr="00C52282" w:rsidRDefault="000B2093" w:rsidP="002F5AA6">
            <w:pPr>
              <w:rPr>
                <w:rFonts w:ascii="Arial" w:hAnsi="Arial" w:cs="Arial"/>
                <w:sz w:val="22"/>
                <w:szCs w:val="22"/>
              </w:rPr>
            </w:pPr>
            <w:r w:rsidRPr="00C52282">
              <w:rPr>
                <w:rFonts w:ascii="Arial" w:hAnsi="Arial" w:cs="Arial"/>
                <w:sz w:val="22"/>
                <w:szCs w:val="22"/>
              </w:rPr>
              <w:t>7 a la 12</w:t>
            </w:r>
          </w:p>
        </w:tc>
      </w:tr>
      <w:tr w:rsidR="009A799D" w:rsidRPr="00C52282" w14:paraId="39255C5C" w14:textId="77777777" w:rsidTr="002F5AA6">
        <w:tc>
          <w:tcPr>
            <w:tcW w:w="4546" w:type="dxa"/>
          </w:tcPr>
          <w:p w14:paraId="29DE44CC" w14:textId="77777777" w:rsidR="009A799D" w:rsidRPr="00C52282" w:rsidRDefault="009A799D" w:rsidP="002F5AA6">
            <w:pPr>
              <w:rPr>
                <w:rFonts w:ascii="Arial" w:hAnsi="Arial" w:cs="Arial"/>
                <w:b/>
                <w:sz w:val="22"/>
                <w:szCs w:val="22"/>
              </w:rPr>
            </w:pPr>
          </w:p>
        </w:tc>
        <w:tc>
          <w:tcPr>
            <w:tcW w:w="4878" w:type="dxa"/>
          </w:tcPr>
          <w:p w14:paraId="4F02098B" w14:textId="3C4C5A44" w:rsidR="009A799D" w:rsidRPr="00C52282" w:rsidRDefault="009A799D" w:rsidP="002F5AA6">
            <w:pPr>
              <w:rPr>
                <w:rFonts w:ascii="Arial" w:hAnsi="Arial" w:cs="Arial"/>
                <w:sz w:val="22"/>
                <w:szCs w:val="22"/>
              </w:rPr>
            </w:pPr>
            <w:r w:rsidRPr="00C52282">
              <w:rPr>
                <w:rFonts w:ascii="Arial" w:hAnsi="Arial" w:cs="Arial"/>
                <w:sz w:val="22"/>
                <w:szCs w:val="22"/>
              </w:rPr>
              <w:t xml:space="preserve">Autoevaluación y </w:t>
            </w:r>
            <w:r w:rsidR="00C52282" w:rsidRPr="00C52282">
              <w:rPr>
                <w:rFonts w:ascii="Arial" w:hAnsi="Arial" w:cs="Arial"/>
                <w:sz w:val="22"/>
                <w:szCs w:val="22"/>
              </w:rPr>
              <w:t>recuperación</w:t>
            </w:r>
          </w:p>
        </w:tc>
        <w:tc>
          <w:tcPr>
            <w:tcW w:w="4364" w:type="dxa"/>
          </w:tcPr>
          <w:p w14:paraId="1C35059F" w14:textId="1CD10596" w:rsidR="009A799D" w:rsidRPr="00C52282" w:rsidRDefault="000B2093" w:rsidP="002F5AA6">
            <w:pPr>
              <w:rPr>
                <w:rFonts w:ascii="Arial" w:hAnsi="Arial" w:cs="Arial"/>
                <w:sz w:val="22"/>
                <w:szCs w:val="22"/>
              </w:rPr>
            </w:pPr>
            <w:r w:rsidRPr="00C52282">
              <w:rPr>
                <w:rFonts w:ascii="Arial" w:hAnsi="Arial" w:cs="Arial"/>
                <w:sz w:val="22"/>
                <w:szCs w:val="22"/>
              </w:rPr>
              <w:t>13</w:t>
            </w:r>
          </w:p>
        </w:tc>
      </w:tr>
    </w:tbl>
    <w:p w14:paraId="695506B8" w14:textId="77777777" w:rsidR="009A799D" w:rsidRPr="00C52282" w:rsidRDefault="009A799D" w:rsidP="009A799D">
      <w:pPr>
        <w:rPr>
          <w:rFonts w:ascii="Arial" w:hAnsi="Arial" w:cs="Arial"/>
          <w:b/>
          <w:sz w:val="22"/>
          <w:szCs w:val="22"/>
        </w:rPr>
      </w:pPr>
    </w:p>
    <w:tbl>
      <w:tblPr>
        <w:tblStyle w:val="Tablaconcuadrcula"/>
        <w:tblW w:w="0" w:type="auto"/>
        <w:tblLook w:val="04A0" w:firstRow="1" w:lastRow="0" w:firstColumn="1" w:lastColumn="0" w:noHBand="0" w:noVBand="1"/>
      </w:tblPr>
      <w:tblGrid>
        <w:gridCol w:w="6784"/>
        <w:gridCol w:w="6778"/>
      </w:tblGrid>
      <w:tr w:rsidR="009A799D" w:rsidRPr="00C52282" w14:paraId="190028DF" w14:textId="77777777" w:rsidTr="002F5AA6">
        <w:tc>
          <w:tcPr>
            <w:tcW w:w="6894" w:type="dxa"/>
            <w:shd w:val="clear" w:color="auto" w:fill="D9D9D9" w:themeFill="background1" w:themeFillShade="D9"/>
          </w:tcPr>
          <w:p w14:paraId="7DEF9DC0"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CRITERIOS Y ESTRATEGIAS DE EVALUACIÓN</w:t>
            </w:r>
          </w:p>
        </w:tc>
        <w:tc>
          <w:tcPr>
            <w:tcW w:w="6894" w:type="dxa"/>
            <w:shd w:val="clear" w:color="auto" w:fill="D9D9D9" w:themeFill="background1" w:themeFillShade="D9"/>
          </w:tcPr>
          <w:p w14:paraId="6C83D7F1" w14:textId="77777777" w:rsidR="009A799D" w:rsidRPr="00C52282" w:rsidRDefault="009A799D" w:rsidP="002F5AA6">
            <w:pPr>
              <w:jc w:val="center"/>
              <w:rPr>
                <w:rFonts w:ascii="Arial" w:hAnsi="Arial" w:cs="Arial"/>
                <w:b/>
                <w:sz w:val="22"/>
                <w:szCs w:val="22"/>
              </w:rPr>
            </w:pPr>
            <w:r w:rsidRPr="00C52282">
              <w:rPr>
                <w:rFonts w:ascii="Arial" w:hAnsi="Arial" w:cs="Arial"/>
                <w:sz w:val="22"/>
                <w:szCs w:val="22"/>
              </w:rPr>
              <w:t>RECURSOS:</w:t>
            </w:r>
          </w:p>
        </w:tc>
      </w:tr>
      <w:tr w:rsidR="009A799D" w:rsidRPr="00C52282" w14:paraId="05AC1E47" w14:textId="77777777" w:rsidTr="002F5AA6">
        <w:tc>
          <w:tcPr>
            <w:tcW w:w="6894" w:type="dxa"/>
            <w:shd w:val="clear" w:color="auto" w:fill="auto"/>
          </w:tcPr>
          <w:p w14:paraId="362CB147" w14:textId="77777777" w:rsidR="009A799D" w:rsidRPr="00C52282" w:rsidRDefault="009A799D" w:rsidP="002F5AA6">
            <w:pPr>
              <w:rPr>
                <w:rFonts w:ascii="Arial" w:hAnsi="Arial" w:cs="Arial"/>
                <w:sz w:val="22"/>
                <w:szCs w:val="22"/>
              </w:rPr>
            </w:pPr>
            <w:r w:rsidRPr="00C52282">
              <w:rPr>
                <w:rFonts w:ascii="Arial" w:hAnsi="Arial" w:cs="Arial"/>
                <w:sz w:val="22"/>
                <w:szCs w:val="22"/>
              </w:rPr>
              <w:lastRenderedPageBreak/>
              <w:t>Evaluaciones escritas. Consultas guiadas. Análisis de textos. Exposiciones Talleres o actividades. Elaboración de exposiciones. Mapas conceptuales. Periódicos murales. Elaboración de mapas geográficos. Actitud responsable y puntual en clase</w:t>
            </w:r>
          </w:p>
        </w:tc>
        <w:tc>
          <w:tcPr>
            <w:tcW w:w="6894" w:type="dxa"/>
            <w:shd w:val="clear" w:color="auto" w:fill="auto"/>
          </w:tcPr>
          <w:p w14:paraId="6B99C875" w14:textId="77777777" w:rsidR="009A799D" w:rsidRPr="00C52282" w:rsidRDefault="009A799D" w:rsidP="002F5AA6">
            <w:pPr>
              <w:rPr>
                <w:rFonts w:ascii="Arial" w:hAnsi="Arial" w:cs="Arial"/>
                <w:sz w:val="22"/>
                <w:szCs w:val="22"/>
              </w:rPr>
            </w:pPr>
            <w:r w:rsidRPr="00C52282">
              <w:rPr>
                <w:rFonts w:ascii="Arial" w:hAnsi="Arial" w:cs="Arial"/>
                <w:sz w:val="22"/>
                <w:szCs w:val="22"/>
              </w:rPr>
              <w:t>Textos escolares, material impreso, videos. Cartulina, papel bond. Cartografía</w:t>
            </w:r>
          </w:p>
        </w:tc>
      </w:tr>
    </w:tbl>
    <w:p w14:paraId="37124151" w14:textId="77777777" w:rsidR="009A799D" w:rsidRPr="00C52282" w:rsidRDefault="009A799D" w:rsidP="009A799D">
      <w:pPr>
        <w:rPr>
          <w:rFonts w:ascii="Arial" w:hAnsi="Arial" w:cs="Arial"/>
          <w:b/>
          <w:sz w:val="22"/>
          <w:szCs w:val="22"/>
        </w:rPr>
      </w:pPr>
    </w:p>
    <w:p w14:paraId="52608AC1" w14:textId="77777777" w:rsidR="009A799D" w:rsidRPr="00C52282" w:rsidRDefault="009A799D" w:rsidP="009A799D">
      <w:pPr>
        <w:jc w:val="center"/>
        <w:rPr>
          <w:rFonts w:ascii="Arial" w:hAnsi="Arial" w:cs="Arial"/>
          <w:b/>
          <w:sz w:val="22"/>
          <w:szCs w:val="22"/>
        </w:rPr>
      </w:pPr>
    </w:p>
    <w:p w14:paraId="5CB7EF25" w14:textId="77777777" w:rsidR="009A799D" w:rsidRPr="00C52282" w:rsidRDefault="009A799D" w:rsidP="009A799D">
      <w:pPr>
        <w:jc w:val="center"/>
        <w:rPr>
          <w:rFonts w:ascii="Arial" w:hAnsi="Arial" w:cs="Arial"/>
          <w:b/>
          <w:sz w:val="22"/>
          <w:szCs w:val="22"/>
        </w:rPr>
      </w:pPr>
    </w:p>
    <w:p w14:paraId="175E40E6" w14:textId="77777777" w:rsidR="009A799D" w:rsidRPr="00C52282" w:rsidRDefault="009A799D" w:rsidP="009A799D">
      <w:pPr>
        <w:jc w:val="center"/>
        <w:rPr>
          <w:rFonts w:ascii="Arial" w:hAnsi="Arial" w:cs="Arial"/>
          <w:b/>
          <w:sz w:val="22"/>
          <w:szCs w:val="22"/>
        </w:rPr>
      </w:pPr>
    </w:p>
    <w:p w14:paraId="15EC84F5" w14:textId="77777777" w:rsidR="009A799D" w:rsidRPr="00C52282" w:rsidRDefault="009A799D" w:rsidP="009A799D">
      <w:pPr>
        <w:jc w:val="center"/>
        <w:rPr>
          <w:rFonts w:ascii="Arial" w:hAnsi="Arial" w:cs="Arial"/>
          <w:b/>
          <w:sz w:val="22"/>
          <w:szCs w:val="22"/>
        </w:rPr>
      </w:pPr>
    </w:p>
    <w:p w14:paraId="2DB576D5" w14:textId="77777777" w:rsidR="009A799D" w:rsidRPr="00C52282" w:rsidRDefault="009A799D" w:rsidP="009A799D">
      <w:pPr>
        <w:jc w:val="center"/>
        <w:rPr>
          <w:rFonts w:ascii="Arial" w:hAnsi="Arial" w:cs="Arial"/>
          <w:b/>
          <w:sz w:val="22"/>
          <w:szCs w:val="22"/>
        </w:rPr>
      </w:pPr>
    </w:p>
    <w:p w14:paraId="7D7026DF" w14:textId="77777777" w:rsidR="009A799D" w:rsidRPr="00C52282" w:rsidRDefault="009A799D" w:rsidP="009A799D">
      <w:pPr>
        <w:jc w:val="center"/>
        <w:rPr>
          <w:rFonts w:ascii="Arial" w:hAnsi="Arial" w:cs="Arial"/>
          <w:b/>
          <w:sz w:val="22"/>
          <w:szCs w:val="22"/>
        </w:rPr>
      </w:pPr>
    </w:p>
    <w:p w14:paraId="529039D0" w14:textId="77777777" w:rsidR="009A799D" w:rsidRPr="00C52282" w:rsidRDefault="009A799D" w:rsidP="009A799D">
      <w:pPr>
        <w:jc w:val="center"/>
        <w:rPr>
          <w:rFonts w:ascii="Arial" w:hAnsi="Arial" w:cs="Arial"/>
          <w:b/>
          <w:sz w:val="22"/>
          <w:szCs w:val="22"/>
        </w:rPr>
      </w:pPr>
    </w:p>
    <w:p w14:paraId="0206C3B2" w14:textId="77777777" w:rsidR="009A799D" w:rsidRPr="00C52282" w:rsidRDefault="009A799D" w:rsidP="009A799D">
      <w:pPr>
        <w:jc w:val="center"/>
        <w:rPr>
          <w:rFonts w:ascii="Arial" w:hAnsi="Arial" w:cs="Arial"/>
          <w:b/>
          <w:sz w:val="22"/>
          <w:szCs w:val="22"/>
        </w:rPr>
      </w:pPr>
    </w:p>
    <w:p w14:paraId="588E430D" w14:textId="77777777" w:rsidR="009A799D" w:rsidRPr="00C52282" w:rsidRDefault="009A799D" w:rsidP="009A799D">
      <w:pPr>
        <w:jc w:val="center"/>
        <w:rPr>
          <w:rFonts w:ascii="Arial" w:hAnsi="Arial" w:cs="Arial"/>
          <w:b/>
          <w:sz w:val="22"/>
          <w:szCs w:val="22"/>
        </w:rPr>
      </w:pPr>
    </w:p>
    <w:p w14:paraId="64AF3D30" w14:textId="77777777" w:rsidR="009A799D" w:rsidRPr="00C52282" w:rsidRDefault="009A799D" w:rsidP="009A799D">
      <w:pPr>
        <w:jc w:val="center"/>
        <w:rPr>
          <w:rFonts w:ascii="Arial" w:hAnsi="Arial" w:cs="Arial"/>
          <w:b/>
          <w:sz w:val="22"/>
          <w:szCs w:val="22"/>
        </w:rPr>
      </w:pPr>
    </w:p>
    <w:p w14:paraId="31CB47C2" w14:textId="77777777" w:rsidR="009A799D" w:rsidRPr="00C52282" w:rsidRDefault="009A799D" w:rsidP="009A799D">
      <w:pPr>
        <w:jc w:val="center"/>
        <w:rPr>
          <w:rFonts w:ascii="Arial" w:hAnsi="Arial" w:cs="Arial"/>
          <w:b/>
          <w:sz w:val="22"/>
          <w:szCs w:val="22"/>
        </w:rPr>
      </w:pPr>
    </w:p>
    <w:p w14:paraId="5E8CB7D7" w14:textId="77777777" w:rsidR="009A799D" w:rsidRPr="00C52282" w:rsidRDefault="009A799D" w:rsidP="009A799D">
      <w:pPr>
        <w:jc w:val="center"/>
        <w:rPr>
          <w:rFonts w:ascii="Arial" w:hAnsi="Arial" w:cs="Arial"/>
          <w:b/>
          <w:sz w:val="22"/>
          <w:szCs w:val="22"/>
        </w:rPr>
      </w:pPr>
    </w:p>
    <w:p w14:paraId="57758F31" w14:textId="77777777" w:rsidR="009A799D" w:rsidRPr="00C52282" w:rsidRDefault="009A799D" w:rsidP="009A799D">
      <w:pPr>
        <w:rPr>
          <w:rFonts w:ascii="Arial" w:hAnsi="Arial" w:cs="Arial"/>
          <w:b/>
          <w:sz w:val="22"/>
          <w:szCs w:val="22"/>
        </w:rPr>
      </w:pPr>
    </w:p>
    <w:p w14:paraId="490D0692" w14:textId="77777777" w:rsidR="00353F1F" w:rsidRPr="00C52282" w:rsidRDefault="00353F1F" w:rsidP="00CE5AD8">
      <w:pPr>
        <w:jc w:val="center"/>
        <w:rPr>
          <w:rFonts w:ascii="Arial" w:hAnsi="Arial" w:cs="Arial"/>
          <w:b/>
          <w:sz w:val="22"/>
          <w:szCs w:val="22"/>
        </w:rPr>
      </w:pPr>
    </w:p>
    <w:sectPr w:rsidR="00353F1F" w:rsidRPr="00C52282" w:rsidSect="00BF41E6">
      <w:pgSz w:w="15840" w:h="12240" w:orient="landscape"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AA34" w14:textId="77777777" w:rsidR="001B1829" w:rsidRDefault="001B1829" w:rsidP="002E2A23">
      <w:r>
        <w:separator/>
      </w:r>
    </w:p>
  </w:endnote>
  <w:endnote w:type="continuationSeparator" w:id="0">
    <w:p w14:paraId="0AC8CAA7" w14:textId="77777777" w:rsidR="001B1829" w:rsidRDefault="001B1829"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ITCbyBT-Book">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vantGardeITCbyBT-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46D8" w14:textId="77777777" w:rsidR="001B1829" w:rsidRDefault="001B1829" w:rsidP="002E2A23">
      <w:r>
        <w:separator/>
      </w:r>
    </w:p>
  </w:footnote>
  <w:footnote w:type="continuationSeparator" w:id="0">
    <w:p w14:paraId="1CE86648" w14:textId="77777777" w:rsidR="001B1829" w:rsidRDefault="001B1829" w:rsidP="002E2A23">
      <w:r>
        <w:continuationSeparator/>
      </w:r>
    </w:p>
  </w:footnote>
  <w:footnote w:id="1">
    <w:p w14:paraId="490D06AB" w14:textId="77777777" w:rsidR="00264264" w:rsidRDefault="00264264" w:rsidP="001C5729">
      <w:pPr>
        <w:pStyle w:val="Textonotapie"/>
        <w:rPr>
          <w:lang w:val="es-CO"/>
        </w:rPr>
      </w:pPr>
      <w:r>
        <w:rPr>
          <w:rStyle w:val="Refdenotaalpie"/>
          <w:rFonts w:eastAsia="Arial Unicode MS"/>
        </w:rPr>
        <w:footnoteRef/>
      </w:r>
      <w:r>
        <w:rPr>
          <w:lang w:val="es-CO"/>
        </w:rPr>
        <w:t>Gimeno Sacristán, J. (1991): Los materiales y la enseñanza. Cuadernos de pedagogía. Pág. 194.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80"/>
      <w:gridCol w:w="2916"/>
      <w:gridCol w:w="6180"/>
    </w:tblGrid>
    <w:tr w:rsidR="00264264" w:rsidRPr="007C2991" w14:paraId="490D069F" w14:textId="77777777" w:rsidTr="00B47B90">
      <w:trPr>
        <w:trHeight w:val="260"/>
      </w:trPr>
      <w:tc>
        <w:tcPr>
          <w:tcW w:w="574" w:type="pct"/>
          <w:vMerge w:val="restart"/>
        </w:tcPr>
        <w:p w14:paraId="490D069B" w14:textId="77777777" w:rsidR="00264264" w:rsidRPr="007C2991" w:rsidRDefault="00264264" w:rsidP="007C2991">
          <w:pPr>
            <w:pStyle w:val="Encabezado"/>
            <w:jc w:val="center"/>
            <w:rPr>
              <w:rFonts w:ascii="Arial" w:hAnsi="Arial" w:cs="Arial"/>
              <w:caps/>
            </w:rPr>
          </w:pPr>
          <w:r w:rsidRPr="007C2991">
            <w:rPr>
              <w:rFonts w:ascii="Arial" w:hAnsi="Arial" w:cs="Arial"/>
              <w:noProof/>
              <w:lang w:val="es-CO" w:eastAsia="es-CO"/>
            </w:rPr>
            <w:drawing>
              <wp:anchor distT="0" distB="0" distL="114300" distR="114300" simplePos="0" relativeHeight="251668992" behindDoc="1" locked="0" layoutInCell="1" allowOverlap="1" wp14:anchorId="490D06A9" wp14:editId="490D06AA">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anchor>
            </w:drawing>
          </w:r>
        </w:p>
      </w:tc>
      <w:tc>
        <w:tcPr>
          <w:tcW w:w="1419" w:type="pct"/>
          <w:vMerge w:val="restart"/>
          <w:vAlign w:val="center"/>
        </w:tcPr>
        <w:p w14:paraId="490D069C" w14:textId="77777777" w:rsidR="00264264" w:rsidRPr="007C2991" w:rsidRDefault="00264264" w:rsidP="007C2991">
          <w:pPr>
            <w:pStyle w:val="Encabezado"/>
            <w:jc w:val="center"/>
            <w:rPr>
              <w:rFonts w:ascii="Arial" w:hAnsi="Arial" w:cs="Arial"/>
              <w:b/>
              <w:caps/>
              <w:sz w:val="20"/>
            </w:rPr>
          </w:pPr>
          <w:r w:rsidRPr="007C2991">
            <w:rPr>
              <w:rFonts w:ascii="Arial" w:hAnsi="Arial" w:cs="Arial"/>
              <w:b/>
              <w:caps/>
              <w:sz w:val="20"/>
            </w:rPr>
            <w:t>SISTEMA DE GESTION de calidad</w:t>
          </w:r>
        </w:p>
        <w:p w14:paraId="490D069D" w14:textId="77777777" w:rsidR="00264264" w:rsidRPr="007C2991" w:rsidRDefault="00264264" w:rsidP="007C2991">
          <w:pPr>
            <w:pStyle w:val="Encabezado"/>
            <w:rPr>
              <w:rFonts w:ascii="Arial" w:hAnsi="Arial" w:cs="Arial"/>
              <w:b/>
              <w:caps/>
              <w:sz w:val="20"/>
            </w:rPr>
          </w:pPr>
        </w:p>
      </w:tc>
      <w:tc>
        <w:tcPr>
          <w:tcW w:w="3007" w:type="pct"/>
          <w:vAlign w:val="center"/>
        </w:tcPr>
        <w:p w14:paraId="490D069E" w14:textId="77777777" w:rsidR="00264264" w:rsidRPr="007C2991" w:rsidRDefault="00264264" w:rsidP="00CD794F">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CD794F">
            <w:rPr>
              <w:rFonts w:ascii="Arial" w:hAnsi="Arial" w:cs="Arial"/>
              <w:b/>
              <w:caps/>
              <w:sz w:val="20"/>
            </w:rPr>
            <w:t>ac-pl06</w:t>
          </w:r>
        </w:p>
      </w:tc>
    </w:tr>
    <w:tr w:rsidR="00264264" w:rsidRPr="007C2991" w14:paraId="490D06A3" w14:textId="77777777" w:rsidTr="00B47B90">
      <w:trPr>
        <w:trHeight w:val="266"/>
      </w:trPr>
      <w:tc>
        <w:tcPr>
          <w:tcW w:w="574" w:type="pct"/>
          <w:vMerge/>
        </w:tcPr>
        <w:p w14:paraId="490D06A0" w14:textId="77777777" w:rsidR="00264264" w:rsidRPr="007C2991" w:rsidRDefault="00264264" w:rsidP="007C2991">
          <w:pPr>
            <w:pStyle w:val="Encabezado"/>
            <w:jc w:val="center"/>
            <w:rPr>
              <w:rFonts w:ascii="Arial" w:hAnsi="Arial" w:cs="Arial"/>
              <w:caps/>
            </w:rPr>
          </w:pPr>
        </w:p>
      </w:tc>
      <w:tc>
        <w:tcPr>
          <w:tcW w:w="1419" w:type="pct"/>
          <w:vMerge/>
          <w:vAlign w:val="center"/>
        </w:tcPr>
        <w:p w14:paraId="490D06A1" w14:textId="77777777" w:rsidR="00264264" w:rsidRPr="007C2991" w:rsidRDefault="00264264" w:rsidP="007C2991">
          <w:pPr>
            <w:pStyle w:val="Encabezado"/>
            <w:jc w:val="center"/>
            <w:rPr>
              <w:rFonts w:ascii="Arial" w:hAnsi="Arial" w:cs="Arial"/>
              <w:b/>
              <w:caps/>
              <w:sz w:val="20"/>
            </w:rPr>
          </w:pPr>
        </w:p>
      </w:tc>
      <w:tc>
        <w:tcPr>
          <w:tcW w:w="3007" w:type="pct"/>
          <w:vAlign w:val="center"/>
        </w:tcPr>
        <w:p w14:paraId="490D06A2" w14:textId="77777777" w:rsidR="00264264" w:rsidRPr="007C2991" w:rsidRDefault="00264264" w:rsidP="007C2991">
          <w:pPr>
            <w:pStyle w:val="Encabezado"/>
            <w:jc w:val="center"/>
            <w:rPr>
              <w:rFonts w:ascii="Arial" w:hAnsi="Arial" w:cs="Arial"/>
              <w:b/>
              <w:sz w:val="20"/>
            </w:rPr>
          </w:pPr>
          <w:r w:rsidRPr="007C2991">
            <w:rPr>
              <w:rFonts w:ascii="Arial" w:hAnsi="Arial" w:cs="Arial"/>
              <w:b/>
              <w:sz w:val="20"/>
            </w:rPr>
            <w:t xml:space="preserve">Versión 1 </w:t>
          </w:r>
        </w:p>
      </w:tc>
    </w:tr>
    <w:tr w:rsidR="00264264" w:rsidRPr="007C2991" w14:paraId="490D06A7" w14:textId="77777777" w:rsidTr="00B47B90">
      <w:trPr>
        <w:trHeight w:val="511"/>
      </w:trPr>
      <w:tc>
        <w:tcPr>
          <w:tcW w:w="574" w:type="pct"/>
          <w:vMerge/>
          <w:vAlign w:val="center"/>
        </w:tcPr>
        <w:p w14:paraId="490D06A4" w14:textId="77777777" w:rsidR="00264264" w:rsidRPr="007C2991" w:rsidRDefault="00264264" w:rsidP="007C2991">
          <w:pPr>
            <w:pStyle w:val="Encabezado"/>
            <w:jc w:val="center"/>
            <w:rPr>
              <w:rFonts w:ascii="Arial" w:hAnsi="Arial" w:cs="Arial"/>
            </w:rPr>
          </w:pPr>
        </w:p>
      </w:tc>
      <w:tc>
        <w:tcPr>
          <w:tcW w:w="1419" w:type="pct"/>
          <w:vAlign w:val="center"/>
        </w:tcPr>
        <w:p w14:paraId="490D06A5" w14:textId="77777777" w:rsidR="00264264" w:rsidRPr="00BF41E6" w:rsidRDefault="00264264" w:rsidP="00CD794F">
          <w:pPr>
            <w:pStyle w:val="Encabezado"/>
            <w:jc w:val="center"/>
            <w:rPr>
              <w:rFonts w:ascii="Arial" w:hAnsi="Arial" w:cs="Arial"/>
              <w:b/>
              <w:sz w:val="20"/>
            </w:rPr>
          </w:pPr>
          <w:r>
            <w:rPr>
              <w:rFonts w:ascii="Arial" w:hAnsi="Arial" w:cs="Arial"/>
              <w:b/>
              <w:caps/>
              <w:sz w:val="20"/>
            </w:rPr>
            <w:t>PLAN DE AREA de CIENCIAS SOCIALES</w:t>
          </w:r>
        </w:p>
      </w:tc>
      <w:tc>
        <w:tcPr>
          <w:tcW w:w="3007" w:type="pct"/>
          <w:vAlign w:val="center"/>
        </w:tcPr>
        <w:p w14:paraId="490D06A6" w14:textId="254B41AB" w:rsidR="00264264" w:rsidRPr="007C2991" w:rsidRDefault="00264264"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5F322E">
            <w:rPr>
              <w:rFonts w:ascii="Arial" w:hAnsi="Arial" w:cs="Arial"/>
              <w:b/>
              <w:noProof/>
              <w:sz w:val="20"/>
            </w:rPr>
            <w:t>21</w:t>
          </w:r>
          <w:r w:rsidRPr="007C2991">
            <w:rPr>
              <w:rFonts w:ascii="Arial" w:hAnsi="Arial" w:cs="Arial"/>
              <w:b/>
              <w:sz w:val="20"/>
            </w:rPr>
            <w:fldChar w:fldCharType="end"/>
          </w:r>
          <w:r w:rsidRPr="007C2991">
            <w:rPr>
              <w:rFonts w:ascii="Arial" w:hAnsi="Arial" w:cs="Arial"/>
              <w:b/>
              <w:sz w:val="20"/>
            </w:rPr>
            <w:t xml:space="preserve"> de </w:t>
          </w:r>
          <w:r>
            <w:rPr>
              <w:rFonts w:ascii="Arial" w:hAnsi="Arial" w:cs="Arial"/>
              <w:b/>
              <w:noProof/>
              <w:sz w:val="20"/>
            </w:rPr>
            <w:fldChar w:fldCharType="begin"/>
          </w:r>
          <w:r>
            <w:rPr>
              <w:rFonts w:ascii="Arial" w:hAnsi="Arial" w:cs="Arial"/>
              <w:b/>
              <w:noProof/>
              <w:sz w:val="20"/>
            </w:rPr>
            <w:instrText>NUMPAGES  \* Arabic  \* MERGEFORMAT</w:instrText>
          </w:r>
          <w:r>
            <w:rPr>
              <w:rFonts w:ascii="Arial" w:hAnsi="Arial" w:cs="Arial"/>
              <w:b/>
              <w:noProof/>
              <w:sz w:val="20"/>
            </w:rPr>
            <w:fldChar w:fldCharType="separate"/>
          </w:r>
          <w:r w:rsidR="005F322E">
            <w:rPr>
              <w:rFonts w:ascii="Arial" w:hAnsi="Arial" w:cs="Arial"/>
              <w:b/>
              <w:noProof/>
              <w:sz w:val="20"/>
            </w:rPr>
            <w:t>140</w:t>
          </w:r>
          <w:r>
            <w:rPr>
              <w:rFonts w:ascii="Arial" w:hAnsi="Arial" w:cs="Arial"/>
              <w:b/>
              <w:noProof/>
              <w:sz w:val="20"/>
            </w:rPr>
            <w:fldChar w:fldCharType="end"/>
          </w:r>
        </w:p>
      </w:tc>
    </w:tr>
  </w:tbl>
  <w:p w14:paraId="490D06A8" w14:textId="77777777" w:rsidR="00264264" w:rsidRDefault="002642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F95"/>
    <w:multiLevelType w:val="hybridMultilevel"/>
    <w:tmpl w:val="A39892D2"/>
    <w:lvl w:ilvl="0" w:tplc="0D6E82E0">
      <w:start w:val="1"/>
      <w:numFmt w:val="bullet"/>
      <w:lvlText w:val="•"/>
      <w:lvlJc w:val="left"/>
      <w:pPr>
        <w:tabs>
          <w:tab w:val="num" w:pos="720"/>
        </w:tabs>
        <w:ind w:left="720" w:hanging="360"/>
      </w:pPr>
      <w:rPr>
        <w:rFonts w:ascii="Arial" w:hAnsi="Arial" w:hint="default"/>
      </w:rPr>
    </w:lvl>
    <w:lvl w:ilvl="1" w:tplc="74044FCE" w:tentative="1">
      <w:start w:val="1"/>
      <w:numFmt w:val="bullet"/>
      <w:lvlText w:val="•"/>
      <w:lvlJc w:val="left"/>
      <w:pPr>
        <w:tabs>
          <w:tab w:val="num" w:pos="1440"/>
        </w:tabs>
        <w:ind w:left="1440" w:hanging="360"/>
      </w:pPr>
      <w:rPr>
        <w:rFonts w:ascii="Arial" w:hAnsi="Arial" w:hint="default"/>
      </w:rPr>
    </w:lvl>
    <w:lvl w:ilvl="2" w:tplc="E26CDC7C" w:tentative="1">
      <w:start w:val="1"/>
      <w:numFmt w:val="bullet"/>
      <w:lvlText w:val="•"/>
      <w:lvlJc w:val="left"/>
      <w:pPr>
        <w:tabs>
          <w:tab w:val="num" w:pos="2160"/>
        </w:tabs>
        <w:ind w:left="2160" w:hanging="360"/>
      </w:pPr>
      <w:rPr>
        <w:rFonts w:ascii="Arial" w:hAnsi="Arial" w:hint="default"/>
      </w:rPr>
    </w:lvl>
    <w:lvl w:ilvl="3" w:tplc="3ECC9C6A" w:tentative="1">
      <w:start w:val="1"/>
      <w:numFmt w:val="bullet"/>
      <w:lvlText w:val="•"/>
      <w:lvlJc w:val="left"/>
      <w:pPr>
        <w:tabs>
          <w:tab w:val="num" w:pos="2880"/>
        </w:tabs>
        <w:ind w:left="2880" w:hanging="360"/>
      </w:pPr>
      <w:rPr>
        <w:rFonts w:ascii="Arial" w:hAnsi="Arial" w:hint="default"/>
      </w:rPr>
    </w:lvl>
    <w:lvl w:ilvl="4" w:tplc="2FCC00B0" w:tentative="1">
      <w:start w:val="1"/>
      <w:numFmt w:val="bullet"/>
      <w:lvlText w:val="•"/>
      <w:lvlJc w:val="left"/>
      <w:pPr>
        <w:tabs>
          <w:tab w:val="num" w:pos="3600"/>
        </w:tabs>
        <w:ind w:left="3600" w:hanging="360"/>
      </w:pPr>
      <w:rPr>
        <w:rFonts w:ascii="Arial" w:hAnsi="Arial" w:hint="default"/>
      </w:rPr>
    </w:lvl>
    <w:lvl w:ilvl="5" w:tplc="A860E23E" w:tentative="1">
      <w:start w:val="1"/>
      <w:numFmt w:val="bullet"/>
      <w:lvlText w:val="•"/>
      <w:lvlJc w:val="left"/>
      <w:pPr>
        <w:tabs>
          <w:tab w:val="num" w:pos="4320"/>
        </w:tabs>
        <w:ind w:left="4320" w:hanging="360"/>
      </w:pPr>
      <w:rPr>
        <w:rFonts w:ascii="Arial" w:hAnsi="Arial" w:hint="default"/>
      </w:rPr>
    </w:lvl>
    <w:lvl w:ilvl="6" w:tplc="EFAA0C44" w:tentative="1">
      <w:start w:val="1"/>
      <w:numFmt w:val="bullet"/>
      <w:lvlText w:val="•"/>
      <w:lvlJc w:val="left"/>
      <w:pPr>
        <w:tabs>
          <w:tab w:val="num" w:pos="5040"/>
        </w:tabs>
        <w:ind w:left="5040" w:hanging="360"/>
      </w:pPr>
      <w:rPr>
        <w:rFonts w:ascii="Arial" w:hAnsi="Arial" w:hint="default"/>
      </w:rPr>
    </w:lvl>
    <w:lvl w:ilvl="7" w:tplc="F79CA7AA" w:tentative="1">
      <w:start w:val="1"/>
      <w:numFmt w:val="bullet"/>
      <w:lvlText w:val="•"/>
      <w:lvlJc w:val="left"/>
      <w:pPr>
        <w:tabs>
          <w:tab w:val="num" w:pos="5760"/>
        </w:tabs>
        <w:ind w:left="5760" w:hanging="360"/>
      </w:pPr>
      <w:rPr>
        <w:rFonts w:ascii="Arial" w:hAnsi="Arial" w:hint="default"/>
      </w:rPr>
    </w:lvl>
    <w:lvl w:ilvl="8" w:tplc="8EE4681E" w:tentative="1">
      <w:start w:val="1"/>
      <w:numFmt w:val="bullet"/>
      <w:lvlText w:val="•"/>
      <w:lvlJc w:val="left"/>
      <w:pPr>
        <w:tabs>
          <w:tab w:val="num" w:pos="6480"/>
        </w:tabs>
        <w:ind w:left="6480" w:hanging="360"/>
      </w:pPr>
      <w:rPr>
        <w:rFonts w:ascii="Arial" w:hAnsi="Arial" w:hint="default"/>
      </w:rPr>
    </w:lvl>
  </w:abstractNum>
  <w:abstractNum w:abstractNumId="1">
    <w:nsid w:val="0096326E"/>
    <w:multiLevelType w:val="singleLevel"/>
    <w:tmpl w:val="0C0A000B"/>
    <w:lvl w:ilvl="0">
      <w:start w:val="1"/>
      <w:numFmt w:val="bullet"/>
      <w:lvlText w:val=""/>
      <w:lvlJc w:val="left"/>
      <w:pPr>
        <w:tabs>
          <w:tab w:val="num" w:pos="283"/>
        </w:tabs>
        <w:ind w:left="283" w:hanging="360"/>
      </w:pPr>
      <w:rPr>
        <w:rFonts w:ascii="Wingdings" w:hAnsi="Wingdings" w:hint="default"/>
      </w:rPr>
    </w:lvl>
  </w:abstractNum>
  <w:abstractNum w:abstractNumId="2">
    <w:nsid w:val="033A6BC8"/>
    <w:multiLevelType w:val="hybridMultilevel"/>
    <w:tmpl w:val="65D411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35B668B"/>
    <w:multiLevelType w:val="hybridMultilevel"/>
    <w:tmpl w:val="44421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627FF6"/>
    <w:multiLevelType w:val="hybridMultilevel"/>
    <w:tmpl w:val="B7967F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44D2DCA"/>
    <w:multiLevelType w:val="hybridMultilevel"/>
    <w:tmpl w:val="9F1469B0"/>
    <w:lvl w:ilvl="0" w:tplc="E3C8FCC4">
      <w:start w:val="1"/>
      <w:numFmt w:val="bullet"/>
      <w:lvlText w:val="•"/>
      <w:lvlJc w:val="left"/>
      <w:pPr>
        <w:tabs>
          <w:tab w:val="num" w:pos="720"/>
        </w:tabs>
        <w:ind w:left="720" w:hanging="360"/>
      </w:pPr>
      <w:rPr>
        <w:rFonts w:ascii="Arial" w:hAnsi="Arial" w:hint="default"/>
      </w:rPr>
    </w:lvl>
    <w:lvl w:ilvl="1" w:tplc="7E82B90A" w:tentative="1">
      <w:start w:val="1"/>
      <w:numFmt w:val="bullet"/>
      <w:lvlText w:val="•"/>
      <w:lvlJc w:val="left"/>
      <w:pPr>
        <w:tabs>
          <w:tab w:val="num" w:pos="1440"/>
        </w:tabs>
        <w:ind w:left="1440" w:hanging="360"/>
      </w:pPr>
      <w:rPr>
        <w:rFonts w:ascii="Arial" w:hAnsi="Arial" w:hint="default"/>
      </w:rPr>
    </w:lvl>
    <w:lvl w:ilvl="2" w:tplc="4B7417B8" w:tentative="1">
      <w:start w:val="1"/>
      <w:numFmt w:val="bullet"/>
      <w:lvlText w:val="•"/>
      <w:lvlJc w:val="left"/>
      <w:pPr>
        <w:tabs>
          <w:tab w:val="num" w:pos="2160"/>
        </w:tabs>
        <w:ind w:left="2160" w:hanging="360"/>
      </w:pPr>
      <w:rPr>
        <w:rFonts w:ascii="Arial" w:hAnsi="Arial" w:hint="default"/>
      </w:rPr>
    </w:lvl>
    <w:lvl w:ilvl="3" w:tplc="5AD2BF70" w:tentative="1">
      <w:start w:val="1"/>
      <w:numFmt w:val="bullet"/>
      <w:lvlText w:val="•"/>
      <w:lvlJc w:val="left"/>
      <w:pPr>
        <w:tabs>
          <w:tab w:val="num" w:pos="2880"/>
        </w:tabs>
        <w:ind w:left="2880" w:hanging="360"/>
      </w:pPr>
      <w:rPr>
        <w:rFonts w:ascii="Arial" w:hAnsi="Arial" w:hint="default"/>
      </w:rPr>
    </w:lvl>
    <w:lvl w:ilvl="4" w:tplc="BE80CFBA" w:tentative="1">
      <w:start w:val="1"/>
      <w:numFmt w:val="bullet"/>
      <w:lvlText w:val="•"/>
      <w:lvlJc w:val="left"/>
      <w:pPr>
        <w:tabs>
          <w:tab w:val="num" w:pos="3600"/>
        </w:tabs>
        <w:ind w:left="3600" w:hanging="360"/>
      </w:pPr>
      <w:rPr>
        <w:rFonts w:ascii="Arial" w:hAnsi="Arial" w:hint="default"/>
      </w:rPr>
    </w:lvl>
    <w:lvl w:ilvl="5" w:tplc="8814E2A4" w:tentative="1">
      <w:start w:val="1"/>
      <w:numFmt w:val="bullet"/>
      <w:lvlText w:val="•"/>
      <w:lvlJc w:val="left"/>
      <w:pPr>
        <w:tabs>
          <w:tab w:val="num" w:pos="4320"/>
        </w:tabs>
        <w:ind w:left="4320" w:hanging="360"/>
      </w:pPr>
      <w:rPr>
        <w:rFonts w:ascii="Arial" w:hAnsi="Arial" w:hint="default"/>
      </w:rPr>
    </w:lvl>
    <w:lvl w:ilvl="6" w:tplc="56DED538" w:tentative="1">
      <w:start w:val="1"/>
      <w:numFmt w:val="bullet"/>
      <w:lvlText w:val="•"/>
      <w:lvlJc w:val="left"/>
      <w:pPr>
        <w:tabs>
          <w:tab w:val="num" w:pos="5040"/>
        </w:tabs>
        <w:ind w:left="5040" w:hanging="360"/>
      </w:pPr>
      <w:rPr>
        <w:rFonts w:ascii="Arial" w:hAnsi="Arial" w:hint="default"/>
      </w:rPr>
    </w:lvl>
    <w:lvl w:ilvl="7" w:tplc="5D1082D4" w:tentative="1">
      <w:start w:val="1"/>
      <w:numFmt w:val="bullet"/>
      <w:lvlText w:val="•"/>
      <w:lvlJc w:val="left"/>
      <w:pPr>
        <w:tabs>
          <w:tab w:val="num" w:pos="5760"/>
        </w:tabs>
        <w:ind w:left="5760" w:hanging="360"/>
      </w:pPr>
      <w:rPr>
        <w:rFonts w:ascii="Arial" w:hAnsi="Arial" w:hint="default"/>
      </w:rPr>
    </w:lvl>
    <w:lvl w:ilvl="8" w:tplc="6EEA74D8" w:tentative="1">
      <w:start w:val="1"/>
      <w:numFmt w:val="bullet"/>
      <w:lvlText w:val="•"/>
      <w:lvlJc w:val="left"/>
      <w:pPr>
        <w:tabs>
          <w:tab w:val="num" w:pos="6480"/>
        </w:tabs>
        <w:ind w:left="6480" w:hanging="360"/>
      </w:pPr>
      <w:rPr>
        <w:rFonts w:ascii="Arial" w:hAnsi="Arial" w:hint="default"/>
      </w:rPr>
    </w:lvl>
  </w:abstractNum>
  <w:abstractNum w:abstractNumId="6">
    <w:nsid w:val="046556A2"/>
    <w:multiLevelType w:val="hybridMultilevel"/>
    <w:tmpl w:val="2C3A31F4"/>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07D2313C"/>
    <w:multiLevelType w:val="hybridMultilevel"/>
    <w:tmpl w:val="5878724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088054D9"/>
    <w:multiLevelType w:val="hybridMultilevel"/>
    <w:tmpl w:val="DB7C9C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0959434A"/>
    <w:multiLevelType w:val="hybridMultilevel"/>
    <w:tmpl w:val="7666C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9B87D89"/>
    <w:multiLevelType w:val="hybridMultilevel"/>
    <w:tmpl w:val="715078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B946BC1"/>
    <w:multiLevelType w:val="hybridMultilevel"/>
    <w:tmpl w:val="2D92B4AC"/>
    <w:lvl w:ilvl="0" w:tplc="C8BEAAA6">
      <w:start w:val="1"/>
      <w:numFmt w:val="bullet"/>
      <w:lvlText w:val="•"/>
      <w:lvlJc w:val="left"/>
      <w:pPr>
        <w:tabs>
          <w:tab w:val="num" w:pos="720"/>
        </w:tabs>
        <w:ind w:left="720" w:hanging="360"/>
      </w:pPr>
      <w:rPr>
        <w:rFonts w:ascii="Arial" w:hAnsi="Arial" w:hint="default"/>
      </w:rPr>
    </w:lvl>
    <w:lvl w:ilvl="1" w:tplc="562A18F4" w:tentative="1">
      <w:start w:val="1"/>
      <w:numFmt w:val="bullet"/>
      <w:lvlText w:val="•"/>
      <w:lvlJc w:val="left"/>
      <w:pPr>
        <w:tabs>
          <w:tab w:val="num" w:pos="1440"/>
        </w:tabs>
        <w:ind w:left="1440" w:hanging="360"/>
      </w:pPr>
      <w:rPr>
        <w:rFonts w:ascii="Arial" w:hAnsi="Arial" w:hint="default"/>
      </w:rPr>
    </w:lvl>
    <w:lvl w:ilvl="2" w:tplc="C1EC0816" w:tentative="1">
      <w:start w:val="1"/>
      <w:numFmt w:val="bullet"/>
      <w:lvlText w:val="•"/>
      <w:lvlJc w:val="left"/>
      <w:pPr>
        <w:tabs>
          <w:tab w:val="num" w:pos="2160"/>
        </w:tabs>
        <w:ind w:left="2160" w:hanging="360"/>
      </w:pPr>
      <w:rPr>
        <w:rFonts w:ascii="Arial" w:hAnsi="Arial" w:hint="default"/>
      </w:rPr>
    </w:lvl>
    <w:lvl w:ilvl="3" w:tplc="78C6BC88" w:tentative="1">
      <w:start w:val="1"/>
      <w:numFmt w:val="bullet"/>
      <w:lvlText w:val="•"/>
      <w:lvlJc w:val="left"/>
      <w:pPr>
        <w:tabs>
          <w:tab w:val="num" w:pos="2880"/>
        </w:tabs>
        <w:ind w:left="2880" w:hanging="360"/>
      </w:pPr>
      <w:rPr>
        <w:rFonts w:ascii="Arial" w:hAnsi="Arial" w:hint="default"/>
      </w:rPr>
    </w:lvl>
    <w:lvl w:ilvl="4" w:tplc="37A4DB8A" w:tentative="1">
      <w:start w:val="1"/>
      <w:numFmt w:val="bullet"/>
      <w:lvlText w:val="•"/>
      <w:lvlJc w:val="left"/>
      <w:pPr>
        <w:tabs>
          <w:tab w:val="num" w:pos="3600"/>
        </w:tabs>
        <w:ind w:left="3600" w:hanging="360"/>
      </w:pPr>
      <w:rPr>
        <w:rFonts w:ascii="Arial" w:hAnsi="Arial" w:hint="default"/>
      </w:rPr>
    </w:lvl>
    <w:lvl w:ilvl="5" w:tplc="F7F29DBC" w:tentative="1">
      <w:start w:val="1"/>
      <w:numFmt w:val="bullet"/>
      <w:lvlText w:val="•"/>
      <w:lvlJc w:val="left"/>
      <w:pPr>
        <w:tabs>
          <w:tab w:val="num" w:pos="4320"/>
        </w:tabs>
        <w:ind w:left="4320" w:hanging="360"/>
      </w:pPr>
      <w:rPr>
        <w:rFonts w:ascii="Arial" w:hAnsi="Arial" w:hint="default"/>
      </w:rPr>
    </w:lvl>
    <w:lvl w:ilvl="6" w:tplc="D6D08F52" w:tentative="1">
      <w:start w:val="1"/>
      <w:numFmt w:val="bullet"/>
      <w:lvlText w:val="•"/>
      <w:lvlJc w:val="left"/>
      <w:pPr>
        <w:tabs>
          <w:tab w:val="num" w:pos="5040"/>
        </w:tabs>
        <w:ind w:left="5040" w:hanging="360"/>
      </w:pPr>
      <w:rPr>
        <w:rFonts w:ascii="Arial" w:hAnsi="Arial" w:hint="default"/>
      </w:rPr>
    </w:lvl>
    <w:lvl w:ilvl="7" w:tplc="DDA20BEE" w:tentative="1">
      <w:start w:val="1"/>
      <w:numFmt w:val="bullet"/>
      <w:lvlText w:val="•"/>
      <w:lvlJc w:val="left"/>
      <w:pPr>
        <w:tabs>
          <w:tab w:val="num" w:pos="5760"/>
        </w:tabs>
        <w:ind w:left="5760" w:hanging="360"/>
      </w:pPr>
      <w:rPr>
        <w:rFonts w:ascii="Arial" w:hAnsi="Arial" w:hint="default"/>
      </w:rPr>
    </w:lvl>
    <w:lvl w:ilvl="8" w:tplc="F3DCEB4A" w:tentative="1">
      <w:start w:val="1"/>
      <w:numFmt w:val="bullet"/>
      <w:lvlText w:val="•"/>
      <w:lvlJc w:val="left"/>
      <w:pPr>
        <w:tabs>
          <w:tab w:val="num" w:pos="6480"/>
        </w:tabs>
        <w:ind w:left="6480" w:hanging="360"/>
      </w:pPr>
      <w:rPr>
        <w:rFonts w:ascii="Arial" w:hAnsi="Arial" w:hint="default"/>
      </w:rPr>
    </w:lvl>
  </w:abstractNum>
  <w:abstractNum w:abstractNumId="12">
    <w:nsid w:val="0B9B7487"/>
    <w:multiLevelType w:val="hybridMultilevel"/>
    <w:tmpl w:val="869EDE02"/>
    <w:lvl w:ilvl="0" w:tplc="9706676C">
      <w:start w:val="1"/>
      <w:numFmt w:val="bullet"/>
      <w:lvlText w:val="•"/>
      <w:lvlJc w:val="left"/>
      <w:pPr>
        <w:tabs>
          <w:tab w:val="num" w:pos="720"/>
        </w:tabs>
        <w:ind w:left="720" w:hanging="360"/>
      </w:pPr>
      <w:rPr>
        <w:rFonts w:ascii="Arial" w:hAnsi="Arial" w:hint="default"/>
      </w:rPr>
    </w:lvl>
    <w:lvl w:ilvl="1" w:tplc="FAAADFBE" w:tentative="1">
      <w:start w:val="1"/>
      <w:numFmt w:val="bullet"/>
      <w:lvlText w:val="•"/>
      <w:lvlJc w:val="left"/>
      <w:pPr>
        <w:tabs>
          <w:tab w:val="num" w:pos="1440"/>
        </w:tabs>
        <w:ind w:left="1440" w:hanging="360"/>
      </w:pPr>
      <w:rPr>
        <w:rFonts w:ascii="Arial" w:hAnsi="Arial" w:hint="default"/>
      </w:rPr>
    </w:lvl>
    <w:lvl w:ilvl="2" w:tplc="0CE632BA" w:tentative="1">
      <w:start w:val="1"/>
      <w:numFmt w:val="bullet"/>
      <w:lvlText w:val="•"/>
      <w:lvlJc w:val="left"/>
      <w:pPr>
        <w:tabs>
          <w:tab w:val="num" w:pos="2160"/>
        </w:tabs>
        <w:ind w:left="2160" w:hanging="360"/>
      </w:pPr>
      <w:rPr>
        <w:rFonts w:ascii="Arial" w:hAnsi="Arial" w:hint="default"/>
      </w:rPr>
    </w:lvl>
    <w:lvl w:ilvl="3" w:tplc="94064C4A" w:tentative="1">
      <w:start w:val="1"/>
      <w:numFmt w:val="bullet"/>
      <w:lvlText w:val="•"/>
      <w:lvlJc w:val="left"/>
      <w:pPr>
        <w:tabs>
          <w:tab w:val="num" w:pos="2880"/>
        </w:tabs>
        <w:ind w:left="2880" w:hanging="360"/>
      </w:pPr>
      <w:rPr>
        <w:rFonts w:ascii="Arial" w:hAnsi="Arial" w:hint="default"/>
      </w:rPr>
    </w:lvl>
    <w:lvl w:ilvl="4" w:tplc="0E52D9FC" w:tentative="1">
      <w:start w:val="1"/>
      <w:numFmt w:val="bullet"/>
      <w:lvlText w:val="•"/>
      <w:lvlJc w:val="left"/>
      <w:pPr>
        <w:tabs>
          <w:tab w:val="num" w:pos="3600"/>
        </w:tabs>
        <w:ind w:left="3600" w:hanging="360"/>
      </w:pPr>
      <w:rPr>
        <w:rFonts w:ascii="Arial" w:hAnsi="Arial" w:hint="default"/>
      </w:rPr>
    </w:lvl>
    <w:lvl w:ilvl="5" w:tplc="28BE6228" w:tentative="1">
      <w:start w:val="1"/>
      <w:numFmt w:val="bullet"/>
      <w:lvlText w:val="•"/>
      <w:lvlJc w:val="left"/>
      <w:pPr>
        <w:tabs>
          <w:tab w:val="num" w:pos="4320"/>
        </w:tabs>
        <w:ind w:left="4320" w:hanging="360"/>
      </w:pPr>
      <w:rPr>
        <w:rFonts w:ascii="Arial" w:hAnsi="Arial" w:hint="default"/>
      </w:rPr>
    </w:lvl>
    <w:lvl w:ilvl="6" w:tplc="0F360412" w:tentative="1">
      <w:start w:val="1"/>
      <w:numFmt w:val="bullet"/>
      <w:lvlText w:val="•"/>
      <w:lvlJc w:val="left"/>
      <w:pPr>
        <w:tabs>
          <w:tab w:val="num" w:pos="5040"/>
        </w:tabs>
        <w:ind w:left="5040" w:hanging="360"/>
      </w:pPr>
      <w:rPr>
        <w:rFonts w:ascii="Arial" w:hAnsi="Arial" w:hint="default"/>
      </w:rPr>
    </w:lvl>
    <w:lvl w:ilvl="7" w:tplc="67CC710E" w:tentative="1">
      <w:start w:val="1"/>
      <w:numFmt w:val="bullet"/>
      <w:lvlText w:val="•"/>
      <w:lvlJc w:val="left"/>
      <w:pPr>
        <w:tabs>
          <w:tab w:val="num" w:pos="5760"/>
        </w:tabs>
        <w:ind w:left="5760" w:hanging="360"/>
      </w:pPr>
      <w:rPr>
        <w:rFonts w:ascii="Arial" w:hAnsi="Arial" w:hint="default"/>
      </w:rPr>
    </w:lvl>
    <w:lvl w:ilvl="8" w:tplc="C5B08EA4" w:tentative="1">
      <w:start w:val="1"/>
      <w:numFmt w:val="bullet"/>
      <w:lvlText w:val="•"/>
      <w:lvlJc w:val="left"/>
      <w:pPr>
        <w:tabs>
          <w:tab w:val="num" w:pos="6480"/>
        </w:tabs>
        <w:ind w:left="6480" w:hanging="360"/>
      </w:pPr>
      <w:rPr>
        <w:rFonts w:ascii="Arial" w:hAnsi="Arial" w:hint="default"/>
      </w:rPr>
    </w:lvl>
  </w:abstractNum>
  <w:abstractNum w:abstractNumId="13">
    <w:nsid w:val="0E672A2D"/>
    <w:multiLevelType w:val="hybridMultilevel"/>
    <w:tmpl w:val="650CF496"/>
    <w:lvl w:ilvl="0" w:tplc="DB42340C">
      <w:start w:val="1"/>
      <w:numFmt w:val="bullet"/>
      <w:lvlText w:val="•"/>
      <w:lvlJc w:val="left"/>
      <w:pPr>
        <w:tabs>
          <w:tab w:val="num" w:pos="720"/>
        </w:tabs>
        <w:ind w:left="720" w:hanging="360"/>
      </w:pPr>
      <w:rPr>
        <w:rFonts w:ascii="Arial" w:hAnsi="Arial" w:hint="default"/>
      </w:rPr>
    </w:lvl>
    <w:lvl w:ilvl="1" w:tplc="206EA2F2" w:tentative="1">
      <w:start w:val="1"/>
      <w:numFmt w:val="bullet"/>
      <w:lvlText w:val="•"/>
      <w:lvlJc w:val="left"/>
      <w:pPr>
        <w:tabs>
          <w:tab w:val="num" w:pos="1440"/>
        </w:tabs>
        <w:ind w:left="1440" w:hanging="360"/>
      </w:pPr>
      <w:rPr>
        <w:rFonts w:ascii="Arial" w:hAnsi="Arial" w:hint="default"/>
      </w:rPr>
    </w:lvl>
    <w:lvl w:ilvl="2" w:tplc="ACDABDF2" w:tentative="1">
      <w:start w:val="1"/>
      <w:numFmt w:val="bullet"/>
      <w:lvlText w:val="•"/>
      <w:lvlJc w:val="left"/>
      <w:pPr>
        <w:tabs>
          <w:tab w:val="num" w:pos="2160"/>
        </w:tabs>
        <w:ind w:left="2160" w:hanging="360"/>
      </w:pPr>
      <w:rPr>
        <w:rFonts w:ascii="Arial" w:hAnsi="Arial" w:hint="default"/>
      </w:rPr>
    </w:lvl>
    <w:lvl w:ilvl="3" w:tplc="7AEC306C" w:tentative="1">
      <w:start w:val="1"/>
      <w:numFmt w:val="bullet"/>
      <w:lvlText w:val="•"/>
      <w:lvlJc w:val="left"/>
      <w:pPr>
        <w:tabs>
          <w:tab w:val="num" w:pos="2880"/>
        </w:tabs>
        <w:ind w:left="2880" w:hanging="360"/>
      </w:pPr>
      <w:rPr>
        <w:rFonts w:ascii="Arial" w:hAnsi="Arial" w:hint="default"/>
      </w:rPr>
    </w:lvl>
    <w:lvl w:ilvl="4" w:tplc="119CEE52" w:tentative="1">
      <w:start w:val="1"/>
      <w:numFmt w:val="bullet"/>
      <w:lvlText w:val="•"/>
      <w:lvlJc w:val="left"/>
      <w:pPr>
        <w:tabs>
          <w:tab w:val="num" w:pos="3600"/>
        </w:tabs>
        <w:ind w:left="3600" w:hanging="360"/>
      </w:pPr>
      <w:rPr>
        <w:rFonts w:ascii="Arial" w:hAnsi="Arial" w:hint="default"/>
      </w:rPr>
    </w:lvl>
    <w:lvl w:ilvl="5" w:tplc="4A6A4C62" w:tentative="1">
      <w:start w:val="1"/>
      <w:numFmt w:val="bullet"/>
      <w:lvlText w:val="•"/>
      <w:lvlJc w:val="left"/>
      <w:pPr>
        <w:tabs>
          <w:tab w:val="num" w:pos="4320"/>
        </w:tabs>
        <w:ind w:left="4320" w:hanging="360"/>
      </w:pPr>
      <w:rPr>
        <w:rFonts w:ascii="Arial" w:hAnsi="Arial" w:hint="default"/>
      </w:rPr>
    </w:lvl>
    <w:lvl w:ilvl="6" w:tplc="A68AA876" w:tentative="1">
      <w:start w:val="1"/>
      <w:numFmt w:val="bullet"/>
      <w:lvlText w:val="•"/>
      <w:lvlJc w:val="left"/>
      <w:pPr>
        <w:tabs>
          <w:tab w:val="num" w:pos="5040"/>
        </w:tabs>
        <w:ind w:left="5040" w:hanging="360"/>
      </w:pPr>
      <w:rPr>
        <w:rFonts w:ascii="Arial" w:hAnsi="Arial" w:hint="default"/>
      </w:rPr>
    </w:lvl>
    <w:lvl w:ilvl="7" w:tplc="4DA87EB4" w:tentative="1">
      <w:start w:val="1"/>
      <w:numFmt w:val="bullet"/>
      <w:lvlText w:val="•"/>
      <w:lvlJc w:val="left"/>
      <w:pPr>
        <w:tabs>
          <w:tab w:val="num" w:pos="5760"/>
        </w:tabs>
        <w:ind w:left="5760" w:hanging="360"/>
      </w:pPr>
      <w:rPr>
        <w:rFonts w:ascii="Arial" w:hAnsi="Arial" w:hint="default"/>
      </w:rPr>
    </w:lvl>
    <w:lvl w:ilvl="8" w:tplc="457038D8" w:tentative="1">
      <w:start w:val="1"/>
      <w:numFmt w:val="bullet"/>
      <w:lvlText w:val="•"/>
      <w:lvlJc w:val="left"/>
      <w:pPr>
        <w:tabs>
          <w:tab w:val="num" w:pos="6480"/>
        </w:tabs>
        <w:ind w:left="6480" w:hanging="360"/>
      </w:pPr>
      <w:rPr>
        <w:rFonts w:ascii="Arial" w:hAnsi="Arial" w:hint="default"/>
      </w:rPr>
    </w:lvl>
  </w:abstractNum>
  <w:abstractNum w:abstractNumId="14">
    <w:nsid w:val="12A15B3C"/>
    <w:multiLevelType w:val="hybridMultilevel"/>
    <w:tmpl w:val="5C48BA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137113DB"/>
    <w:multiLevelType w:val="hybridMultilevel"/>
    <w:tmpl w:val="EFF41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5A21615"/>
    <w:multiLevelType w:val="hybridMultilevel"/>
    <w:tmpl w:val="9C5C2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5A33DAA"/>
    <w:multiLevelType w:val="hybridMultilevel"/>
    <w:tmpl w:val="CB52A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67E1714"/>
    <w:multiLevelType w:val="hybridMultilevel"/>
    <w:tmpl w:val="00CE1D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18373DD2"/>
    <w:multiLevelType w:val="hybridMultilevel"/>
    <w:tmpl w:val="B3543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A2D5799"/>
    <w:multiLevelType w:val="hybridMultilevel"/>
    <w:tmpl w:val="9334AA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B252113"/>
    <w:multiLevelType w:val="hybridMultilevel"/>
    <w:tmpl w:val="FECA23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1BAF4F77"/>
    <w:multiLevelType w:val="hybridMultilevel"/>
    <w:tmpl w:val="DE44645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BC1649D"/>
    <w:multiLevelType w:val="hybridMultilevel"/>
    <w:tmpl w:val="521A44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1C147086"/>
    <w:multiLevelType w:val="hybridMultilevel"/>
    <w:tmpl w:val="1BCCC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CB03BA9"/>
    <w:multiLevelType w:val="hybridMultilevel"/>
    <w:tmpl w:val="EFCE3AD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1D8239E2"/>
    <w:multiLevelType w:val="hybridMultilevel"/>
    <w:tmpl w:val="9CB8C45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1ECB04A3"/>
    <w:multiLevelType w:val="hybridMultilevel"/>
    <w:tmpl w:val="463277E6"/>
    <w:lvl w:ilvl="0" w:tplc="441A0308">
      <w:start w:val="1"/>
      <w:numFmt w:val="bullet"/>
      <w:lvlText w:val="•"/>
      <w:lvlJc w:val="left"/>
      <w:pPr>
        <w:tabs>
          <w:tab w:val="num" w:pos="720"/>
        </w:tabs>
        <w:ind w:left="720" w:hanging="360"/>
      </w:pPr>
      <w:rPr>
        <w:rFonts w:ascii="Arial" w:hAnsi="Arial" w:hint="default"/>
      </w:rPr>
    </w:lvl>
    <w:lvl w:ilvl="1" w:tplc="843091FA" w:tentative="1">
      <w:start w:val="1"/>
      <w:numFmt w:val="bullet"/>
      <w:lvlText w:val="•"/>
      <w:lvlJc w:val="left"/>
      <w:pPr>
        <w:tabs>
          <w:tab w:val="num" w:pos="1440"/>
        </w:tabs>
        <w:ind w:left="1440" w:hanging="360"/>
      </w:pPr>
      <w:rPr>
        <w:rFonts w:ascii="Arial" w:hAnsi="Arial" w:hint="default"/>
      </w:rPr>
    </w:lvl>
    <w:lvl w:ilvl="2" w:tplc="AEBE461A" w:tentative="1">
      <w:start w:val="1"/>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525CF5EE" w:tentative="1">
      <w:start w:val="1"/>
      <w:numFmt w:val="bullet"/>
      <w:lvlText w:val="•"/>
      <w:lvlJc w:val="left"/>
      <w:pPr>
        <w:tabs>
          <w:tab w:val="num" w:pos="3600"/>
        </w:tabs>
        <w:ind w:left="3600" w:hanging="360"/>
      </w:pPr>
      <w:rPr>
        <w:rFonts w:ascii="Arial" w:hAnsi="Arial" w:hint="default"/>
      </w:rPr>
    </w:lvl>
    <w:lvl w:ilvl="5" w:tplc="5FB4F326" w:tentative="1">
      <w:start w:val="1"/>
      <w:numFmt w:val="bullet"/>
      <w:lvlText w:val="•"/>
      <w:lvlJc w:val="left"/>
      <w:pPr>
        <w:tabs>
          <w:tab w:val="num" w:pos="4320"/>
        </w:tabs>
        <w:ind w:left="4320" w:hanging="360"/>
      </w:pPr>
      <w:rPr>
        <w:rFonts w:ascii="Arial" w:hAnsi="Arial" w:hint="default"/>
      </w:rPr>
    </w:lvl>
    <w:lvl w:ilvl="6" w:tplc="7AB859DC" w:tentative="1">
      <w:start w:val="1"/>
      <w:numFmt w:val="bullet"/>
      <w:lvlText w:val="•"/>
      <w:lvlJc w:val="left"/>
      <w:pPr>
        <w:tabs>
          <w:tab w:val="num" w:pos="5040"/>
        </w:tabs>
        <w:ind w:left="5040" w:hanging="360"/>
      </w:pPr>
      <w:rPr>
        <w:rFonts w:ascii="Arial" w:hAnsi="Arial" w:hint="default"/>
      </w:rPr>
    </w:lvl>
    <w:lvl w:ilvl="7" w:tplc="D0CE1216" w:tentative="1">
      <w:start w:val="1"/>
      <w:numFmt w:val="bullet"/>
      <w:lvlText w:val="•"/>
      <w:lvlJc w:val="left"/>
      <w:pPr>
        <w:tabs>
          <w:tab w:val="num" w:pos="5760"/>
        </w:tabs>
        <w:ind w:left="5760" w:hanging="360"/>
      </w:pPr>
      <w:rPr>
        <w:rFonts w:ascii="Arial" w:hAnsi="Arial" w:hint="default"/>
      </w:rPr>
    </w:lvl>
    <w:lvl w:ilvl="8" w:tplc="4766A23C" w:tentative="1">
      <w:start w:val="1"/>
      <w:numFmt w:val="bullet"/>
      <w:lvlText w:val="•"/>
      <w:lvlJc w:val="left"/>
      <w:pPr>
        <w:tabs>
          <w:tab w:val="num" w:pos="6480"/>
        </w:tabs>
        <w:ind w:left="6480" w:hanging="360"/>
      </w:pPr>
      <w:rPr>
        <w:rFonts w:ascii="Arial" w:hAnsi="Arial" w:hint="default"/>
      </w:rPr>
    </w:lvl>
  </w:abstractNum>
  <w:abstractNum w:abstractNumId="28">
    <w:nsid w:val="1FC16506"/>
    <w:multiLevelType w:val="hybridMultilevel"/>
    <w:tmpl w:val="D652B938"/>
    <w:lvl w:ilvl="0" w:tplc="33C46C6A">
      <w:start w:val="1"/>
      <w:numFmt w:val="bullet"/>
      <w:lvlText w:val=""/>
      <w:lvlJc w:val="left"/>
      <w:pPr>
        <w:tabs>
          <w:tab w:val="num" w:pos="720"/>
        </w:tabs>
        <w:ind w:left="720" w:hanging="360"/>
      </w:pPr>
      <w:rPr>
        <w:rFonts w:ascii="Symbol" w:hAnsi="Symbol" w:hint="default"/>
      </w:rPr>
    </w:lvl>
    <w:lvl w:ilvl="1" w:tplc="A588C6C2" w:tentative="1">
      <w:start w:val="1"/>
      <w:numFmt w:val="bullet"/>
      <w:lvlText w:val=""/>
      <w:lvlJc w:val="left"/>
      <w:pPr>
        <w:tabs>
          <w:tab w:val="num" w:pos="1440"/>
        </w:tabs>
        <w:ind w:left="1440" w:hanging="360"/>
      </w:pPr>
      <w:rPr>
        <w:rFonts w:ascii="Symbol" w:hAnsi="Symbol" w:hint="default"/>
      </w:rPr>
    </w:lvl>
    <w:lvl w:ilvl="2" w:tplc="7804909A" w:tentative="1">
      <w:start w:val="1"/>
      <w:numFmt w:val="bullet"/>
      <w:lvlText w:val=""/>
      <w:lvlJc w:val="left"/>
      <w:pPr>
        <w:tabs>
          <w:tab w:val="num" w:pos="2160"/>
        </w:tabs>
        <w:ind w:left="2160" w:hanging="360"/>
      </w:pPr>
      <w:rPr>
        <w:rFonts w:ascii="Symbol" w:hAnsi="Symbol" w:hint="default"/>
      </w:rPr>
    </w:lvl>
    <w:lvl w:ilvl="3" w:tplc="E6F60B32" w:tentative="1">
      <w:start w:val="1"/>
      <w:numFmt w:val="bullet"/>
      <w:lvlText w:val=""/>
      <w:lvlJc w:val="left"/>
      <w:pPr>
        <w:tabs>
          <w:tab w:val="num" w:pos="2880"/>
        </w:tabs>
        <w:ind w:left="2880" w:hanging="360"/>
      </w:pPr>
      <w:rPr>
        <w:rFonts w:ascii="Symbol" w:hAnsi="Symbol" w:hint="default"/>
      </w:rPr>
    </w:lvl>
    <w:lvl w:ilvl="4" w:tplc="F1722104" w:tentative="1">
      <w:start w:val="1"/>
      <w:numFmt w:val="bullet"/>
      <w:lvlText w:val=""/>
      <w:lvlJc w:val="left"/>
      <w:pPr>
        <w:tabs>
          <w:tab w:val="num" w:pos="3600"/>
        </w:tabs>
        <w:ind w:left="3600" w:hanging="360"/>
      </w:pPr>
      <w:rPr>
        <w:rFonts w:ascii="Symbol" w:hAnsi="Symbol" w:hint="default"/>
      </w:rPr>
    </w:lvl>
    <w:lvl w:ilvl="5" w:tplc="E26E1986" w:tentative="1">
      <w:start w:val="1"/>
      <w:numFmt w:val="bullet"/>
      <w:lvlText w:val=""/>
      <w:lvlJc w:val="left"/>
      <w:pPr>
        <w:tabs>
          <w:tab w:val="num" w:pos="4320"/>
        </w:tabs>
        <w:ind w:left="4320" w:hanging="360"/>
      </w:pPr>
      <w:rPr>
        <w:rFonts w:ascii="Symbol" w:hAnsi="Symbol" w:hint="default"/>
      </w:rPr>
    </w:lvl>
    <w:lvl w:ilvl="6" w:tplc="B2E46140" w:tentative="1">
      <w:start w:val="1"/>
      <w:numFmt w:val="bullet"/>
      <w:lvlText w:val=""/>
      <w:lvlJc w:val="left"/>
      <w:pPr>
        <w:tabs>
          <w:tab w:val="num" w:pos="5040"/>
        </w:tabs>
        <w:ind w:left="5040" w:hanging="360"/>
      </w:pPr>
      <w:rPr>
        <w:rFonts w:ascii="Symbol" w:hAnsi="Symbol" w:hint="default"/>
      </w:rPr>
    </w:lvl>
    <w:lvl w:ilvl="7" w:tplc="599626D2" w:tentative="1">
      <w:start w:val="1"/>
      <w:numFmt w:val="bullet"/>
      <w:lvlText w:val=""/>
      <w:lvlJc w:val="left"/>
      <w:pPr>
        <w:tabs>
          <w:tab w:val="num" w:pos="5760"/>
        </w:tabs>
        <w:ind w:left="5760" w:hanging="360"/>
      </w:pPr>
      <w:rPr>
        <w:rFonts w:ascii="Symbol" w:hAnsi="Symbol" w:hint="default"/>
      </w:rPr>
    </w:lvl>
    <w:lvl w:ilvl="8" w:tplc="CE8A058E" w:tentative="1">
      <w:start w:val="1"/>
      <w:numFmt w:val="bullet"/>
      <w:lvlText w:val=""/>
      <w:lvlJc w:val="left"/>
      <w:pPr>
        <w:tabs>
          <w:tab w:val="num" w:pos="6480"/>
        </w:tabs>
        <w:ind w:left="6480" w:hanging="360"/>
      </w:pPr>
      <w:rPr>
        <w:rFonts w:ascii="Symbol" w:hAnsi="Symbol" w:hint="default"/>
      </w:rPr>
    </w:lvl>
  </w:abstractNum>
  <w:abstractNum w:abstractNumId="29">
    <w:nsid w:val="20C27352"/>
    <w:multiLevelType w:val="hybridMultilevel"/>
    <w:tmpl w:val="A28C7832"/>
    <w:lvl w:ilvl="0" w:tplc="9E325F8E">
      <w:start w:val="1"/>
      <w:numFmt w:val="bullet"/>
      <w:lvlText w:val=""/>
      <w:lvlJc w:val="left"/>
      <w:pPr>
        <w:tabs>
          <w:tab w:val="num" w:pos="720"/>
        </w:tabs>
        <w:ind w:left="720" w:hanging="360"/>
      </w:pPr>
      <w:rPr>
        <w:rFonts w:ascii="Symbol" w:hAnsi="Symbol" w:hint="default"/>
      </w:rPr>
    </w:lvl>
    <w:lvl w:ilvl="1" w:tplc="5A280CD0" w:tentative="1">
      <w:start w:val="1"/>
      <w:numFmt w:val="bullet"/>
      <w:lvlText w:val=""/>
      <w:lvlJc w:val="left"/>
      <w:pPr>
        <w:tabs>
          <w:tab w:val="num" w:pos="1440"/>
        </w:tabs>
        <w:ind w:left="1440" w:hanging="360"/>
      </w:pPr>
      <w:rPr>
        <w:rFonts w:ascii="Symbol" w:hAnsi="Symbol" w:hint="default"/>
      </w:rPr>
    </w:lvl>
    <w:lvl w:ilvl="2" w:tplc="0CBA8FFC" w:tentative="1">
      <w:start w:val="1"/>
      <w:numFmt w:val="bullet"/>
      <w:lvlText w:val=""/>
      <w:lvlJc w:val="left"/>
      <w:pPr>
        <w:tabs>
          <w:tab w:val="num" w:pos="2160"/>
        </w:tabs>
        <w:ind w:left="2160" w:hanging="360"/>
      </w:pPr>
      <w:rPr>
        <w:rFonts w:ascii="Symbol" w:hAnsi="Symbol" w:hint="default"/>
      </w:rPr>
    </w:lvl>
    <w:lvl w:ilvl="3" w:tplc="3816F168" w:tentative="1">
      <w:start w:val="1"/>
      <w:numFmt w:val="bullet"/>
      <w:lvlText w:val=""/>
      <w:lvlJc w:val="left"/>
      <w:pPr>
        <w:tabs>
          <w:tab w:val="num" w:pos="2880"/>
        </w:tabs>
        <w:ind w:left="2880" w:hanging="360"/>
      </w:pPr>
      <w:rPr>
        <w:rFonts w:ascii="Symbol" w:hAnsi="Symbol" w:hint="default"/>
      </w:rPr>
    </w:lvl>
    <w:lvl w:ilvl="4" w:tplc="DF542D16" w:tentative="1">
      <w:start w:val="1"/>
      <w:numFmt w:val="bullet"/>
      <w:lvlText w:val=""/>
      <w:lvlJc w:val="left"/>
      <w:pPr>
        <w:tabs>
          <w:tab w:val="num" w:pos="3600"/>
        </w:tabs>
        <w:ind w:left="3600" w:hanging="360"/>
      </w:pPr>
      <w:rPr>
        <w:rFonts w:ascii="Symbol" w:hAnsi="Symbol" w:hint="default"/>
      </w:rPr>
    </w:lvl>
    <w:lvl w:ilvl="5" w:tplc="001A3FCE" w:tentative="1">
      <w:start w:val="1"/>
      <w:numFmt w:val="bullet"/>
      <w:lvlText w:val=""/>
      <w:lvlJc w:val="left"/>
      <w:pPr>
        <w:tabs>
          <w:tab w:val="num" w:pos="4320"/>
        </w:tabs>
        <w:ind w:left="4320" w:hanging="360"/>
      </w:pPr>
      <w:rPr>
        <w:rFonts w:ascii="Symbol" w:hAnsi="Symbol" w:hint="default"/>
      </w:rPr>
    </w:lvl>
    <w:lvl w:ilvl="6" w:tplc="320A0CBC" w:tentative="1">
      <w:start w:val="1"/>
      <w:numFmt w:val="bullet"/>
      <w:lvlText w:val=""/>
      <w:lvlJc w:val="left"/>
      <w:pPr>
        <w:tabs>
          <w:tab w:val="num" w:pos="5040"/>
        </w:tabs>
        <w:ind w:left="5040" w:hanging="360"/>
      </w:pPr>
      <w:rPr>
        <w:rFonts w:ascii="Symbol" w:hAnsi="Symbol" w:hint="default"/>
      </w:rPr>
    </w:lvl>
    <w:lvl w:ilvl="7" w:tplc="CBF29512" w:tentative="1">
      <w:start w:val="1"/>
      <w:numFmt w:val="bullet"/>
      <w:lvlText w:val=""/>
      <w:lvlJc w:val="left"/>
      <w:pPr>
        <w:tabs>
          <w:tab w:val="num" w:pos="5760"/>
        </w:tabs>
        <w:ind w:left="5760" w:hanging="360"/>
      </w:pPr>
      <w:rPr>
        <w:rFonts w:ascii="Symbol" w:hAnsi="Symbol" w:hint="default"/>
      </w:rPr>
    </w:lvl>
    <w:lvl w:ilvl="8" w:tplc="7646E914" w:tentative="1">
      <w:start w:val="1"/>
      <w:numFmt w:val="bullet"/>
      <w:lvlText w:val=""/>
      <w:lvlJc w:val="left"/>
      <w:pPr>
        <w:tabs>
          <w:tab w:val="num" w:pos="6480"/>
        </w:tabs>
        <w:ind w:left="6480" w:hanging="360"/>
      </w:pPr>
      <w:rPr>
        <w:rFonts w:ascii="Symbol" w:hAnsi="Symbol" w:hint="default"/>
      </w:rPr>
    </w:lvl>
  </w:abstractNum>
  <w:abstractNum w:abstractNumId="30">
    <w:nsid w:val="20DF37C3"/>
    <w:multiLevelType w:val="hybridMultilevel"/>
    <w:tmpl w:val="0B2263F0"/>
    <w:lvl w:ilvl="0" w:tplc="78B894A6">
      <w:start w:val="1"/>
      <w:numFmt w:val="bullet"/>
      <w:lvlText w:val="•"/>
      <w:lvlJc w:val="left"/>
      <w:pPr>
        <w:tabs>
          <w:tab w:val="num" w:pos="720"/>
        </w:tabs>
        <w:ind w:left="720" w:hanging="360"/>
      </w:pPr>
      <w:rPr>
        <w:rFonts w:ascii="Arial" w:hAnsi="Arial" w:hint="default"/>
      </w:rPr>
    </w:lvl>
    <w:lvl w:ilvl="1" w:tplc="30327E18" w:tentative="1">
      <w:start w:val="1"/>
      <w:numFmt w:val="bullet"/>
      <w:lvlText w:val="•"/>
      <w:lvlJc w:val="left"/>
      <w:pPr>
        <w:tabs>
          <w:tab w:val="num" w:pos="1440"/>
        </w:tabs>
        <w:ind w:left="1440" w:hanging="360"/>
      </w:pPr>
      <w:rPr>
        <w:rFonts w:ascii="Arial" w:hAnsi="Arial" w:hint="default"/>
      </w:rPr>
    </w:lvl>
    <w:lvl w:ilvl="2" w:tplc="C9900D56" w:tentative="1">
      <w:start w:val="1"/>
      <w:numFmt w:val="bullet"/>
      <w:lvlText w:val="•"/>
      <w:lvlJc w:val="left"/>
      <w:pPr>
        <w:tabs>
          <w:tab w:val="num" w:pos="2160"/>
        </w:tabs>
        <w:ind w:left="2160" w:hanging="360"/>
      </w:pPr>
      <w:rPr>
        <w:rFonts w:ascii="Arial" w:hAnsi="Arial" w:hint="default"/>
      </w:rPr>
    </w:lvl>
    <w:lvl w:ilvl="3" w:tplc="2104DE22" w:tentative="1">
      <w:start w:val="1"/>
      <w:numFmt w:val="bullet"/>
      <w:lvlText w:val="•"/>
      <w:lvlJc w:val="left"/>
      <w:pPr>
        <w:tabs>
          <w:tab w:val="num" w:pos="2880"/>
        </w:tabs>
        <w:ind w:left="2880" w:hanging="360"/>
      </w:pPr>
      <w:rPr>
        <w:rFonts w:ascii="Arial" w:hAnsi="Arial" w:hint="default"/>
      </w:rPr>
    </w:lvl>
    <w:lvl w:ilvl="4" w:tplc="50180056" w:tentative="1">
      <w:start w:val="1"/>
      <w:numFmt w:val="bullet"/>
      <w:lvlText w:val="•"/>
      <w:lvlJc w:val="left"/>
      <w:pPr>
        <w:tabs>
          <w:tab w:val="num" w:pos="3600"/>
        </w:tabs>
        <w:ind w:left="3600" w:hanging="360"/>
      </w:pPr>
      <w:rPr>
        <w:rFonts w:ascii="Arial" w:hAnsi="Arial" w:hint="default"/>
      </w:rPr>
    </w:lvl>
    <w:lvl w:ilvl="5" w:tplc="3AA642C6" w:tentative="1">
      <w:start w:val="1"/>
      <w:numFmt w:val="bullet"/>
      <w:lvlText w:val="•"/>
      <w:lvlJc w:val="left"/>
      <w:pPr>
        <w:tabs>
          <w:tab w:val="num" w:pos="4320"/>
        </w:tabs>
        <w:ind w:left="4320" w:hanging="360"/>
      </w:pPr>
      <w:rPr>
        <w:rFonts w:ascii="Arial" w:hAnsi="Arial" w:hint="default"/>
      </w:rPr>
    </w:lvl>
    <w:lvl w:ilvl="6" w:tplc="13C61072" w:tentative="1">
      <w:start w:val="1"/>
      <w:numFmt w:val="bullet"/>
      <w:lvlText w:val="•"/>
      <w:lvlJc w:val="left"/>
      <w:pPr>
        <w:tabs>
          <w:tab w:val="num" w:pos="5040"/>
        </w:tabs>
        <w:ind w:left="5040" w:hanging="360"/>
      </w:pPr>
      <w:rPr>
        <w:rFonts w:ascii="Arial" w:hAnsi="Arial" w:hint="default"/>
      </w:rPr>
    </w:lvl>
    <w:lvl w:ilvl="7" w:tplc="3A903020" w:tentative="1">
      <w:start w:val="1"/>
      <w:numFmt w:val="bullet"/>
      <w:lvlText w:val="•"/>
      <w:lvlJc w:val="left"/>
      <w:pPr>
        <w:tabs>
          <w:tab w:val="num" w:pos="5760"/>
        </w:tabs>
        <w:ind w:left="5760" w:hanging="360"/>
      </w:pPr>
      <w:rPr>
        <w:rFonts w:ascii="Arial" w:hAnsi="Arial" w:hint="default"/>
      </w:rPr>
    </w:lvl>
    <w:lvl w:ilvl="8" w:tplc="AB34955E" w:tentative="1">
      <w:start w:val="1"/>
      <w:numFmt w:val="bullet"/>
      <w:lvlText w:val="•"/>
      <w:lvlJc w:val="left"/>
      <w:pPr>
        <w:tabs>
          <w:tab w:val="num" w:pos="6480"/>
        </w:tabs>
        <w:ind w:left="6480" w:hanging="360"/>
      </w:pPr>
      <w:rPr>
        <w:rFonts w:ascii="Arial" w:hAnsi="Arial" w:hint="default"/>
      </w:rPr>
    </w:lvl>
  </w:abstractNum>
  <w:abstractNum w:abstractNumId="31">
    <w:nsid w:val="213767CC"/>
    <w:multiLevelType w:val="hybridMultilevel"/>
    <w:tmpl w:val="A5A8A280"/>
    <w:lvl w:ilvl="0" w:tplc="9500972C">
      <w:start w:val="1"/>
      <w:numFmt w:val="bullet"/>
      <w:lvlText w:val=""/>
      <w:lvlJc w:val="left"/>
      <w:pPr>
        <w:tabs>
          <w:tab w:val="num" w:pos="720"/>
        </w:tabs>
        <w:ind w:left="720" w:hanging="360"/>
      </w:pPr>
      <w:rPr>
        <w:rFonts w:ascii="Symbol" w:hAnsi="Symbol" w:hint="default"/>
      </w:rPr>
    </w:lvl>
    <w:lvl w:ilvl="1" w:tplc="007E2228" w:tentative="1">
      <w:start w:val="1"/>
      <w:numFmt w:val="bullet"/>
      <w:lvlText w:val=""/>
      <w:lvlJc w:val="left"/>
      <w:pPr>
        <w:tabs>
          <w:tab w:val="num" w:pos="1440"/>
        </w:tabs>
        <w:ind w:left="1440" w:hanging="360"/>
      </w:pPr>
      <w:rPr>
        <w:rFonts w:ascii="Symbol" w:hAnsi="Symbol" w:hint="default"/>
      </w:rPr>
    </w:lvl>
    <w:lvl w:ilvl="2" w:tplc="B0D6AF68" w:tentative="1">
      <w:start w:val="1"/>
      <w:numFmt w:val="bullet"/>
      <w:lvlText w:val=""/>
      <w:lvlJc w:val="left"/>
      <w:pPr>
        <w:tabs>
          <w:tab w:val="num" w:pos="2160"/>
        </w:tabs>
        <w:ind w:left="2160" w:hanging="360"/>
      </w:pPr>
      <w:rPr>
        <w:rFonts w:ascii="Symbol" w:hAnsi="Symbol" w:hint="default"/>
      </w:rPr>
    </w:lvl>
    <w:lvl w:ilvl="3" w:tplc="9DEE20B0" w:tentative="1">
      <w:start w:val="1"/>
      <w:numFmt w:val="bullet"/>
      <w:lvlText w:val=""/>
      <w:lvlJc w:val="left"/>
      <w:pPr>
        <w:tabs>
          <w:tab w:val="num" w:pos="2880"/>
        </w:tabs>
        <w:ind w:left="2880" w:hanging="360"/>
      </w:pPr>
      <w:rPr>
        <w:rFonts w:ascii="Symbol" w:hAnsi="Symbol" w:hint="default"/>
      </w:rPr>
    </w:lvl>
    <w:lvl w:ilvl="4" w:tplc="59C0ABDE" w:tentative="1">
      <w:start w:val="1"/>
      <w:numFmt w:val="bullet"/>
      <w:lvlText w:val=""/>
      <w:lvlJc w:val="left"/>
      <w:pPr>
        <w:tabs>
          <w:tab w:val="num" w:pos="3600"/>
        </w:tabs>
        <w:ind w:left="3600" w:hanging="360"/>
      </w:pPr>
      <w:rPr>
        <w:rFonts w:ascii="Symbol" w:hAnsi="Symbol" w:hint="default"/>
      </w:rPr>
    </w:lvl>
    <w:lvl w:ilvl="5" w:tplc="198A2A8A" w:tentative="1">
      <w:start w:val="1"/>
      <w:numFmt w:val="bullet"/>
      <w:lvlText w:val=""/>
      <w:lvlJc w:val="left"/>
      <w:pPr>
        <w:tabs>
          <w:tab w:val="num" w:pos="4320"/>
        </w:tabs>
        <w:ind w:left="4320" w:hanging="360"/>
      </w:pPr>
      <w:rPr>
        <w:rFonts w:ascii="Symbol" w:hAnsi="Symbol" w:hint="default"/>
      </w:rPr>
    </w:lvl>
    <w:lvl w:ilvl="6" w:tplc="618E0916" w:tentative="1">
      <w:start w:val="1"/>
      <w:numFmt w:val="bullet"/>
      <w:lvlText w:val=""/>
      <w:lvlJc w:val="left"/>
      <w:pPr>
        <w:tabs>
          <w:tab w:val="num" w:pos="5040"/>
        </w:tabs>
        <w:ind w:left="5040" w:hanging="360"/>
      </w:pPr>
      <w:rPr>
        <w:rFonts w:ascii="Symbol" w:hAnsi="Symbol" w:hint="default"/>
      </w:rPr>
    </w:lvl>
    <w:lvl w:ilvl="7" w:tplc="ECD09C56" w:tentative="1">
      <w:start w:val="1"/>
      <w:numFmt w:val="bullet"/>
      <w:lvlText w:val=""/>
      <w:lvlJc w:val="left"/>
      <w:pPr>
        <w:tabs>
          <w:tab w:val="num" w:pos="5760"/>
        </w:tabs>
        <w:ind w:left="5760" w:hanging="360"/>
      </w:pPr>
      <w:rPr>
        <w:rFonts w:ascii="Symbol" w:hAnsi="Symbol" w:hint="default"/>
      </w:rPr>
    </w:lvl>
    <w:lvl w:ilvl="8" w:tplc="3AF0736E" w:tentative="1">
      <w:start w:val="1"/>
      <w:numFmt w:val="bullet"/>
      <w:lvlText w:val=""/>
      <w:lvlJc w:val="left"/>
      <w:pPr>
        <w:tabs>
          <w:tab w:val="num" w:pos="6480"/>
        </w:tabs>
        <w:ind w:left="6480" w:hanging="360"/>
      </w:pPr>
      <w:rPr>
        <w:rFonts w:ascii="Symbol" w:hAnsi="Symbol" w:hint="default"/>
      </w:rPr>
    </w:lvl>
  </w:abstractNum>
  <w:abstractNum w:abstractNumId="32">
    <w:nsid w:val="21F026D5"/>
    <w:multiLevelType w:val="hybridMultilevel"/>
    <w:tmpl w:val="D67E4EAA"/>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22427235"/>
    <w:multiLevelType w:val="hybridMultilevel"/>
    <w:tmpl w:val="23E8F1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4">
    <w:nsid w:val="22CD474D"/>
    <w:multiLevelType w:val="hybridMultilevel"/>
    <w:tmpl w:val="1FD214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nsid w:val="23441FC8"/>
    <w:multiLevelType w:val="hybridMultilevel"/>
    <w:tmpl w:val="0134953E"/>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239B29D5"/>
    <w:multiLevelType w:val="hybridMultilevel"/>
    <w:tmpl w:val="1292B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247F5D93"/>
    <w:multiLevelType w:val="hybridMultilevel"/>
    <w:tmpl w:val="DEDEA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4C2548C"/>
    <w:multiLevelType w:val="hybridMultilevel"/>
    <w:tmpl w:val="CC0C6086"/>
    <w:lvl w:ilvl="0" w:tplc="3E40A892">
      <w:start w:val="1"/>
      <w:numFmt w:val="bullet"/>
      <w:lvlText w:val=""/>
      <w:lvlJc w:val="left"/>
      <w:pPr>
        <w:tabs>
          <w:tab w:val="num" w:pos="720"/>
        </w:tabs>
        <w:ind w:left="720" w:hanging="360"/>
      </w:pPr>
      <w:rPr>
        <w:rFonts w:ascii="Symbol" w:hAnsi="Symbol" w:hint="default"/>
      </w:rPr>
    </w:lvl>
    <w:lvl w:ilvl="1" w:tplc="5ED812A2" w:tentative="1">
      <w:start w:val="1"/>
      <w:numFmt w:val="bullet"/>
      <w:lvlText w:val=""/>
      <w:lvlJc w:val="left"/>
      <w:pPr>
        <w:tabs>
          <w:tab w:val="num" w:pos="1440"/>
        </w:tabs>
        <w:ind w:left="1440" w:hanging="360"/>
      </w:pPr>
      <w:rPr>
        <w:rFonts w:ascii="Symbol" w:hAnsi="Symbol" w:hint="default"/>
      </w:rPr>
    </w:lvl>
    <w:lvl w:ilvl="2" w:tplc="0FDA96EA" w:tentative="1">
      <w:start w:val="1"/>
      <w:numFmt w:val="bullet"/>
      <w:lvlText w:val=""/>
      <w:lvlJc w:val="left"/>
      <w:pPr>
        <w:tabs>
          <w:tab w:val="num" w:pos="2160"/>
        </w:tabs>
        <w:ind w:left="2160" w:hanging="360"/>
      </w:pPr>
      <w:rPr>
        <w:rFonts w:ascii="Symbol" w:hAnsi="Symbol" w:hint="default"/>
      </w:rPr>
    </w:lvl>
    <w:lvl w:ilvl="3" w:tplc="219827FC" w:tentative="1">
      <w:start w:val="1"/>
      <w:numFmt w:val="bullet"/>
      <w:lvlText w:val=""/>
      <w:lvlJc w:val="left"/>
      <w:pPr>
        <w:tabs>
          <w:tab w:val="num" w:pos="2880"/>
        </w:tabs>
        <w:ind w:left="2880" w:hanging="360"/>
      </w:pPr>
      <w:rPr>
        <w:rFonts w:ascii="Symbol" w:hAnsi="Symbol" w:hint="default"/>
      </w:rPr>
    </w:lvl>
    <w:lvl w:ilvl="4" w:tplc="719848CA" w:tentative="1">
      <w:start w:val="1"/>
      <w:numFmt w:val="bullet"/>
      <w:lvlText w:val=""/>
      <w:lvlJc w:val="left"/>
      <w:pPr>
        <w:tabs>
          <w:tab w:val="num" w:pos="3600"/>
        </w:tabs>
        <w:ind w:left="3600" w:hanging="360"/>
      </w:pPr>
      <w:rPr>
        <w:rFonts w:ascii="Symbol" w:hAnsi="Symbol" w:hint="default"/>
      </w:rPr>
    </w:lvl>
    <w:lvl w:ilvl="5" w:tplc="C09CA554" w:tentative="1">
      <w:start w:val="1"/>
      <w:numFmt w:val="bullet"/>
      <w:lvlText w:val=""/>
      <w:lvlJc w:val="left"/>
      <w:pPr>
        <w:tabs>
          <w:tab w:val="num" w:pos="4320"/>
        </w:tabs>
        <w:ind w:left="4320" w:hanging="360"/>
      </w:pPr>
      <w:rPr>
        <w:rFonts w:ascii="Symbol" w:hAnsi="Symbol" w:hint="default"/>
      </w:rPr>
    </w:lvl>
    <w:lvl w:ilvl="6" w:tplc="3738D824" w:tentative="1">
      <w:start w:val="1"/>
      <w:numFmt w:val="bullet"/>
      <w:lvlText w:val=""/>
      <w:lvlJc w:val="left"/>
      <w:pPr>
        <w:tabs>
          <w:tab w:val="num" w:pos="5040"/>
        </w:tabs>
        <w:ind w:left="5040" w:hanging="360"/>
      </w:pPr>
      <w:rPr>
        <w:rFonts w:ascii="Symbol" w:hAnsi="Symbol" w:hint="default"/>
      </w:rPr>
    </w:lvl>
    <w:lvl w:ilvl="7" w:tplc="5F8A9CC8" w:tentative="1">
      <w:start w:val="1"/>
      <w:numFmt w:val="bullet"/>
      <w:lvlText w:val=""/>
      <w:lvlJc w:val="left"/>
      <w:pPr>
        <w:tabs>
          <w:tab w:val="num" w:pos="5760"/>
        </w:tabs>
        <w:ind w:left="5760" w:hanging="360"/>
      </w:pPr>
      <w:rPr>
        <w:rFonts w:ascii="Symbol" w:hAnsi="Symbol" w:hint="default"/>
      </w:rPr>
    </w:lvl>
    <w:lvl w:ilvl="8" w:tplc="3CFAAD32" w:tentative="1">
      <w:start w:val="1"/>
      <w:numFmt w:val="bullet"/>
      <w:lvlText w:val=""/>
      <w:lvlJc w:val="left"/>
      <w:pPr>
        <w:tabs>
          <w:tab w:val="num" w:pos="6480"/>
        </w:tabs>
        <w:ind w:left="6480" w:hanging="360"/>
      </w:pPr>
      <w:rPr>
        <w:rFonts w:ascii="Symbol" w:hAnsi="Symbol" w:hint="default"/>
      </w:rPr>
    </w:lvl>
  </w:abstractNum>
  <w:abstractNum w:abstractNumId="39">
    <w:nsid w:val="25D50F78"/>
    <w:multiLevelType w:val="hybridMultilevel"/>
    <w:tmpl w:val="57C8F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27C31595"/>
    <w:multiLevelType w:val="hybridMultilevel"/>
    <w:tmpl w:val="6B3449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291C4A93"/>
    <w:multiLevelType w:val="hybridMultilevel"/>
    <w:tmpl w:val="DE5C0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294151D7"/>
    <w:multiLevelType w:val="hybridMultilevel"/>
    <w:tmpl w:val="F8546C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nsid w:val="29834AD1"/>
    <w:multiLevelType w:val="hybridMultilevel"/>
    <w:tmpl w:val="EE08595A"/>
    <w:lvl w:ilvl="0" w:tplc="30BC1408">
      <w:start w:val="1"/>
      <w:numFmt w:val="bullet"/>
      <w:lvlText w:val=""/>
      <w:lvlJc w:val="left"/>
      <w:pPr>
        <w:tabs>
          <w:tab w:val="num" w:pos="720"/>
        </w:tabs>
        <w:ind w:left="720" w:hanging="360"/>
      </w:pPr>
      <w:rPr>
        <w:rFonts w:ascii="Symbol" w:hAnsi="Symbol" w:hint="default"/>
      </w:rPr>
    </w:lvl>
    <w:lvl w:ilvl="1" w:tplc="E0781772" w:tentative="1">
      <w:start w:val="1"/>
      <w:numFmt w:val="bullet"/>
      <w:lvlText w:val=""/>
      <w:lvlJc w:val="left"/>
      <w:pPr>
        <w:tabs>
          <w:tab w:val="num" w:pos="1440"/>
        </w:tabs>
        <w:ind w:left="1440" w:hanging="360"/>
      </w:pPr>
      <w:rPr>
        <w:rFonts w:ascii="Symbol" w:hAnsi="Symbol" w:hint="default"/>
      </w:rPr>
    </w:lvl>
    <w:lvl w:ilvl="2" w:tplc="F126C320" w:tentative="1">
      <w:start w:val="1"/>
      <w:numFmt w:val="bullet"/>
      <w:lvlText w:val=""/>
      <w:lvlJc w:val="left"/>
      <w:pPr>
        <w:tabs>
          <w:tab w:val="num" w:pos="2160"/>
        </w:tabs>
        <w:ind w:left="2160" w:hanging="360"/>
      </w:pPr>
      <w:rPr>
        <w:rFonts w:ascii="Symbol" w:hAnsi="Symbol" w:hint="default"/>
      </w:rPr>
    </w:lvl>
    <w:lvl w:ilvl="3" w:tplc="45A8CA44" w:tentative="1">
      <w:start w:val="1"/>
      <w:numFmt w:val="bullet"/>
      <w:lvlText w:val=""/>
      <w:lvlJc w:val="left"/>
      <w:pPr>
        <w:tabs>
          <w:tab w:val="num" w:pos="2880"/>
        </w:tabs>
        <w:ind w:left="2880" w:hanging="360"/>
      </w:pPr>
      <w:rPr>
        <w:rFonts w:ascii="Symbol" w:hAnsi="Symbol" w:hint="default"/>
      </w:rPr>
    </w:lvl>
    <w:lvl w:ilvl="4" w:tplc="454604EE" w:tentative="1">
      <w:start w:val="1"/>
      <w:numFmt w:val="bullet"/>
      <w:lvlText w:val=""/>
      <w:lvlJc w:val="left"/>
      <w:pPr>
        <w:tabs>
          <w:tab w:val="num" w:pos="3600"/>
        </w:tabs>
        <w:ind w:left="3600" w:hanging="360"/>
      </w:pPr>
      <w:rPr>
        <w:rFonts w:ascii="Symbol" w:hAnsi="Symbol" w:hint="default"/>
      </w:rPr>
    </w:lvl>
    <w:lvl w:ilvl="5" w:tplc="964AFB4C" w:tentative="1">
      <w:start w:val="1"/>
      <w:numFmt w:val="bullet"/>
      <w:lvlText w:val=""/>
      <w:lvlJc w:val="left"/>
      <w:pPr>
        <w:tabs>
          <w:tab w:val="num" w:pos="4320"/>
        </w:tabs>
        <w:ind w:left="4320" w:hanging="360"/>
      </w:pPr>
      <w:rPr>
        <w:rFonts w:ascii="Symbol" w:hAnsi="Symbol" w:hint="default"/>
      </w:rPr>
    </w:lvl>
    <w:lvl w:ilvl="6" w:tplc="4D3A1CE8" w:tentative="1">
      <w:start w:val="1"/>
      <w:numFmt w:val="bullet"/>
      <w:lvlText w:val=""/>
      <w:lvlJc w:val="left"/>
      <w:pPr>
        <w:tabs>
          <w:tab w:val="num" w:pos="5040"/>
        </w:tabs>
        <w:ind w:left="5040" w:hanging="360"/>
      </w:pPr>
      <w:rPr>
        <w:rFonts w:ascii="Symbol" w:hAnsi="Symbol" w:hint="default"/>
      </w:rPr>
    </w:lvl>
    <w:lvl w:ilvl="7" w:tplc="3C8E816A" w:tentative="1">
      <w:start w:val="1"/>
      <w:numFmt w:val="bullet"/>
      <w:lvlText w:val=""/>
      <w:lvlJc w:val="left"/>
      <w:pPr>
        <w:tabs>
          <w:tab w:val="num" w:pos="5760"/>
        </w:tabs>
        <w:ind w:left="5760" w:hanging="360"/>
      </w:pPr>
      <w:rPr>
        <w:rFonts w:ascii="Symbol" w:hAnsi="Symbol" w:hint="default"/>
      </w:rPr>
    </w:lvl>
    <w:lvl w:ilvl="8" w:tplc="4ABA1828" w:tentative="1">
      <w:start w:val="1"/>
      <w:numFmt w:val="bullet"/>
      <w:lvlText w:val=""/>
      <w:lvlJc w:val="left"/>
      <w:pPr>
        <w:tabs>
          <w:tab w:val="num" w:pos="6480"/>
        </w:tabs>
        <w:ind w:left="6480" w:hanging="360"/>
      </w:pPr>
      <w:rPr>
        <w:rFonts w:ascii="Symbol" w:hAnsi="Symbol" w:hint="default"/>
      </w:rPr>
    </w:lvl>
  </w:abstractNum>
  <w:abstractNum w:abstractNumId="44">
    <w:nsid w:val="298D51CE"/>
    <w:multiLevelType w:val="hybridMultilevel"/>
    <w:tmpl w:val="1494B1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nsid w:val="2A721011"/>
    <w:multiLevelType w:val="hybridMultilevel"/>
    <w:tmpl w:val="3926B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2B175B3A"/>
    <w:multiLevelType w:val="hybridMultilevel"/>
    <w:tmpl w:val="2F2AD6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7">
    <w:nsid w:val="2B4E7A07"/>
    <w:multiLevelType w:val="hybridMultilevel"/>
    <w:tmpl w:val="54085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2B85556B"/>
    <w:multiLevelType w:val="hybridMultilevel"/>
    <w:tmpl w:val="3DF652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9">
    <w:nsid w:val="2BB61373"/>
    <w:multiLevelType w:val="hybridMultilevel"/>
    <w:tmpl w:val="B55E7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0">
    <w:nsid w:val="2C3B0F6B"/>
    <w:multiLevelType w:val="hybridMultilevel"/>
    <w:tmpl w:val="7E1A2022"/>
    <w:lvl w:ilvl="0" w:tplc="3F643962">
      <w:start w:val="1"/>
      <w:numFmt w:val="bullet"/>
      <w:lvlText w:val="•"/>
      <w:lvlJc w:val="left"/>
      <w:pPr>
        <w:tabs>
          <w:tab w:val="num" w:pos="720"/>
        </w:tabs>
        <w:ind w:left="720" w:hanging="360"/>
      </w:pPr>
      <w:rPr>
        <w:rFonts w:ascii="Arial" w:hAnsi="Arial" w:hint="default"/>
      </w:rPr>
    </w:lvl>
    <w:lvl w:ilvl="1" w:tplc="AD4E357E" w:tentative="1">
      <w:start w:val="1"/>
      <w:numFmt w:val="bullet"/>
      <w:lvlText w:val="•"/>
      <w:lvlJc w:val="left"/>
      <w:pPr>
        <w:tabs>
          <w:tab w:val="num" w:pos="1440"/>
        </w:tabs>
        <w:ind w:left="1440" w:hanging="360"/>
      </w:pPr>
      <w:rPr>
        <w:rFonts w:ascii="Arial" w:hAnsi="Arial" w:hint="default"/>
      </w:rPr>
    </w:lvl>
    <w:lvl w:ilvl="2" w:tplc="9B06A3A0" w:tentative="1">
      <w:start w:val="1"/>
      <w:numFmt w:val="bullet"/>
      <w:lvlText w:val="•"/>
      <w:lvlJc w:val="left"/>
      <w:pPr>
        <w:tabs>
          <w:tab w:val="num" w:pos="2160"/>
        </w:tabs>
        <w:ind w:left="2160" w:hanging="360"/>
      </w:pPr>
      <w:rPr>
        <w:rFonts w:ascii="Arial" w:hAnsi="Arial" w:hint="default"/>
      </w:rPr>
    </w:lvl>
    <w:lvl w:ilvl="3" w:tplc="E16CB114" w:tentative="1">
      <w:start w:val="1"/>
      <w:numFmt w:val="bullet"/>
      <w:lvlText w:val="•"/>
      <w:lvlJc w:val="left"/>
      <w:pPr>
        <w:tabs>
          <w:tab w:val="num" w:pos="2880"/>
        </w:tabs>
        <w:ind w:left="2880" w:hanging="360"/>
      </w:pPr>
      <w:rPr>
        <w:rFonts w:ascii="Arial" w:hAnsi="Arial" w:hint="default"/>
      </w:rPr>
    </w:lvl>
    <w:lvl w:ilvl="4" w:tplc="D7709976" w:tentative="1">
      <w:start w:val="1"/>
      <w:numFmt w:val="bullet"/>
      <w:lvlText w:val="•"/>
      <w:lvlJc w:val="left"/>
      <w:pPr>
        <w:tabs>
          <w:tab w:val="num" w:pos="3600"/>
        </w:tabs>
        <w:ind w:left="3600" w:hanging="360"/>
      </w:pPr>
      <w:rPr>
        <w:rFonts w:ascii="Arial" w:hAnsi="Arial" w:hint="default"/>
      </w:rPr>
    </w:lvl>
    <w:lvl w:ilvl="5" w:tplc="BD4EDCC6" w:tentative="1">
      <w:start w:val="1"/>
      <w:numFmt w:val="bullet"/>
      <w:lvlText w:val="•"/>
      <w:lvlJc w:val="left"/>
      <w:pPr>
        <w:tabs>
          <w:tab w:val="num" w:pos="4320"/>
        </w:tabs>
        <w:ind w:left="4320" w:hanging="360"/>
      </w:pPr>
      <w:rPr>
        <w:rFonts w:ascii="Arial" w:hAnsi="Arial" w:hint="default"/>
      </w:rPr>
    </w:lvl>
    <w:lvl w:ilvl="6" w:tplc="4298431E" w:tentative="1">
      <w:start w:val="1"/>
      <w:numFmt w:val="bullet"/>
      <w:lvlText w:val="•"/>
      <w:lvlJc w:val="left"/>
      <w:pPr>
        <w:tabs>
          <w:tab w:val="num" w:pos="5040"/>
        </w:tabs>
        <w:ind w:left="5040" w:hanging="360"/>
      </w:pPr>
      <w:rPr>
        <w:rFonts w:ascii="Arial" w:hAnsi="Arial" w:hint="default"/>
      </w:rPr>
    </w:lvl>
    <w:lvl w:ilvl="7" w:tplc="49FA740E" w:tentative="1">
      <w:start w:val="1"/>
      <w:numFmt w:val="bullet"/>
      <w:lvlText w:val="•"/>
      <w:lvlJc w:val="left"/>
      <w:pPr>
        <w:tabs>
          <w:tab w:val="num" w:pos="5760"/>
        </w:tabs>
        <w:ind w:left="5760" w:hanging="360"/>
      </w:pPr>
      <w:rPr>
        <w:rFonts w:ascii="Arial" w:hAnsi="Arial" w:hint="default"/>
      </w:rPr>
    </w:lvl>
    <w:lvl w:ilvl="8" w:tplc="A74C8900" w:tentative="1">
      <w:start w:val="1"/>
      <w:numFmt w:val="bullet"/>
      <w:lvlText w:val="•"/>
      <w:lvlJc w:val="left"/>
      <w:pPr>
        <w:tabs>
          <w:tab w:val="num" w:pos="6480"/>
        </w:tabs>
        <w:ind w:left="6480" w:hanging="360"/>
      </w:pPr>
      <w:rPr>
        <w:rFonts w:ascii="Arial" w:hAnsi="Arial" w:hint="default"/>
      </w:rPr>
    </w:lvl>
  </w:abstractNum>
  <w:abstractNum w:abstractNumId="51">
    <w:nsid w:val="2EB641F8"/>
    <w:multiLevelType w:val="hybridMultilevel"/>
    <w:tmpl w:val="2744CDB0"/>
    <w:lvl w:ilvl="0" w:tplc="52A0574E">
      <w:start w:val="1"/>
      <w:numFmt w:val="bullet"/>
      <w:lvlText w:val=""/>
      <w:lvlJc w:val="left"/>
      <w:pPr>
        <w:tabs>
          <w:tab w:val="num" w:pos="720"/>
        </w:tabs>
        <w:ind w:left="720" w:hanging="360"/>
      </w:pPr>
      <w:rPr>
        <w:rFonts w:ascii="Symbol" w:hAnsi="Symbol" w:hint="default"/>
      </w:rPr>
    </w:lvl>
    <w:lvl w:ilvl="1" w:tplc="C90C5D48" w:tentative="1">
      <w:start w:val="1"/>
      <w:numFmt w:val="bullet"/>
      <w:lvlText w:val=""/>
      <w:lvlJc w:val="left"/>
      <w:pPr>
        <w:tabs>
          <w:tab w:val="num" w:pos="1440"/>
        </w:tabs>
        <w:ind w:left="1440" w:hanging="360"/>
      </w:pPr>
      <w:rPr>
        <w:rFonts w:ascii="Symbol" w:hAnsi="Symbol" w:hint="default"/>
      </w:rPr>
    </w:lvl>
    <w:lvl w:ilvl="2" w:tplc="12D83396" w:tentative="1">
      <w:start w:val="1"/>
      <w:numFmt w:val="bullet"/>
      <w:lvlText w:val=""/>
      <w:lvlJc w:val="left"/>
      <w:pPr>
        <w:tabs>
          <w:tab w:val="num" w:pos="2160"/>
        </w:tabs>
        <w:ind w:left="2160" w:hanging="360"/>
      </w:pPr>
      <w:rPr>
        <w:rFonts w:ascii="Symbol" w:hAnsi="Symbol" w:hint="default"/>
      </w:rPr>
    </w:lvl>
    <w:lvl w:ilvl="3" w:tplc="5D32C742" w:tentative="1">
      <w:start w:val="1"/>
      <w:numFmt w:val="bullet"/>
      <w:lvlText w:val=""/>
      <w:lvlJc w:val="left"/>
      <w:pPr>
        <w:tabs>
          <w:tab w:val="num" w:pos="2880"/>
        </w:tabs>
        <w:ind w:left="2880" w:hanging="360"/>
      </w:pPr>
      <w:rPr>
        <w:rFonts w:ascii="Symbol" w:hAnsi="Symbol" w:hint="default"/>
      </w:rPr>
    </w:lvl>
    <w:lvl w:ilvl="4" w:tplc="B07AB2B2" w:tentative="1">
      <w:start w:val="1"/>
      <w:numFmt w:val="bullet"/>
      <w:lvlText w:val=""/>
      <w:lvlJc w:val="left"/>
      <w:pPr>
        <w:tabs>
          <w:tab w:val="num" w:pos="3600"/>
        </w:tabs>
        <w:ind w:left="3600" w:hanging="360"/>
      </w:pPr>
      <w:rPr>
        <w:rFonts w:ascii="Symbol" w:hAnsi="Symbol" w:hint="default"/>
      </w:rPr>
    </w:lvl>
    <w:lvl w:ilvl="5" w:tplc="FF8AE1F8" w:tentative="1">
      <w:start w:val="1"/>
      <w:numFmt w:val="bullet"/>
      <w:lvlText w:val=""/>
      <w:lvlJc w:val="left"/>
      <w:pPr>
        <w:tabs>
          <w:tab w:val="num" w:pos="4320"/>
        </w:tabs>
        <w:ind w:left="4320" w:hanging="360"/>
      </w:pPr>
      <w:rPr>
        <w:rFonts w:ascii="Symbol" w:hAnsi="Symbol" w:hint="default"/>
      </w:rPr>
    </w:lvl>
    <w:lvl w:ilvl="6" w:tplc="A17CAC0C" w:tentative="1">
      <w:start w:val="1"/>
      <w:numFmt w:val="bullet"/>
      <w:lvlText w:val=""/>
      <w:lvlJc w:val="left"/>
      <w:pPr>
        <w:tabs>
          <w:tab w:val="num" w:pos="5040"/>
        </w:tabs>
        <w:ind w:left="5040" w:hanging="360"/>
      </w:pPr>
      <w:rPr>
        <w:rFonts w:ascii="Symbol" w:hAnsi="Symbol" w:hint="default"/>
      </w:rPr>
    </w:lvl>
    <w:lvl w:ilvl="7" w:tplc="F836DE4C" w:tentative="1">
      <w:start w:val="1"/>
      <w:numFmt w:val="bullet"/>
      <w:lvlText w:val=""/>
      <w:lvlJc w:val="left"/>
      <w:pPr>
        <w:tabs>
          <w:tab w:val="num" w:pos="5760"/>
        </w:tabs>
        <w:ind w:left="5760" w:hanging="360"/>
      </w:pPr>
      <w:rPr>
        <w:rFonts w:ascii="Symbol" w:hAnsi="Symbol" w:hint="default"/>
      </w:rPr>
    </w:lvl>
    <w:lvl w:ilvl="8" w:tplc="BB8C9810" w:tentative="1">
      <w:start w:val="1"/>
      <w:numFmt w:val="bullet"/>
      <w:lvlText w:val=""/>
      <w:lvlJc w:val="left"/>
      <w:pPr>
        <w:tabs>
          <w:tab w:val="num" w:pos="6480"/>
        </w:tabs>
        <w:ind w:left="6480" w:hanging="360"/>
      </w:pPr>
      <w:rPr>
        <w:rFonts w:ascii="Symbol" w:hAnsi="Symbol" w:hint="default"/>
      </w:rPr>
    </w:lvl>
  </w:abstractNum>
  <w:abstractNum w:abstractNumId="52">
    <w:nsid w:val="2F382DB3"/>
    <w:multiLevelType w:val="hybridMultilevel"/>
    <w:tmpl w:val="DDBC3A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nsid w:val="2F81295D"/>
    <w:multiLevelType w:val="hybridMultilevel"/>
    <w:tmpl w:val="F8AA40F8"/>
    <w:lvl w:ilvl="0" w:tplc="CAB8A018">
      <w:start w:val="1"/>
      <w:numFmt w:val="bullet"/>
      <w:lvlText w:val=""/>
      <w:lvlJc w:val="left"/>
      <w:pPr>
        <w:tabs>
          <w:tab w:val="num" w:pos="720"/>
        </w:tabs>
        <w:ind w:left="720" w:hanging="360"/>
      </w:pPr>
      <w:rPr>
        <w:rFonts w:ascii="Symbol" w:hAnsi="Symbol" w:hint="default"/>
      </w:rPr>
    </w:lvl>
    <w:lvl w:ilvl="1" w:tplc="45E4A9E0" w:tentative="1">
      <w:start w:val="1"/>
      <w:numFmt w:val="bullet"/>
      <w:lvlText w:val=""/>
      <w:lvlJc w:val="left"/>
      <w:pPr>
        <w:tabs>
          <w:tab w:val="num" w:pos="1440"/>
        </w:tabs>
        <w:ind w:left="1440" w:hanging="360"/>
      </w:pPr>
      <w:rPr>
        <w:rFonts w:ascii="Symbol" w:hAnsi="Symbol" w:hint="default"/>
      </w:rPr>
    </w:lvl>
    <w:lvl w:ilvl="2" w:tplc="AA04E2F8" w:tentative="1">
      <w:start w:val="1"/>
      <w:numFmt w:val="bullet"/>
      <w:lvlText w:val=""/>
      <w:lvlJc w:val="left"/>
      <w:pPr>
        <w:tabs>
          <w:tab w:val="num" w:pos="2160"/>
        </w:tabs>
        <w:ind w:left="2160" w:hanging="360"/>
      </w:pPr>
      <w:rPr>
        <w:rFonts w:ascii="Symbol" w:hAnsi="Symbol" w:hint="default"/>
      </w:rPr>
    </w:lvl>
    <w:lvl w:ilvl="3" w:tplc="C7E06A2C" w:tentative="1">
      <w:start w:val="1"/>
      <w:numFmt w:val="bullet"/>
      <w:lvlText w:val=""/>
      <w:lvlJc w:val="left"/>
      <w:pPr>
        <w:tabs>
          <w:tab w:val="num" w:pos="2880"/>
        </w:tabs>
        <w:ind w:left="2880" w:hanging="360"/>
      </w:pPr>
      <w:rPr>
        <w:rFonts w:ascii="Symbol" w:hAnsi="Symbol" w:hint="default"/>
      </w:rPr>
    </w:lvl>
    <w:lvl w:ilvl="4" w:tplc="A216A690" w:tentative="1">
      <w:start w:val="1"/>
      <w:numFmt w:val="bullet"/>
      <w:lvlText w:val=""/>
      <w:lvlJc w:val="left"/>
      <w:pPr>
        <w:tabs>
          <w:tab w:val="num" w:pos="3600"/>
        </w:tabs>
        <w:ind w:left="3600" w:hanging="360"/>
      </w:pPr>
      <w:rPr>
        <w:rFonts w:ascii="Symbol" w:hAnsi="Symbol" w:hint="default"/>
      </w:rPr>
    </w:lvl>
    <w:lvl w:ilvl="5" w:tplc="66566E1E" w:tentative="1">
      <w:start w:val="1"/>
      <w:numFmt w:val="bullet"/>
      <w:lvlText w:val=""/>
      <w:lvlJc w:val="left"/>
      <w:pPr>
        <w:tabs>
          <w:tab w:val="num" w:pos="4320"/>
        </w:tabs>
        <w:ind w:left="4320" w:hanging="360"/>
      </w:pPr>
      <w:rPr>
        <w:rFonts w:ascii="Symbol" w:hAnsi="Symbol" w:hint="default"/>
      </w:rPr>
    </w:lvl>
    <w:lvl w:ilvl="6" w:tplc="E9C83FD8" w:tentative="1">
      <w:start w:val="1"/>
      <w:numFmt w:val="bullet"/>
      <w:lvlText w:val=""/>
      <w:lvlJc w:val="left"/>
      <w:pPr>
        <w:tabs>
          <w:tab w:val="num" w:pos="5040"/>
        </w:tabs>
        <w:ind w:left="5040" w:hanging="360"/>
      </w:pPr>
      <w:rPr>
        <w:rFonts w:ascii="Symbol" w:hAnsi="Symbol" w:hint="default"/>
      </w:rPr>
    </w:lvl>
    <w:lvl w:ilvl="7" w:tplc="ADE2399E" w:tentative="1">
      <w:start w:val="1"/>
      <w:numFmt w:val="bullet"/>
      <w:lvlText w:val=""/>
      <w:lvlJc w:val="left"/>
      <w:pPr>
        <w:tabs>
          <w:tab w:val="num" w:pos="5760"/>
        </w:tabs>
        <w:ind w:left="5760" w:hanging="360"/>
      </w:pPr>
      <w:rPr>
        <w:rFonts w:ascii="Symbol" w:hAnsi="Symbol" w:hint="default"/>
      </w:rPr>
    </w:lvl>
    <w:lvl w:ilvl="8" w:tplc="E714A760" w:tentative="1">
      <w:start w:val="1"/>
      <w:numFmt w:val="bullet"/>
      <w:lvlText w:val=""/>
      <w:lvlJc w:val="left"/>
      <w:pPr>
        <w:tabs>
          <w:tab w:val="num" w:pos="6480"/>
        </w:tabs>
        <w:ind w:left="6480" w:hanging="360"/>
      </w:pPr>
      <w:rPr>
        <w:rFonts w:ascii="Symbol" w:hAnsi="Symbol" w:hint="default"/>
      </w:rPr>
    </w:lvl>
  </w:abstractNum>
  <w:abstractNum w:abstractNumId="54">
    <w:nsid w:val="2FBB4EA3"/>
    <w:multiLevelType w:val="hybridMultilevel"/>
    <w:tmpl w:val="12A46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2FD703B7"/>
    <w:multiLevelType w:val="hybridMultilevel"/>
    <w:tmpl w:val="7F3C92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nsid w:val="30CB0FA4"/>
    <w:multiLevelType w:val="hybridMultilevel"/>
    <w:tmpl w:val="C718A126"/>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7">
    <w:nsid w:val="30FC6616"/>
    <w:multiLevelType w:val="hybridMultilevel"/>
    <w:tmpl w:val="6C3CB4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8">
    <w:nsid w:val="31D50364"/>
    <w:multiLevelType w:val="hybridMultilevel"/>
    <w:tmpl w:val="9230C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330A4750"/>
    <w:multiLevelType w:val="hybridMultilevel"/>
    <w:tmpl w:val="395E4EB6"/>
    <w:lvl w:ilvl="0" w:tplc="3E40A892">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33FF7E47"/>
    <w:multiLevelType w:val="hybridMultilevel"/>
    <w:tmpl w:val="58C4B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46C543D"/>
    <w:multiLevelType w:val="hybridMultilevel"/>
    <w:tmpl w:val="C2EE9C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2">
    <w:nsid w:val="349A46C4"/>
    <w:multiLevelType w:val="hybridMultilevel"/>
    <w:tmpl w:val="29BA50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3">
    <w:nsid w:val="36A4784F"/>
    <w:multiLevelType w:val="hybridMultilevel"/>
    <w:tmpl w:val="4A925092"/>
    <w:lvl w:ilvl="0" w:tplc="7D26917C">
      <w:start w:val="1"/>
      <w:numFmt w:val="bullet"/>
      <w:lvlText w:val="•"/>
      <w:lvlJc w:val="left"/>
      <w:pPr>
        <w:tabs>
          <w:tab w:val="num" w:pos="720"/>
        </w:tabs>
        <w:ind w:left="720" w:hanging="360"/>
      </w:pPr>
      <w:rPr>
        <w:rFonts w:ascii="Arial" w:hAnsi="Arial" w:hint="default"/>
      </w:rPr>
    </w:lvl>
    <w:lvl w:ilvl="1" w:tplc="B5749EC6" w:tentative="1">
      <w:start w:val="1"/>
      <w:numFmt w:val="bullet"/>
      <w:lvlText w:val="•"/>
      <w:lvlJc w:val="left"/>
      <w:pPr>
        <w:tabs>
          <w:tab w:val="num" w:pos="1440"/>
        </w:tabs>
        <w:ind w:left="1440" w:hanging="360"/>
      </w:pPr>
      <w:rPr>
        <w:rFonts w:ascii="Arial" w:hAnsi="Arial" w:hint="default"/>
      </w:rPr>
    </w:lvl>
    <w:lvl w:ilvl="2" w:tplc="BE0C5CD2" w:tentative="1">
      <w:start w:val="1"/>
      <w:numFmt w:val="bullet"/>
      <w:lvlText w:val="•"/>
      <w:lvlJc w:val="left"/>
      <w:pPr>
        <w:tabs>
          <w:tab w:val="num" w:pos="2160"/>
        </w:tabs>
        <w:ind w:left="2160" w:hanging="360"/>
      </w:pPr>
      <w:rPr>
        <w:rFonts w:ascii="Arial" w:hAnsi="Arial" w:hint="default"/>
      </w:rPr>
    </w:lvl>
    <w:lvl w:ilvl="3" w:tplc="63A40712" w:tentative="1">
      <w:start w:val="1"/>
      <w:numFmt w:val="bullet"/>
      <w:lvlText w:val="•"/>
      <w:lvlJc w:val="left"/>
      <w:pPr>
        <w:tabs>
          <w:tab w:val="num" w:pos="2880"/>
        </w:tabs>
        <w:ind w:left="2880" w:hanging="360"/>
      </w:pPr>
      <w:rPr>
        <w:rFonts w:ascii="Arial" w:hAnsi="Arial" w:hint="default"/>
      </w:rPr>
    </w:lvl>
    <w:lvl w:ilvl="4" w:tplc="BE382430" w:tentative="1">
      <w:start w:val="1"/>
      <w:numFmt w:val="bullet"/>
      <w:lvlText w:val="•"/>
      <w:lvlJc w:val="left"/>
      <w:pPr>
        <w:tabs>
          <w:tab w:val="num" w:pos="3600"/>
        </w:tabs>
        <w:ind w:left="3600" w:hanging="360"/>
      </w:pPr>
      <w:rPr>
        <w:rFonts w:ascii="Arial" w:hAnsi="Arial" w:hint="default"/>
      </w:rPr>
    </w:lvl>
    <w:lvl w:ilvl="5" w:tplc="C256F7EC" w:tentative="1">
      <w:start w:val="1"/>
      <w:numFmt w:val="bullet"/>
      <w:lvlText w:val="•"/>
      <w:lvlJc w:val="left"/>
      <w:pPr>
        <w:tabs>
          <w:tab w:val="num" w:pos="4320"/>
        </w:tabs>
        <w:ind w:left="4320" w:hanging="360"/>
      </w:pPr>
      <w:rPr>
        <w:rFonts w:ascii="Arial" w:hAnsi="Arial" w:hint="default"/>
      </w:rPr>
    </w:lvl>
    <w:lvl w:ilvl="6" w:tplc="D584DB48" w:tentative="1">
      <w:start w:val="1"/>
      <w:numFmt w:val="bullet"/>
      <w:lvlText w:val="•"/>
      <w:lvlJc w:val="left"/>
      <w:pPr>
        <w:tabs>
          <w:tab w:val="num" w:pos="5040"/>
        </w:tabs>
        <w:ind w:left="5040" w:hanging="360"/>
      </w:pPr>
      <w:rPr>
        <w:rFonts w:ascii="Arial" w:hAnsi="Arial" w:hint="default"/>
      </w:rPr>
    </w:lvl>
    <w:lvl w:ilvl="7" w:tplc="0324FB64" w:tentative="1">
      <w:start w:val="1"/>
      <w:numFmt w:val="bullet"/>
      <w:lvlText w:val="•"/>
      <w:lvlJc w:val="left"/>
      <w:pPr>
        <w:tabs>
          <w:tab w:val="num" w:pos="5760"/>
        </w:tabs>
        <w:ind w:left="5760" w:hanging="360"/>
      </w:pPr>
      <w:rPr>
        <w:rFonts w:ascii="Arial" w:hAnsi="Arial" w:hint="default"/>
      </w:rPr>
    </w:lvl>
    <w:lvl w:ilvl="8" w:tplc="F3688804" w:tentative="1">
      <w:start w:val="1"/>
      <w:numFmt w:val="bullet"/>
      <w:lvlText w:val="•"/>
      <w:lvlJc w:val="left"/>
      <w:pPr>
        <w:tabs>
          <w:tab w:val="num" w:pos="6480"/>
        </w:tabs>
        <w:ind w:left="6480" w:hanging="360"/>
      </w:pPr>
      <w:rPr>
        <w:rFonts w:ascii="Arial" w:hAnsi="Arial" w:hint="default"/>
      </w:rPr>
    </w:lvl>
  </w:abstractNum>
  <w:abstractNum w:abstractNumId="64">
    <w:nsid w:val="36B04E8F"/>
    <w:multiLevelType w:val="hybridMultilevel"/>
    <w:tmpl w:val="303E3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37057604"/>
    <w:multiLevelType w:val="hybridMultilevel"/>
    <w:tmpl w:val="9A563DBE"/>
    <w:lvl w:ilvl="0" w:tplc="369E9BB0">
      <w:start w:val="1"/>
      <w:numFmt w:val="bullet"/>
      <w:lvlText w:val="•"/>
      <w:lvlJc w:val="left"/>
      <w:pPr>
        <w:tabs>
          <w:tab w:val="num" w:pos="720"/>
        </w:tabs>
        <w:ind w:left="720" w:hanging="360"/>
      </w:pPr>
      <w:rPr>
        <w:rFonts w:ascii="Arial" w:hAnsi="Arial" w:hint="default"/>
      </w:rPr>
    </w:lvl>
    <w:lvl w:ilvl="1" w:tplc="30A209CC" w:tentative="1">
      <w:start w:val="1"/>
      <w:numFmt w:val="bullet"/>
      <w:lvlText w:val="•"/>
      <w:lvlJc w:val="left"/>
      <w:pPr>
        <w:tabs>
          <w:tab w:val="num" w:pos="1440"/>
        </w:tabs>
        <w:ind w:left="1440" w:hanging="360"/>
      </w:pPr>
      <w:rPr>
        <w:rFonts w:ascii="Arial" w:hAnsi="Arial" w:hint="default"/>
      </w:rPr>
    </w:lvl>
    <w:lvl w:ilvl="2" w:tplc="4F0E2914" w:tentative="1">
      <w:start w:val="1"/>
      <w:numFmt w:val="bullet"/>
      <w:lvlText w:val="•"/>
      <w:lvlJc w:val="left"/>
      <w:pPr>
        <w:tabs>
          <w:tab w:val="num" w:pos="2160"/>
        </w:tabs>
        <w:ind w:left="2160" w:hanging="360"/>
      </w:pPr>
      <w:rPr>
        <w:rFonts w:ascii="Arial" w:hAnsi="Arial" w:hint="default"/>
      </w:rPr>
    </w:lvl>
    <w:lvl w:ilvl="3" w:tplc="3AEE0F62" w:tentative="1">
      <w:start w:val="1"/>
      <w:numFmt w:val="bullet"/>
      <w:lvlText w:val="•"/>
      <w:lvlJc w:val="left"/>
      <w:pPr>
        <w:tabs>
          <w:tab w:val="num" w:pos="2880"/>
        </w:tabs>
        <w:ind w:left="2880" w:hanging="360"/>
      </w:pPr>
      <w:rPr>
        <w:rFonts w:ascii="Arial" w:hAnsi="Arial" w:hint="default"/>
      </w:rPr>
    </w:lvl>
    <w:lvl w:ilvl="4" w:tplc="63866234" w:tentative="1">
      <w:start w:val="1"/>
      <w:numFmt w:val="bullet"/>
      <w:lvlText w:val="•"/>
      <w:lvlJc w:val="left"/>
      <w:pPr>
        <w:tabs>
          <w:tab w:val="num" w:pos="3600"/>
        </w:tabs>
        <w:ind w:left="3600" w:hanging="360"/>
      </w:pPr>
      <w:rPr>
        <w:rFonts w:ascii="Arial" w:hAnsi="Arial" w:hint="default"/>
      </w:rPr>
    </w:lvl>
    <w:lvl w:ilvl="5" w:tplc="FB42C144" w:tentative="1">
      <w:start w:val="1"/>
      <w:numFmt w:val="bullet"/>
      <w:lvlText w:val="•"/>
      <w:lvlJc w:val="left"/>
      <w:pPr>
        <w:tabs>
          <w:tab w:val="num" w:pos="4320"/>
        </w:tabs>
        <w:ind w:left="4320" w:hanging="360"/>
      </w:pPr>
      <w:rPr>
        <w:rFonts w:ascii="Arial" w:hAnsi="Arial" w:hint="default"/>
      </w:rPr>
    </w:lvl>
    <w:lvl w:ilvl="6" w:tplc="C2B2BB9C" w:tentative="1">
      <w:start w:val="1"/>
      <w:numFmt w:val="bullet"/>
      <w:lvlText w:val="•"/>
      <w:lvlJc w:val="left"/>
      <w:pPr>
        <w:tabs>
          <w:tab w:val="num" w:pos="5040"/>
        </w:tabs>
        <w:ind w:left="5040" w:hanging="360"/>
      </w:pPr>
      <w:rPr>
        <w:rFonts w:ascii="Arial" w:hAnsi="Arial" w:hint="default"/>
      </w:rPr>
    </w:lvl>
    <w:lvl w:ilvl="7" w:tplc="F64EADC8" w:tentative="1">
      <w:start w:val="1"/>
      <w:numFmt w:val="bullet"/>
      <w:lvlText w:val="•"/>
      <w:lvlJc w:val="left"/>
      <w:pPr>
        <w:tabs>
          <w:tab w:val="num" w:pos="5760"/>
        </w:tabs>
        <w:ind w:left="5760" w:hanging="360"/>
      </w:pPr>
      <w:rPr>
        <w:rFonts w:ascii="Arial" w:hAnsi="Arial" w:hint="default"/>
      </w:rPr>
    </w:lvl>
    <w:lvl w:ilvl="8" w:tplc="54F83EC4" w:tentative="1">
      <w:start w:val="1"/>
      <w:numFmt w:val="bullet"/>
      <w:lvlText w:val="•"/>
      <w:lvlJc w:val="left"/>
      <w:pPr>
        <w:tabs>
          <w:tab w:val="num" w:pos="6480"/>
        </w:tabs>
        <w:ind w:left="6480" w:hanging="360"/>
      </w:pPr>
      <w:rPr>
        <w:rFonts w:ascii="Arial" w:hAnsi="Arial" w:hint="default"/>
      </w:rPr>
    </w:lvl>
  </w:abstractNum>
  <w:abstractNum w:abstractNumId="66">
    <w:nsid w:val="38F71374"/>
    <w:multiLevelType w:val="hybridMultilevel"/>
    <w:tmpl w:val="16D8CF56"/>
    <w:lvl w:ilvl="0" w:tplc="BB9244FC">
      <w:start w:val="1"/>
      <w:numFmt w:val="bullet"/>
      <w:lvlText w:val="•"/>
      <w:lvlJc w:val="left"/>
      <w:pPr>
        <w:tabs>
          <w:tab w:val="num" w:pos="720"/>
        </w:tabs>
        <w:ind w:left="720" w:hanging="360"/>
      </w:pPr>
      <w:rPr>
        <w:rFonts w:ascii="Arial" w:hAnsi="Arial" w:hint="default"/>
      </w:rPr>
    </w:lvl>
    <w:lvl w:ilvl="1" w:tplc="C6DED350" w:tentative="1">
      <w:start w:val="1"/>
      <w:numFmt w:val="bullet"/>
      <w:lvlText w:val="•"/>
      <w:lvlJc w:val="left"/>
      <w:pPr>
        <w:tabs>
          <w:tab w:val="num" w:pos="1440"/>
        </w:tabs>
        <w:ind w:left="1440" w:hanging="360"/>
      </w:pPr>
      <w:rPr>
        <w:rFonts w:ascii="Arial" w:hAnsi="Arial" w:hint="default"/>
      </w:rPr>
    </w:lvl>
    <w:lvl w:ilvl="2" w:tplc="53324012" w:tentative="1">
      <w:start w:val="1"/>
      <w:numFmt w:val="bullet"/>
      <w:lvlText w:val="•"/>
      <w:lvlJc w:val="left"/>
      <w:pPr>
        <w:tabs>
          <w:tab w:val="num" w:pos="2160"/>
        </w:tabs>
        <w:ind w:left="2160" w:hanging="360"/>
      </w:pPr>
      <w:rPr>
        <w:rFonts w:ascii="Arial" w:hAnsi="Arial" w:hint="default"/>
      </w:rPr>
    </w:lvl>
    <w:lvl w:ilvl="3" w:tplc="69E63C50" w:tentative="1">
      <w:start w:val="1"/>
      <w:numFmt w:val="bullet"/>
      <w:lvlText w:val="•"/>
      <w:lvlJc w:val="left"/>
      <w:pPr>
        <w:tabs>
          <w:tab w:val="num" w:pos="2880"/>
        </w:tabs>
        <w:ind w:left="2880" w:hanging="360"/>
      </w:pPr>
      <w:rPr>
        <w:rFonts w:ascii="Arial" w:hAnsi="Arial" w:hint="default"/>
      </w:rPr>
    </w:lvl>
    <w:lvl w:ilvl="4" w:tplc="1BB8A05E" w:tentative="1">
      <w:start w:val="1"/>
      <w:numFmt w:val="bullet"/>
      <w:lvlText w:val="•"/>
      <w:lvlJc w:val="left"/>
      <w:pPr>
        <w:tabs>
          <w:tab w:val="num" w:pos="3600"/>
        </w:tabs>
        <w:ind w:left="3600" w:hanging="360"/>
      </w:pPr>
      <w:rPr>
        <w:rFonts w:ascii="Arial" w:hAnsi="Arial" w:hint="default"/>
      </w:rPr>
    </w:lvl>
    <w:lvl w:ilvl="5" w:tplc="BBAEA7C8" w:tentative="1">
      <w:start w:val="1"/>
      <w:numFmt w:val="bullet"/>
      <w:lvlText w:val="•"/>
      <w:lvlJc w:val="left"/>
      <w:pPr>
        <w:tabs>
          <w:tab w:val="num" w:pos="4320"/>
        </w:tabs>
        <w:ind w:left="4320" w:hanging="360"/>
      </w:pPr>
      <w:rPr>
        <w:rFonts w:ascii="Arial" w:hAnsi="Arial" w:hint="default"/>
      </w:rPr>
    </w:lvl>
    <w:lvl w:ilvl="6" w:tplc="160C3A6A" w:tentative="1">
      <w:start w:val="1"/>
      <w:numFmt w:val="bullet"/>
      <w:lvlText w:val="•"/>
      <w:lvlJc w:val="left"/>
      <w:pPr>
        <w:tabs>
          <w:tab w:val="num" w:pos="5040"/>
        </w:tabs>
        <w:ind w:left="5040" w:hanging="360"/>
      </w:pPr>
      <w:rPr>
        <w:rFonts w:ascii="Arial" w:hAnsi="Arial" w:hint="default"/>
      </w:rPr>
    </w:lvl>
    <w:lvl w:ilvl="7" w:tplc="4B767F4C" w:tentative="1">
      <w:start w:val="1"/>
      <w:numFmt w:val="bullet"/>
      <w:lvlText w:val="•"/>
      <w:lvlJc w:val="left"/>
      <w:pPr>
        <w:tabs>
          <w:tab w:val="num" w:pos="5760"/>
        </w:tabs>
        <w:ind w:left="5760" w:hanging="360"/>
      </w:pPr>
      <w:rPr>
        <w:rFonts w:ascii="Arial" w:hAnsi="Arial" w:hint="default"/>
      </w:rPr>
    </w:lvl>
    <w:lvl w:ilvl="8" w:tplc="12DE1AF4" w:tentative="1">
      <w:start w:val="1"/>
      <w:numFmt w:val="bullet"/>
      <w:lvlText w:val="•"/>
      <w:lvlJc w:val="left"/>
      <w:pPr>
        <w:tabs>
          <w:tab w:val="num" w:pos="6480"/>
        </w:tabs>
        <w:ind w:left="6480" w:hanging="360"/>
      </w:pPr>
      <w:rPr>
        <w:rFonts w:ascii="Arial" w:hAnsi="Arial" w:hint="default"/>
      </w:rPr>
    </w:lvl>
  </w:abstractNum>
  <w:abstractNum w:abstractNumId="67">
    <w:nsid w:val="39F664B0"/>
    <w:multiLevelType w:val="hybridMultilevel"/>
    <w:tmpl w:val="EE1AE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3AE8284C"/>
    <w:multiLevelType w:val="hybridMultilevel"/>
    <w:tmpl w:val="5FB64E2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3BC072B9"/>
    <w:multiLevelType w:val="hybridMultilevel"/>
    <w:tmpl w:val="C1EE7C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0">
    <w:nsid w:val="3BC2317D"/>
    <w:multiLevelType w:val="hybridMultilevel"/>
    <w:tmpl w:val="983006A2"/>
    <w:lvl w:ilvl="0" w:tplc="00010409">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3DB21CCA"/>
    <w:multiLevelType w:val="hybridMultilevel"/>
    <w:tmpl w:val="5C92A47C"/>
    <w:lvl w:ilvl="0" w:tplc="99A02512">
      <w:start w:val="1"/>
      <w:numFmt w:val="bullet"/>
      <w:lvlText w:val="•"/>
      <w:lvlJc w:val="left"/>
      <w:pPr>
        <w:tabs>
          <w:tab w:val="num" w:pos="720"/>
        </w:tabs>
        <w:ind w:left="720" w:hanging="360"/>
      </w:pPr>
      <w:rPr>
        <w:rFonts w:ascii="Arial" w:hAnsi="Arial" w:hint="default"/>
      </w:rPr>
    </w:lvl>
    <w:lvl w:ilvl="1" w:tplc="8084EF6A" w:tentative="1">
      <w:start w:val="1"/>
      <w:numFmt w:val="bullet"/>
      <w:lvlText w:val="•"/>
      <w:lvlJc w:val="left"/>
      <w:pPr>
        <w:tabs>
          <w:tab w:val="num" w:pos="1440"/>
        </w:tabs>
        <w:ind w:left="1440" w:hanging="360"/>
      </w:pPr>
      <w:rPr>
        <w:rFonts w:ascii="Arial" w:hAnsi="Arial" w:hint="default"/>
      </w:rPr>
    </w:lvl>
    <w:lvl w:ilvl="2" w:tplc="55DC5E16" w:tentative="1">
      <w:start w:val="1"/>
      <w:numFmt w:val="bullet"/>
      <w:lvlText w:val="•"/>
      <w:lvlJc w:val="left"/>
      <w:pPr>
        <w:tabs>
          <w:tab w:val="num" w:pos="2160"/>
        </w:tabs>
        <w:ind w:left="2160" w:hanging="360"/>
      </w:pPr>
      <w:rPr>
        <w:rFonts w:ascii="Arial" w:hAnsi="Arial" w:hint="default"/>
      </w:rPr>
    </w:lvl>
    <w:lvl w:ilvl="3" w:tplc="EEF01242" w:tentative="1">
      <w:start w:val="1"/>
      <w:numFmt w:val="bullet"/>
      <w:lvlText w:val="•"/>
      <w:lvlJc w:val="left"/>
      <w:pPr>
        <w:tabs>
          <w:tab w:val="num" w:pos="2880"/>
        </w:tabs>
        <w:ind w:left="2880" w:hanging="360"/>
      </w:pPr>
      <w:rPr>
        <w:rFonts w:ascii="Arial" w:hAnsi="Arial" w:hint="default"/>
      </w:rPr>
    </w:lvl>
    <w:lvl w:ilvl="4" w:tplc="EA58C792" w:tentative="1">
      <w:start w:val="1"/>
      <w:numFmt w:val="bullet"/>
      <w:lvlText w:val="•"/>
      <w:lvlJc w:val="left"/>
      <w:pPr>
        <w:tabs>
          <w:tab w:val="num" w:pos="3600"/>
        </w:tabs>
        <w:ind w:left="3600" w:hanging="360"/>
      </w:pPr>
      <w:rPr>
        <w:rFonts w:ascii="Arial" w:hAnsi="Arial" w:hint="default"/>
      </w:rPr>
    </w:lvl>
    <w:lvl w:ilvl="5" w:tplc="DDD85B40" w:tentative="1">
      <w:start w:val="1"/>
      <w:numFmt w:val="bullet"/>
      <w:lvlText w:val="•"/>
      <w:lvlJc w:val="left"/>
      <w:pPr>
        <w:tabs>
          <w:tab w:val="num" w:pos="4320"/>
        </w:tabs>
        <w:ind w:left="4320" w:hanging="360"/>
      </w:pPr>
      <w:rPr>
        <w:rFonts w:ascii="Arial" w:hAnsi="Arial" w:hint="default"/>
      </w:rPr>
    </w:lvl>
    <w:lvl w:ilvl="6" w:tplc="1F8A3200" w:tentative="1">
      <w:start w:val="1"/>
      <w:numFmt w:val="bullet"/>
      <w:lvlText w:val="•"/>
      <w:lvlJc w:val="left"/>
      <w:pPr>
        <w:tabs>
          <w:tab w:val="num" w:pos="5040"/>
        </w:tabs>
        <w:ind w:left="5040" w:hanging="360"/>
      </w:pPr>
      <w:rPr>
        <w:rFonts w:ascii="Arial" w:hAnsi="Arial" w:hint="default"/>
      </w:rPr>
    </w:lvl>
    <w:lvl w:ilvl="7" w:tplc="9E4EB922" w:tentative="1">
      <w:start w:val="1"/>
      <w:numFmt w:val="bullet"/>
      <w:lvlText w:val="•"/>
      <w:lvlJc w:val="left"/>
      <w:pPr>
        <w:tabs>
          <w:tab w:val="num" w:pos="5760"/>
        </w:tabs>
        <w:ind w:left="5760" w:hanging="360"/>
      </w:pPr>
      <w:rPr>
        <w:rFonts w:ascii="Arial" w:hAnsi="Arial" w:hint="default"/>
      </w:rPr>
    </w:lvl>
    <w:lvl w:ilvl="8" w:tplc="F9D04DC2" w:tentative="1">
      <w:start w:val="1"/>
      <w:numFmt w:val="bullet"/>
      <w:lvlText w:val="•"/>
      <w:lvlJc w:val="left"/>
      <w:pPr>
        <w:tabs>
          <w:tab w:val="num" w:pos="6480"/>
        </w:tabs>
        <w:ind w:left="6480" w:hanging="360"/>
      </w:pPr>
      <w:rPr>
        <w:rFonts w:ascii="Arial" w:hAnsi="Arial" w:hint="default"/>
      </w:rPr>
    </w:lvl>
  </w:abstractNum>
  <w:abstractNum w:abstractNumId="72">
    <w:nsid w:val="3E644FFF"/>
    <w:multiLevelType w:val="hybridMultilevel"/>
    <w:tmpl w:val="44049E20"/>
    <w:lvl w:ilvl="0" w:tplc="A692CBDC">
      <w:start w:val="1"/>
      <w:numFmt w:val="bullet"/>
      <w:lvlText w:val=""/>
      <w:lvlJc w:val="left"/>
      <w:pPr>
        <w:tabs>
          <w:tab w:val="num" w:pos="720"/>
        </w:tabs>
        <w:ind w:left="720" w:hanging="360"/>
      </w:pPr>
      <w:rPr>
        <w:rFonts w:ascii="Symbol" w:hAnsi="Symbol" w:hint="default"/>
      </w:rPr>
    </w:lvl>
    <w:lvl w:ilvl="1" w:tplc="4E82569C" w:tentative="1">
      <w:start w:val="1"/>
      <w:numFmt w:val="bullet"/>
      <w:lvlText w:val=""/>
      <w:lvlJc w:val="left"/>
      <w:pPr>
        <w:tabs>
          <w:tab w:val="num" w:pos="1440"/>
        </w:tabs>
        <w:ind w:left="1440" w:hanging="360"/>
      </w:pPr>
      <w:rPr>
        <w:rFonts w:ascii="Symbol" w:hAnsi="Symbol" w:hint="default"/>
      </w:rPr>
    </w:lvl>
    <w:lvl w:ilvl="2" w:tplc="F9F6DED4" w:tentative="1">
      <w:start w:val="1"/>
      <w:numFmt w:val="bullet"/>
      <w:lvlText w:val=""/>
      <w:lvlJc w:val="left"/>
      <w:pPr>
        <w:tabs>
          <w:tab w:val="num" w:pos="2160"/>
        </w:tabs>
        <w:ind w:left="2160" w:hanging="360"/>
      </w:pPr>
      <w:rPr>
        <w:rFonts w:ascii="Symbol" w:hAnsi="Symbol" w:hint="default"/>
      </w:rPr>
    </w:lvl>
    <w:lvl w:ilvl="3" w:tplc="056A1FAA" w:tentative="1">
      <w:start w:val="1"/>
      <w:numFmt w:val="bullet"/>
      <w:lvlText w:val=""/>
      <w:lvlJc w:val="left"/>
      <w:pPr>
        <w:tabs>
          <w:tab w:val="num" w:pos="2880"/>
        </w:tabs>
        <w:ind w:left="2880" w:hanging="360"/>
      </w:pPr>
      <w:rPr>
        <w:rFonts w:ascii="Symbol" w:hAnsi="Symbol" w:hint="default"/>
      </w:rPr>
    </w:lvl>
    <w:lvl w:ilvl="4" w:tplc="44E21D0E" w:tentative="1">
      <w:start w:val="1"/>
      <w:numFmt w:val="bullet"/>
      <w:lvlText w:val=""/>
      <w:lvlJc w:val="left"/>
      <w:pPr>
        <w:tabs>
          <w:tab w:val="num" w:pos="3600"/>
        </w:tabs>
        <w:ind w:left="3600" w:hanging="360"/>
      </w:pPr>
      <w:rPr>
        <w:rFonts w:ascii="Symbol" w:hAnsi="Symbol" w:hint="default"/>
      </w:rPr>
    </w:lvl>
    <w:lvl w:ilvl="5" w:tplc="0D70CB54" w:tentative="1">
      <w:start w:val="1"/>
      <w:numFmt w:val="bullet"/>
      <w:lvlText w:val=""/>
      <w:lvlJc w:val="left"/>
      <w:pPr>
        <w:tabs>
          <w:tab w:val="num" w:pos="4320"/>
        </w:tabs>
        <w:ind w:left="4320" w:hanging="360"/>
      </w:pPr>
      <w:rPr>
        <w:rFonts w:ascii="Symbol" w:hAnsi="Symbol" w:hint="default"/>
      </w:rPr>
    </w:lvl>
    <w:lvl w:ilvl="6" w:tplc="14E02CEA" w:tentative="1">
      <w:start w:val="1"/>
      <w:numFmt w:val="bullet"/>
      <w:lvlText w:val=""/>
      <w:lvlJc w:val="left"/>
      <w:pPr>
        <w:tabs>
          <w:tab w:val="num" w:pos="5040"/>
        </w:tabs>
        <w:ind w:left="5040" w:hanging="360"/>
      </w:pPr>
      <w:rPr>
        <w:rFonts w:ascii="Symbol" w:hAnsi="Symbol" w:hint="default"/>
      </w:rPr>
    </w:lvl>
    <w:lvl w:ilvl="7" w:tplc="710E9172" w:tentative="1">
      <w:start w:val="1"/>
      <w:numFmt w:val="bullet"/>
      <w:lvlText w:val=""/>
      <w:lvlJc w:val="left"/>
      <w:pPr>
        <w:tabs>
          <w:tab w:val="num" w:pos="5760"/>
        </w:tabs>
        <w:ind w:left="5760" w:hanging="360"/>
      </w:pPr>
      <w:rPr>
        <w:rFonts w:ascii="Symbol" w:hAnsi="Symbol" w:hint="default"/>
      </w:rPr>
    </w:lvl>
    <w:lvl w:ilvl="8" w:tplc="5F0604AE" w:tentative="1">
      <w:start w:val="1"/>
      <w:numFmt w:val="bullet"/>
      <w:lvlText w:val=""/>
      <w:lvlJc w:val="left"/>
      <w:pPr>
        <w:tabs>
          <w:tab w:val="num" w:pos="6480"/>
        </w:tabs>
        <w:ind w:left="6480" w:hanging="360"/>
      </w:pPr>
      <w:rPr>
        <w:rFonts w:ascii="Symbol" w:hAnsi="Symbol" w:hint="default"/>
      </w:rPr>
    </w:lvl>
  </w:abstractNum>
  <w:abstractNum w:abstractNumId="73">
    <w:nsid w:val="3EB308DE"/>
    <w:multiLevelType w:val="hybridMultilevel"/>
    <w:tmpl w:val="DD70C350"/>
    <w:lvl w:ilvl="0" w:tplc="564279C8">
      <w:start w:val="1"/>
      <w:numFmt w:val="bullet"/>
      <w:lvlText w:val=""/>
      <w:lvlJc w:val="left"/>
      <w:pPr>
        <w:tabs>
          <w:tab w:val="num" w:pos="720"/>
        </w:tabs>
        <w:ind w:left="720" w:hanging="360"/>
      </w:pPr>
      <w:rPr>
        <w:rFonts w:ascii="Symbol" w:hAnsi="Symbol" w:hint="default"/>
      </w:rPr>
    </w:lvl>
    <w:lvl w:ilvl="1" w:tplc="8FF29BD4" w:tentative="1">
      <w:start w:val="1"/>
      <w:numFmt w:val="bullet"/>
      <w:lvlText w:val=""/>
      <w:lvlJc w:val="left"/>
      <w:pPr>
        <w:tabs>
          <w:tab w:val="num" w:pos="1440"/>
        </w:tabs>
        <w:ind w:left="1440" w:hanging="360"/>
      </w:pPr>
      <w:rPr>
        <w:rFonts w:ascii="Symbol" w:hAnsi="Symbol" w:hint="default"/>
      </w:rPr>
    </w:lvl>
    <w:lvl w:ilvl="2" w:tplc="BB64701E" w:tentative="1">
      <w:start w:val="1"/>
      <w:numFmt w:val="bullet"/>
      <w:lvlText w:val=""/>
      <w:lvlJc w:val="left"/>
      <w:pPr>
        <w:tabs>
          <w:tab w:val="num" w:pos="2160"/>
        </w:tabs>
        <w:ind w:left="2160" w:hanging="360"/>
      </w:pPr>
      <w:rPr>
        <w:rFonts w:ascii="Symbol" w:hAnsi="Symbol" w:hint="default"/>
      </w:rPr>
    </w:lvl>
    <w:lvl w:ilvl="3" w:tplc="A9046CC8" w:tentative="1">
      <w:start w:val="1"/>
      <w:numFmt w:val="bullet"/>
      <w:lvlText w:val=""/>
      <w:lvlJc w:val="left"/>
      <w:pPr>
        <w:tabs>
          <w:tab w:val="num" w:pos="2880"/>
        </w:tabs>
        <w:ind w:left="2880" w:hanging="360"/>
      </w:pPr>
      <w:rPr>
        <w:rFonts w:ascii="Symbol" w:hAnsi="Symbol" w:hint="default"/>
      </w:rPr>
    </w:lvl>
    <w:lvl w:ilvl="4" w:tplc="AAA4CA00" w:tentative="1">
      <w:start w:val="1"/>
      <w:numFmt w:val="bullet"/>
      <w:lvlText w:val=""/>
      <w:lvlJc w:val="left"/>
      <w:pPr>
        <w:tabs>
          <w:tab w:val="num" w:pos="3600"/>
        </w:tabs>
        <w:ind w:left="3600" w:hanging="360"/>
      </w:pPr>
      <w:rPr>
        <w:rFonts w:ascii="Symbol" w:hAnsi="Symbol" w:hint="default"/>
      </w:rPr>
    </w:lvl>
    <w:lvl w:ilvl="5" w:tplc="0AF6C028" w:tentative="1">
      <w:start w:val="1"/>
      <w:numFmt w:val="bullet"/>
      <w:lvlText w:val=""/>
      <w:lvlJc w:val="left"/>
      <w:pPr>
        <w:tabs>
          <w:tab w:val="num" w:pos="4320"/>
        </w:tabs>
        <w:ind w:left="4320" w:hanging="360"/>
      </w:pPr>
      <w:rPr>
        <w:rFonts w:ascii="Symbol" w:hAnsi="Symbol" w:hint="default"/>
      </w:rPr>
    </w:lvl>
    <w:lvl w:ilvl="6" w:tplc="578A9A2E" w:tentative="1">
      <w:start w:val="1"/>
      <w:numFmt w:val="bullet"/>
      <w:lvlText w:val=""/>
      <w:lvlJc w:val="left"/>
      <w:pPr>
        <w:tabs>
          <w:tab w:val="num" w:pos="5040"/>
        </w:tabs>
        <w:ind w:left="5040" w:hanging="360"/>
      </w:pPr>
      <w:rPr>
        <w:rFonts w:ascii="Symbol" w:hAnsi="Symbol" w:hint="default"/>
      </w:rPr>
    </w:lvl>
    <w:lvl w:ilvl="7" w:tplc="657EF1EA" w:tentative="1">
      <w:start w:val="1"/>
      <w:numFmt w:val="bullet"/>
      <w:lvlText w:val=""/>
      <w:lvlJc w:val="left"/>
      <w:pPr>
        <w:tabs>
          <w:tab w:val="num" w:pos="5760"/>
        </w:tabs>
        <w:ind w:left="5760" w:hanging="360"/>
      </w:pPr>
      <w:rPr>
        <w:rFonts w:ascii="Symbol" w:hAnsi="Symbol" w:hint="default"/>
      </w:rPr>
    </w:lvl>
    <w:lvl w:ilvl="8" w:tplc="6726B4D8" w:tentative="1">
      <w:start w:val="1"/>
      <w:numFmt w:val="bullet"/>
      <w:lvlText w:val=""/>
      <w:lvlJc w:val="left"/>
      <w:pPr>
        <w:tabs>
          <w:tab w:val="num" w:pos="6480"/>
        </w:tabs>
        <w:ind w:left="6480" w:hanging="360"/>
      </w:pPr>
      <w:rPr>
        <w:rFonts w:ascii="Symbol" w:hAnsi="Symbol" w:hint="default"/>
      </w:rPr>
    </w:lvl>
  </w:abstractNum>
  <w:abstractNum w:abstractNumId="74">
    <w:nsid w:val="3EF454E6"/>
    <w:multiLevelType w:val="hybridMultilevel"/>
    <w:tmpl w:val="9E6C384A"/>
    <w:lvl w:ilvl="0" w:tplc="FC56120E">
      <w:start w:val="1"/>
      <w:numFmt w:val="bullet"/>
      <w:lvlText w:val=""/>
      <w:lvlJc w:val="left"/>
      <w:pPr>
        <w:tabs>
          <w:tab w:val="num" w:pos="720"/>
        </w:tabs>
        <w:ind w:left="720" w:hanging="360"/>
      </w:pPr>
      <w:rPr>
        <w:rFonts w:ascii="Symbol" w:hAnsi="Symbol" w:hint="default"/>
      </w:rPr>
    </w:lvl>
    <w:lvl w:ilvl="1" w:tplc="2132FF64" w:tentative="1">
      <w:start w:val="1"/>
      <w:numFmt w:val="bullet"/>
      <w:lvlText w:val=""/>
      <w:lvlJc w:val="left"/>
      <w:pPr>
        <w:tabs>
          <w:tab w:val="num" w:pos="1440"/>
        </w:tabs>
        <w:ind w:left="1440" w:hanging="360"/>
      </w:pPr>
      <w:rPr>
        <w:rFonts w:ascii="Symbol" w:hAnsi="Symbol" w:hint="default"/>
      </w:rPr>
    </w:lvl>
    <w:lvl w:ilvl="2" w:tplc="2A50CB7A" w:tentative="1">
      <w:start w:val="1"/>
      <w:numFmt w:val="bullet"/>
      <w:lvlText w:val=""/>
      <w:lvlJc w:val="left"/>
      <w:pPr>
        <w:tabs>
          <w:tab w:val="num" w:pos="2160"/>
        </w:tabs>
        <w:ind w:left="2160" w:hanging="360"/>
      </w:pPr>
      <w:rPr>
        <w:rFonts w:ascii="Symbol" w:hAnsi="Symbol" w:hint="default"/>
      </w:rPr>
    </w:lvl>
    <w:lvl w:ilvl="3" w:tplc="9BF69764" w:tentative="1">
      <w:start w:val="1"/>
      <w:numFmt w:val="bullet"/>
      <w:lvlText w:val=""/>
      <w:lvlJc w:val="left"/>
      <w:pPr>
        <w:tabs>
          <w:tab w:val="num" w:pos="2880"/>
        </w:tabs>
        <w:ind w:left="2880" w:hanging="360"/>
      </w:pPr>
      <w:rPr>
        <w:rFonts w:ascii="Symbol" w:hAnsi="Symbol" w:hint="default"/>
      </w:rPr>
    </w:lvl>
    <w:lvl w:ilvl="4" w:tplc="491C43CE" w:tentative="1">
      <w:start w:val="1"/>
      <w:numFmt w:val="bullet"/>
      <w:lvlText w:val=""/>
      <w:lvlJc w:val="left"/>
      <w:pPr>
        <w:tabs>
          <w:tab w:val="num" w:pos="3600"/>
        </w:tabs>
        <w:ind w:left="3600" w:hanging="360"/>
      </w:pPr>
      <w:rPr>
        <w:rFonts w:ascii="Symbol" w:hAnsi="Symbol" w:hint="default"/>
      </w:rPr>
    </w:lvl>
    <w:lvl w:ilvl="5" w:tplc="C52810F2" w:tentative="1">
      <w:start w:val="1"/>
      <w:numFmt w:val="bullet"/>
      <w:lvlText w:val=""/>
      <w:lvlJc w:val="left"/>
      <w:pPr>
        <w:tabs>
          <w:tab w:val="num" w:pos="4320"/>
        </w:tabs>
        <w:ind w:left="4320" w:hanging="360"/>
      </w:pPr>
      <w:rPr>
        <w:rFonts w:ascii="Symbol" w:hAnsi="Symbol" w:hint="default"/>
      </w:rPr>
    </w:lvl>
    <w:lvl w:ilvl="6" w:tplc="579A2EE0" w:tentative="1">
      <w:start w:val="1"/>
      <w:numFmt w:val="bullet"/>
      <w:lvlText w:val=""/>
      <w:lvlJc w:val="left"/>
      <w:pPr>
        <w:tabs>
          <w:tab w:val="num" w:pos="5040"/>
        </w:tabs>
        <w:ind w:left="5040" w:hanging="360"/>
      </w:pPr>
      <w:rPr>
        <w:rFonts w:ascii="Symbol" w:hAnsi="Symbol" w:hint="default"/>
      </w:rPr>
    </w:lvl>
    <w:lvl w:ilvl="7" w:tplc="961C51E6" w:tentative="1">
      <w:start w:val="1"/>
      <w:numFmt w:val="bullet"/>
      <w:lvlText w:val=""/>
      <w:lvlJc w:val="left"/>
      <w:pPr>
        <w:tabs>
          <w:tab w:val="num" w:pos="5760"/>
        </w:tabs>
        <w:ind w:left="5760" w:hanging="360"/>
      </w:pPr>
      <w:rPr>
        <w:rFonts w:ascii="Symbol" w:hAnsi="Symbol" w:hint="default"/>
      </w:rPr>
    </w:lvl>
    <w:lvl w:ilvl="8" w:tplc="5476A294" w:tentative="1">
      <w:start w:val="1"/>
      <w:numFmt w:val="bullet"/>
      <w:lvlText w:val=""/>
      <w:lvlJc w:val="left"/>
      <w:pPr>
        <w:tabs>
          <w:tab w:val="num" w:pos="6480"/>
        </w:tabs>
        <w:ind w:left="6480" w:hanging="360"/>
      </w:pPr>
      <w:rPr>
        <w:rFonts w:ascii="Symbol" w:hAnsi="Symbol" w:hint="default"/>
      </w:rPr>
    </w:lvl>
  </w:abstractNum>
  <w:abstractNum w:abstractNumId="75">
    <w:nsid w:val="3F1C57E2"/>
    <w:multiLevelType w:val="hybridMultilevel"/>
    <w:tmpl w:val="A3E88BAA"/>
    <w:lvl w:ilvl="0" w:tplc="7D26917C">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3F4E438B"/>
    <w:multiLevelType w:val="hybridMultilevel"/>
    <w:tmpl w:val="E4BCB506"/>
    <w:lvl w:ilvl="0" w:tplc="3756336E">
      <w:start w:val="1"/>
      <w:numFmt w:val="bullet"/>
      <w:lvlText w:val=""/>
      <w:lvlJc w:val="left"/>
      <w:pPr>
        <w:tabs>
          <w:tab w:val="num" w:pos="720"/>
        </w:tabs>
        <w:ind w:left="720" w:hanging="360"/>
      </w:pPr>
      <w:rPr>
        <w:rFonts w:ascii="Symbol" w:hAnsi="Symbol" w:hint="default"/>
      </w:rPr>
    </w:lvl>
    <w:lvl w:ilvl="1" w:tplc="6848FD34" w:tentative="1">
      <w:start w:val="1"/>
      <w:numFmt w:val="bullet"/>
      <w:lvlText w:val=""/>
      <w:lvlJc w:val="left"/>
      <w:pPr>
        <w:tabs>
          <w:tab w:val="num" w:pos="1440"/>
        </w:tabs>
        <w:ind w:left="1440" w:hanging="360"/>
      </w:pPr>
      <w:rPr>
        <w:rFonts w:ascii="Symbol" w:hAnsi="Symbol" w:hint="default"/>
      </w:rPr>
    </w:lvl>
    <w:lvl w:ilvl="2" w:tplc="5D888C1E" w:tentative="1">
      <w:start w:val="1"/>
      <w:numFmt w:val="bullet"/>
      <w:lvlText w:val=""/>
      <w:lvlJc w:val="left"/>
      <w:pPr>
        <w:tabs>
          <w:tab w:val="num" w:pos="2160"/>
        </w:tabs>
        <w:ind w:left="2160" w:hanging="360"/>
      </w:pPr>
      <w:rPr>
        <w:rFonts w:ascii="Symbol" w:hAnsi="Symbol" w:hint="default"/>
      </w:rPr>
    </w:lvl>
    <w:lvl w:ilvl="3" w:tplc="C1E4DE5E" w:tentative="1">
      <w:start w:val="1"/>
      <w:numFmt w:val="bullet"/>
      <w:lvlText w:val=""/>
      <w:lvlJc w:val="left"/>
      <w:pPr>
        <w:tabs>
          <w:tab w:val="num" w:pos="2880"/>
        </w:tabs>
        <w:ind w:left="2880" w:hanging="360"/>
      </w:pPr>
      <w:rPr>
        <w:rFonts w:ascii="Symbol" w:hAnsi="Symbol" w:hint="default"/>
      </w:rPr>
    </w:lvl>
    <w:lvl w:ilvl="4" w:tplc="4202D3B2" w:tentative="1">
      <w:start w:val="1"/>
      <w:numFmt w:val="bullet"/>
      <w:lvlText w:val=""/>
      <w:lvlJc w:val="left"/>
      <w:pPr>
        <w:tabs>
          <w:tab w:val="num" w:pos="3600"/>
        </w:tabs>
        <w:ind w:left="3600" w:hanging="360"/>
      </w:pPr>
      <w:rPr>
        <w:rFonts w:ascii="Symbol" w:hAnsi="Symbol" w:hint="default"/>
      </w:rPr>
    </w:lvl>
    <w:lvl w:ilvl="5" w:tplc="045CC13C" w:tentative="1">
      <w:start w:val="1"/>
      <w:numFmt w:val="bullet"/>
      <w:lvlText w:val=""/>
      <w:lvlJc w:val="left"/>
      <w:pPr>
        <w:tabs>
          <w:tab w:val="num" w:pos="4320"/>
        </w:tabs>
        <w:ind w:left="4320" w:hanging="360"/>
      </w:pPr>
      <w:rPr>
        <w:rFonts w:ascii="Symbol" w:hAnsi="Symbol" w:hint="default"/>
      </w:rPr>
    </w:lvl>
    <w:lvl w:ilvl="6" w:tplc="D1182F2A" w:tentative="1">
      <w:start w:val="1"/>
      <w:numFmt w:val="bullet"/>
      <w:lvlText w:val=""/>
      <w:lvlJc w:val="left"/>
      <w:pPr>
        <w:tabs>
          <w:tab w:val="num" w:pos="5040"/>
        </w:tabs>
        <w:ind w:left="5040" w:hanging="360"/>
      </w:pPr>
      <w:rPr>
        <w:rFonts w:ascii="Symbol" w:hAnsi="Symbol" w:hint="default"/>
      </w:rPr>
    </w:lvl>
    <w:lvl w:ilvl="7" w:tplc="EAB84D60" w:tentative="1">
      <w:start w:val="1"/>
      <w:numFmt w:val="bullet"/>
      <w:lvlText w:val=""/>
      <w:lvlJc w:val="left"/>
      <w:pPr>
        <w:tabs>
          <w:tab w:val="num" w:pos="5760"/>
        </w:tabs>
        <w:ind w:left="5760" w:hanging="360"/>
      </w:pPr>
      <w:rPr>
        <w:rFonts w:ascii="Symbol" w:hAnsi="Symbol" w:hint="default"/>
      </w:rPr>
    </w:lvl>
    <w:lvl w:ilvl="8" w:tplc="F3E657DC" w:tentative="1">
      <w:start w:val="1"/>
      <w:numFmt w:val="bullet"/>
      <w:lvlText w:val=""/>
      <w:lvlJc w:val="left"/>
      <w:pPr>
        <w:tabs>
          <w:tab w:val="num" w:pos="6480"/>
        </w:tabs>
        <w:ind w:left="6480" w:hanging="360"/>
      </w:pPr>
      <w:rPr>
        <w:rFonts w:ascii="Symbol" w:hAnsi="Symbol" w:hint="default"/>
      </w:rPr>
    </w:lvl>
  </w:abstractNum>
  <w:abstractNum w:abstractNumId="77">
    <w:nsid w:val="40FD7180"/>
    <w:multiLevelType w:val="hybridMultilevel"/>
    <w:tmpl w:val="11D452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8">
    <w:nsid w:val="42DF1D21"/>
    <w:multiLevelType w:val="hybridMultilevel"/>
    <w:tmpl w:val="4D9CDA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9">
    <w:nsid w:val="43415180"/>
    <w:multiLevelType w:val="hybridMultilevel"/>
    <w:tmpl w:val="A00EE3CC"/>
    <w:lvl w:ilvl="0" w:tplc="C9266DB0">
      <w:start w:val="1"/>
      <w:numFmt w:val="bullet"/>
      <w:lvlText w:val=""/>
      <w:lvlJc w:val="left"/>
      <w:pPr>
        <w:tabs>
          <w:tab w:val="num" w:pos="720"/>
        </w:tabs>
        <w:ind w:left="720" w:hanging="360"/>
      </w:pPr>
      <w:rPr>
        <w:rFonts w:ascii="Symbol" w:hAnsi="Symbol" w:hint="default"/>
      </w:rPr>
    </w:lvl>
    <w:lvl w:ilvl="1" w:tplc="7F0AFF94" w:tentative="1">
      <w:start w:val="1"/>
      <w:numFmt w:val="bullet"/>
      <w:lvlText w:val=""/>
      <w:lvlJc w:val="left"/>
      <w:pPr>
        <w:tabs>
          <w:tab w:val="num" w:pos="1440"/>
        </w:tabs>
        <w:ind w:left="1440" w:hanging="360"/>
      </w:pPr>
      <w:rPr>
        <w:rFonts w:ascii="Symbol" w:hAnsi="Symbol" w:hint="default"/>
      </w:rPr>
    </w:lvl>
    <w:lvl w:ilvl="2" w:tplc="60C6F716" w:tentative="1">
      <w:start w:val="1"/>
      <w:numFmt w:val="bullet"/>
      <w:lvlText w:val=""/>
      <w:lvlJc w:val="left"/>
      <w:pPr>
        <w:tabs>
          <w:tab w:val="num" w:pos="2160"/>
        </w:tabs>
        <w:ind w:left="2160" w:hanging="360"/>
      </w:pPr>
      <w:rPr>
        <w:rFonts w:ascii="Symbol" w:hAnsi="Symbol" w:hint="default"/>
      </w:rPr>
    </w:lvl>
    <w:lvl w:ilvl="3" w:tplc="8CE4900C" w:tentative="1">
      <w:start w:val="1"/>
      <w:numFmt w:val="bullet"/>
      <w:lvlText w:val=""/>
      <w:lvlJc w:val="left"/>
      <w:pPr>
        <w:tabs>
          <w:tab w:val="num" w:pos="2880"/>
        </w:tabs>
        <w:ind w:left="2880" w:hanging="360"/>
      </w:pPr>
      <w:rPr>
        <w:rFonts w:ascii="Symbol" w:hAnsi="Symbol" w:hint="default"/>
      </w:rPr>
    </w:lvl>
    <w:lvl w:ilvl="4" w:tplc="C98ED4BC" w:tentative="1">
      <w:start w:val="1"/>
      <w:numFmt w:val="bullet"/>
      <w:lvlText w:val=""/>
      <w:lvlJc w:val="left"/>
      <w:pPr>
        <w:tabs>
          <w:tab w:val="num" w:pos="3600"/>
        </w:tabs>
        <w:ind w:left="3600" w:hanging="360"/>
      </w:pPr>
      <w:rPr>
        <w:rFonts w:ascii="Symbol" w:hAnsi="Symbol" w:hint="default"/>
      </w:rPr>
    </w:lvl>
    <w:lvl w:ilvl="5" w:tplc="CB9E239C" w:tentative="1">
      <w:start w:val="1"/>
      <w:numFmt w:val="bullet"/>
      <w:lvlText w:val=""/>
      <w:lvlJc w:val="left"/>
      <w:pPr>
        <w:tabs>
          <w:tab w:val="num" w:pos="4320"/>
        </w:tabs>
        <w:ind w:left="4320" w:hanging="360"/>
      </w:pPr>
      <w:rPr>
        <w:rFonts w:ascii="Symbol" w:hAnsi="Symbol" w:hint="default"/>
      </w:rPr>
    </w:lvl>
    <w:lvl w:ilvl="6" w:tplc="A13E6BD4" w:tentative="1">
      <w:start w:val="1"/>
      <w:numFmt w:val="bullet"/>
      <w:lvlText w:val=""/>
      <w:lvlJc w:val="left"/>
      <w:pPr>
        <w:tabs>
          <w:tab w:val="num" w:pos="5040"/>
        </w:tabs>
        <w:ind w:left="5040" w:hanging="360"/>
      </w:pPr>
      <w:rPr>
        <w:rFonts w:ascii="Symbol" w:hAnsi="Symbol" w:hint="default"/>
      </w:rPr>
    </w:lvl>
    <w:lvl w:ilvl="7" w:tplc="11B82D58" w:tentative="1">
      <w:start w:val="1"/>
      <w:numFmt w:val="bullet"/>
      <w:lvlText w:val=""/>
      <w:lvlJc w:val="left"/>
      <w:pPr>
        <w:tabs>
          <w:tab w:val="num" w:pos="5760"/>
        </w:tabs>
        <w:ind w:left="5760" w:hanging="360"/>
      </w:pPr>
      <w:rPr>
        <w:rFonts w:ascii="Symbol" w:hAnsi="Symbol" w:hint="default"/>
      </w:rPr>
    </w:lvl>
    <w:lvl w:ilvl="8" w:tplc="D89C5BE8" w:tentative="1">
      <w:start w:val="1"/>
      <w:numFmt w:val="bullet"/>
      <w:lvlText w:val=""/>
      <w:lvlJc w:val="left"/>
      <w:pPr>
        <w:tabs>
          <w:tab w:val="num" w:pos="6480"/>
        </w:tabs>
        <w:ind w:left="6480" w:hanging="360"/>
      </w:pPr>
      <w:rPr>
        <w:rFonts w:ascii="Symbol" w:hAnsi="Symbol" w:hint="default"/>
      </w:rPr>
    </w:lvl>
  </w:abstractNum>
  <w:abstractNum w:abstractNumId="80">
    <w:nsid w:val="439C0095"/>
    <w:multiLevelType w:val="hybridMultilevel"/>
    <w:tmpl w:val="28244156"/>
    <w:lvl w:ilvl="0" w:tplc="D3DAD714">
      <w:start w:val="1"/>
      <w:numFmt w:val="bullet"/>
      <w:lvlText w:val=""/>
      <w:lvlJc w:val="left"/>
      <w:pPr>
        <w:tabs>
          <w:tab w:val="num" w:pos="720"/>
        </w:tabs>
        <w:ind w:left="720" w:hanging="360"/>
      </w:pPr>
      <w:rPr>
        <w:rFonts w:ascii="Symbol" w:hAnsi="Symbol" w:hint="default"/>
      </w:rPr>
    </w:lvl>
    <w:lvl w:ilvl="1" w:tplc="C8B67CEA" w:tentative="1">
      <w:start w:val="1"/>
      <w:numFmt w:val="bullet"/>
      <w:lvlText w:val=""/>
      <w:lvlJc w:val="left"/>
      <w:pPr>
        <w:tabs>
          <w:tab w:val="num" w:pos="1440"/>
        </w:tabs>
        <w:ind w:left="1440" w:hanging="360"/>
      </w:pPr>
      <w:rPr>
        <w:rFonts w:ascii="Symbol" w:hAnsi="Symbol" w:hint="default"/>
      </w:rPr>
    </w:lvl>
    <w:lvl w:ilvl="2" w:tplc="A0B00DB6" w:tentative="1">
      <w:start w:val="1"/>
      <w:numFmt w:val="bullet"/>
      <w:lvlText w:val=""/>
      <w:lvlJc w:val="left"/>
      <w:pPr>
        <w:tabs>
          <w:tab w:val="num" w:pos="2160"/>
        </w:tabs>
        <w:ind w:left="2160" w:hanging="360"/>
      </w:pPr>
      <w:rPr>
        <w:rFonts w:ascii="Symbol" w:hAnsi="Symbol" w:hint="default"/>
      </w:rPr>
    </w:lvl>
    <w:lvl w:ilvl="3" w:tplc="65B65F46" w:tentative="1">
      <w:start w:val="1"/>
      <w:numFmt w:val="bullet"/>
      <w:lvlText w:val=""/>
      <w:lvlJc w:val="left"/>
      <w:pPr>
        <w:tabs>
          <w:tab w:val="num" w:pos="2880"/>
        </w:tabs>
        <w:ind w:left="2880" w:hanging="360"/>
      </w:pPr>
      <w:rPr>
        <w:rFonts w:ascii="Symbol" w:hAnsi="Symbol" w:hint="default"/>
      </w:rPr>
    </w:lvl>
    <w:lvl w:ilvl="4" w:tplc="8B98DC00" w:tentative="1">
      <w:start w:val="1"/>
      <w:numFmt w:val="bullet"/>
      <w:lvlText w:val=""/>
      <w:lvlJc w:val="left"/>
      <w:pPr>
        <w:tabs>
          <w:tab w:val="num" w:pos="3600"/>
        </w:tabs>
        <w:ind w:left="3600" w:hanging="360"/>
      </w:pPr>
      <w:rPr>
        <w:rFonts w:ascii="Symbol" w:hAnsi="Symbol" w:hint="default"/>
      </w:rPr>
    </w:lvl>
    <w:lvl w:ilvl="5" w:tplc="9138755C" w:tentative="1">
      <w:start w:val="1"/>
      <w:numFmt w:val="bullet"/>
      <w:lvlText w:val=""/>
      <w:lvlJc w:val="left"/>
      <w:pPr>
        <w:tabs>
          <w:tab w:val="num" w:pos="4320"/>
        </w:tabs>
        <w:ind w:left="4320" w:hanging="360"/>
      </w:pPr>
      <w:rPr>
        <w:rFonts w:ascii="Symbol" w:hAnsi="Symbol" w:hint="default"/>
      </w:rPr>
    </w:lvl>
    <w:lvl w:ilvl="6" w:tplc="D6B6AD40" w:tentative="1">
      <w:start w:val="1"/>
      <w:numFmt w:val="bullet"/>
      <w:lvlText w:val=""/>
      <w:lvlJc w:val="left"/>
      <w:pPr>
        <w:tabs>
          <w:tab w:val="num" w:pos="5040"/>
        </w:tabs>
        <w:ind w:left="5040" w:hanging="360"/>
      </w:pPr>
      <w:rPr>
        <w:rFonts w:ascii="Symbol" w:hAnsi="Symbol" w:hint="default"/>
      </w:rPr>
    </w:lvl>
    <w:lvl w:ilvl="7" w:tplc="F0BE5C86" w:tentative="1">
      <w:start w:val="1"/>
      <w:numFmt w:val="bullet"/>
      <w:lvlText w:val=""/>
      <w:lvlJc w:val="left"/>
      <w:pPr>
        <w:tabs>
          <w:tab w:val="num" w:pos="5760"/>
        </w:tabs>
        <w:ind w:left="5760" w:hanging="360"/>
      </w:pPr>
      <w:rPr>
        <w:rFonts w:ascii="Symbol" w:hAnsi="Symbol" w:hint="default"/>
      </w:rPr>
    </w:lvl>
    <w:lvl w:ilvl="8" w:tplc="E5EC0FC0" w:tentative="1">
      <w:start w:val="1"/>
      <w:numFmt w:val="bullet"/>
      <w:lvlText w:val=""/>
      <w:lvlJc w:val="left"/>
      <w:pPr>
        <w:tabs>
          <w:tab w:val="num" w:pos="6480"/>
        </w:tabs>
        <w:ind w:left="6480" w:hanging="360"/>
      </w:pPr>
      <w:rPr>
        <w:rFonts w:ascii="Symbol" w:hAnsi="Symbol" w:hint="default"/>
      </w:rPr>
    </w:lvl>
  </w:abstractNum>
  <w:abstractNum w:abstractNumId="81">
    <w:nsid w:val="468D588C"/>
    <w:multiLevelType w:val="hybridMultilevel"/>
    <w:tmpl w:val="6E809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49BB3DEB"/>
    <w:multiLevelType w:val="hybridMultilevel"/>
    <w:tmpl w:val="2B605558"/>
    <w:lvl w:ilvl="0" w:tplc="00010409">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4AD770EA"/>
    <w:multiLevelType w:val="hybridMultilevel"/>
    <w:tmpl w:val="2AC2D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BEF58FE"/>
    <w:multiLevelType w:val="hybridMultilevel"/>
    <w:tmpl w:val="C562EC8A"/>
    <w:lvl w:ilvl="0" w:tplc="2F623866">
      <w:start w:val="1"/>
      <w:numFmt w:val="bullet"/>
      <w:lvlText w:val=""/>
      <w:lvlJc w:val="left"/>
      <w:pPr>
        <w:tabs>
          <w:tab w:val="num" w:pos="720"/>
        </w:tabs>
        <w:ind w:left="720" w:hanging="360"/>
      </w:pPr>
      <w:rPr>
        <w:rFonts w:ascii="Symbol" w:hAnsi="Symbol" w:hint="default"/>
      </w:rPr>
    </w:lvl>
    <w:lvl w:ilvl="1" w:tplc="FEE43AEC" w:tentative="1">
      <w:start w:val="1"/>
      <w:numFmt w:val="bullet"/>
      <w:lvlText w:val=""/>
      <w:lvlJc w:val="left"/>
      <w:pPr>
        <w:tabs>
          <w:tab w:val="num" w:pos="1440"/>
        </w:tabs>
        <w:ind w:left="1440" w:hanging="360"/>
      </w:pPr>
      <w:rPr>
        <w:rFonts w:ascii="Symbol" w:hAnsi="Symbol" w:hint="default"/>
      </w:rPr>
    </w:lvl>
    <w:lvl w:ilvl="2" w:tplc="DF185B94" w:tentative="1">
      <w:start w:val="1"/>
      <w:numFmt w:val="bullet"/>
      <w:lvlText w:val=""/>
      <w:lvlJc w:val="left"/>
      <w:pPr>
        <w:tabs>
          <w:tab w:val="num" w:pos="2160"/>
        </w:tabs>
        <w:ind w:left="2160" w:hanging="360"/>
      </w:pPr>
      <w:rPr>
        <w:rFonts w:ascii="Symbol" w:hAnsi="Symbol" w:hint="default"/>
      </w:rPr>
    </w:lvl>
    <w:lvl w:ilvl="3" w:tplc="CE7AB0A4" w:tentative="1">
      <w:start w:val="1"/>
      <w:numFmt w:val="bullet"/>
      <w:lvlText w:val=""/>
      <w:lvlJc w:val="left"/>
      <w:pPr>
        <w:tabs>
          <w:tab w:val="num" w:pos="2880"/>
        </w:tabs>
        <w:ind w:left="2880" w:hanging="360"/>
      </w:pPr>
      <w:rPr>
        <w:rFonts w:ascii="Symbol" w:hAnsi="Symbol" w:hint="default"/>
      </w:rPr>
    </w:lvl>
    <w:lvl w:ilvl="4" w:tplc="2E12E91C" w:tentative="1">
      <w:start w:val="1"/>
      <w:numFmt w:val="bullet"/>
      <w:lvlText w:val=""/>
      <w:lvlJc w:val="left"/>
      <w:pPr>
        <w:tabs>
          <w:tab w:val="num" w:pos="3600"/>
        </w:tabs>
        <w:ind w:left="3600" w:hanging="360"/>
      </w:pPr>
      <w:rPr>
        <w:rFonts w:ascii="Symbol" w:hAnsi="Symbol" w:hint="default"/>
      </w:rPr>
    </w:lvl>
    <w:lvl w:ilvl="5" w:tplc="9814A160" w:tentative="1">
      <w:start w:val="1"/>
      <w:numFmt w:val="bullet"/>
      <w:lvlText w:val=""/>
      <w:lvlJc w:val="left"/>
      <w:pPr>
        <w:tabs>
          <w:tab w:val="num" w:pos="4320"/>
        </w:tabs>
        <w:ind w:left="4320" w:hanging="360"/>
      </w:pPr>
      <w:rPr>
        <w:rFonts w:ascii="Symbol" w:hAnsi="Symbol" w:hint="default"/>
      </w:rPr>
    </w:lvl>
    <w:lvl w:ilvl="6" w:tplc="70D62742" w:tentative="1">
      <w:start w:val="1"/>
      <w:numFmt w:val="bullet"/>
      <w:lvlText w:val=""/>
      <w:lvlJc w:val="left"/>
      <w:pPr>
        <w:tabs>
          <w:tab w:val="num" w:pos="5040"/>
        </w:tabs>
        <w:ind w:left="5040" w:hanging="360"/>
      </w:pPr>
      <w:rPr>
        <w:rFonts w:ascii="Symbol" w:hAnsi="Symbol" w:hint="default"/>
      </w:rPr>
    </w:lvl>
    <w:lvl w:ilvl="7" w:tplc="85F45804" w:tentative="1">
      <w:start w:val="1"/>
      <w:numFmt w:val="bullet"/>
      <w:lvlText w:val=""/>
      <w:lvlJc w:val="left"/>
      <w:pPr>
        <w:tabs>
          <w:tab w:val="num" w:pos="5760"/>
        </w:tabs>
        <w:ind w:left="5760" w:hanging="360"/>
      </w:pPr>
      <w:rPr>
        <w:rFonts w:ascii="Symbol" w:hAnsi="Symbol" w:hint="default"/>
      </w:rPr>
    </w:lvl>
    <w:lvl w:ilvl="8" w:tplc="0AD29088" w:tentative="1">
      <w:start w:val="1"/>
      <w:numFmt w:val="bullet"/>
      <w:lvlText w:val=""/>
      <w:lvlJc w:val="left"/>
      <w:pPr>
        <w:tabs>
          <w:tab w:val="num" w:pos="6480"/>
        </w:tabs>
        <w:ind w:left="6480" w:hanging="360"/>
      </w:pPr>
      <w:rPr>
        <w:rFonts w:ascii="Symbol" w:hAnsi="Symbol" w:hint="default"/>
      </w:rPr>
    </w:lvl>
  </w:abstractNum>
  <w:abstractNum w:abstractNumId="85">
    <w:nsid w:val="4CFC338C"/>
    <w:multiLevelType w:val="hybridMultilevel"/>
    <w:tmpl w:val="36E2C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4E6F4E69"/>
    <w:multiLevelType w:val="hybridMultilevel"/>
    <w:tmpl w:val="A1BE93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7">
    <w:nsid w:val="4E805776"/>
    <w:multiLevelType w:val="hybridMultilevel"/>
    <w:tmpl w:val="194847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8">
    <w:nsid w:val="51904BC4"/>
    <w:multiLevelType w:val="hybridMultilevel"/>
    <w:tmpl w:val="A9D84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54964A76"/>
    <w:multiLevelType w:val="hybridMultilevel"/>
    <w:tmpl w:val="9104C472"/>
    <w:lvl w:ilvl="0" w:tplc="E4124244">
      <w:start w:val="1"/>
      <w:numFmt w:val="bullet"/>
      <w:lvlText w:val=""/>
      <w:lvlJc w:val="left"/>
      <w:pPr>
        <w:tabs>
          <w:tab w:val="num" w:pos="720"/>
        </w:tabs>
        <w:ind w:left="720" w:hanging="360"/>
      </w:pPr>
      <w:rPr>
        <w:rFonts w:ascii="Symbol" w:hAnsi="Symbol" w:hint="default"/>
      </w:rPr>
    </w:lvl>
    <w:lvl w:ilvl="1" w:tplc="A962AEEE" w:tentative="1">
      <w:start w:val="1"/>
      <w:numFmt w:val="bullet"/>
      <w:lvlText w:val=""/>
      <w:lvlJc w:val="left"/>
      <w:pPr>
        <w:tabs>
          <w:tab w:val="num" w:pos="1440"/>
        </w:tabs>
        <w:ind w:left="1440" w:hanging="360"/>
      </w:pPr>
      <w:rPr>
        <w:rFonts w:ascii="Symbol" w:hAnsi="Symbol" w:hint="default"/>
      </w:rPr>
    </w:lvl>
    <w:lvl w:ilvl="2" w:tplc="6BD8AF0E" w:tentative="1">
      <w:start w:val="1"/>
      <w:numFmt w:val="bullet"/>
      <w:lvlText w:val=""/>
      <w:lvlJc w:val="left"/>
      <w:pPr>
        <w:tabs>
          <w:tab w:val="num" w:pos="2160"/>
        </w:tabs>
        <w:ind w:left="2160" w:hanging="360"/>
      </w:pPr>
      <w:rPr>
        <w:rFonts w:ascii="Symbol" w:hAnsi="Symbol" w:hint="default"/>
      </w:rPr>
    </w:lvl>
    <w:lvl w:ilvl="3" w:tplc="46AA7DB0" w:tentative="1">
      <w:start w:val="1"/>
      <w:numFmt w:val="bullet"/>
      <w:lvlText w:val=""/>
      <w:lvlJc w:val="left"/>
      <w:pPr>
        <w:tabs>
          <w:tab w:val="num" w:pos="2880"/>
        </w:tabs>
        <w:ind w:left="2880" w:hanging="360"/>
      </w:pPr>
      <w:rPr>
        <w:rFonts w:ascii="Symbol" w:hAnsi="Symbol" w:hint="default"/>
      </w:rPr>
    </w:lvl>
    <w:lvl w:ilvl="4" w:tplc="59AA492E" w:tentative="1">
      <w:start w:val="1"/>
      <w:numFmt w:val="bullet"/>
      <w:lvlText w:val=""/>
      <w:lvlJc w:val="left"/>
      <w:pPr>
        <w:tabs>
          <w:tab w:val="num" w:pos="3600"/>
        </w:tabs>
        <w:ind w:left="3600" w:hanging="360"/>
      </w:pPr>
      <w:rPr>
        <w:rFonts w:ascii="Symbol" w:hAnsi="Symbol" w:hint="default"/>
      </w:rPr>
    </w:lvl>
    <w:lvl w:ilvl="5" w:tplc="EED86154" w:tentative="1">
      <w:start w:val="1"/>
      <w:numFmt w:val="bullet"/>
      <w:lvlText w:val=""/>
      <w:lvlJc w:val="left"/>
      <w:pPr>
        <w:tabs>
          <w:tab w:val="num" w:pos="4320"/>
        </w:tabs>
        <w:ind w:left="4320" w:hanging="360"/>
      </w:pPr>
      <w:rPr>
        <w:rFonts w:ascii="Symbol" w:hAnsi="Symbol" w:hint="default"/>
      </w:rPr>
    </w:lvl>
    <w:lvl w:ilvl="6" w:tplc="4294ACC2" w:tentative="1">
      <w:start w:val="1"/>
      <w:numFmt w:val="bullet"/>
      <w:lvlText w:val=""/>
      <w:lvlJc w:val="left"/>
      <w:pPr>
        <w:tabs>
          <w:tab w:val="num" w:pos="5040"/>
        </w:tabs>
        <w:ind w:left="5040" w:hanging="360"/>
      </w:pPr>
      <w:rPr>
        <w:rFonts w:ascii="Symbol" w:hAnsi="Symbol" w:hint="default"/>
      </w:rPr>
    </w:lvl>
    <w:lvl w:ilvl="7" w:tplc="3FCE13F2" w:tentative="1">
      <w:start w:val="1"/>
      <w:numFmt w:val="bullet"/>
      <w:lvlText w:val=""/>
      <w:lvlJc w:val="left"/>
      <w:pPr>
        <w:tabs>
          <w:tab w:val="num" w:pos="5760"/>
        </w:tabs>
        <w:ind w:left="5760" w:hanging="360"/>
      </w:pPr>
      <w:rPr>
        <w:rFonts w:ascii="Symbol" w:hAnsi="Symbol" w:hint="default"/>
      </w:rPr>
    </w:lvl>
    <w:lvl w:ilvl="8" w:tplc="8FB481F2" w:tentative="1">
      <w:start w:val="1"/>
      <w:numFmt w:val="bullet"/>
      <w:lvlText w:val=""/>
      <w:lvlJc w:val="left"/>
      <w:pPr>
        <w:tabs>
          <w:tab w:val="num" w:pos="6480"/>
        </w:tabs>
        <w:ind w:left="6480" w:hanging="360"/>
      </w:pPr>
      <w:rPr>
        <w:rFonts w:ascii="Symbol" w:hAnsi="Symbol" w:hint="default"/>
      </w:rPr>
    </w:lvl>
  </w:abstractNum>
  <w:abstractNum w:abstractNumId="90">
    <w:nsid w:val="57A22953"/>
    <w:multiLevelType w:val="hybridMultilevel"/>
    <w:tmpl w:val="35A2183C"/>
    <w:lvl w:ilvl="0" w:tplc="2B1C47A2">
      <w:start w:val="1"/>
      <w:numFmt w:val="bullet"/>
      <w:lvlText w:val=""/>
      <w:lvlJc w:val="left"/>
      <w:pPr>
        <w:tabs>
          <w:tab w:val="num" w:pos="720"/>
        </w:tabs>
        <w:ind w:left="720" w:hanging="360"/>
      </w:pPr>
      <w:rPr>
        <w:rFonts w:ascii="Symbol" w:hAnsi="Symbol" w:hint="default"/>
      </w:rPr>
    </w:lvl>
    <w:lvl w:ilvl="1" w:tplc="9594DA90" w:tentative="1">
      <w:start w:val="1"/>
      <w:numFmt w:val="bullet"/>
      <w:lvlText w:val=""/>
      <w:lvlJc w:val="left"/>
      <w:pPr>
        <w:tabs>
          <w:tab w:val="num" w:pos="1440"/>
        </w:tabs>
        <w:ind w:left="1440" w:hanging="360"/>
      </w:pPr>
      <w:rPr>
        <w:rFonts w:ascii="Symbol" w:hAnsi="Symbol" w:hint="default"/>
      </w:rPr>
    </w:lvl>
    <w:lvl w:ilvl="2" w:tplc="8814D914" w:tentative="1">
      <w:start w:val="1"/>
      <w:numFmt w:val="bullet"/>
      <w:lvlText w:val=""/>
      <w:lvlJc w:val="left"/>
      <w:pPr>
        <w:tabs>
          <w:tab w:val="num" w:pos="2160"/>
        </w:tabs>
        <w:ind w:left="2160" w:hanging="360"/>
      </w:pPr>
      <w:rPr>
        <w:rFonts w:ascii="Symbol" w:hAnsi="Symbol" w:hint="default"/>
      </w:rPr>
    </w:lvl>
    <w:lvl w:ilvl="3" w:tplc="591A9B76" w:tentative="1">
      <w:start w:val="1"/>
      <w:numFmt w:val="bullet"/>
      <w:lvlText w:val=""/>
      <w:lvlJc w:val="left"/>
      <w:pPr>
        <w:tabs>
          <w:tab w:val="num" w:pos="2880"/>
        </w:tabs>
        <w:ind w:left="2880" w:hanging="360"/>
      </w:pPr>
      <w:rPr>
        <w:rFonts w:ascii="Symbol" w:hAnsi="Symbol" w:hint="default"/>
      </w:rPr>
    </w:lvl>
    <w:lvl w:ilvl="4" w:tplc="8F6ED7EE" w:tentative="1">
      <w:start w:val="1"/>
      <w:numFmt w:val="bullet"/>
      <w:lvlText w:val=""/>
      <w:lvlJc w:val="left"/>
      <w:pPr>
        <w:tabs>
          <w:tab w:val="num" w:pos="3600"/>
        </w:tabs>
        <w:ind w:left="3600" w:hanging="360"/>
      </w:pPr>
      <w:rPr>
        <w:rFonts w:ascii="Symbol" w:hAnsi="Symbol" w:hint="default"/>
      </w:rPr>
    </w:lvl>
    <w:lvl w:ilvl="5" w:tplc="3E06E842" w:tentative="1">
      <w:start w:val="1"/>
      <w:numFmt w:val="bullet"/>
      <w:lvlText w:val=""/>
      <w:lvlJc w:val="left"/>
      <w:pPr>
        <w:tabs>
          <w:tab w:val="num" w:pos="4320"/>
        </w:tabs>
        <w:ind w:left="4320" w:hanging="360"/>
      </w:pPr>
      <w:rPr>
        <w:rFonts w:ascii="Symbol" w:hAnsi="Symbol" w:hint="default"/>
      </w:rPr>
    </w:lvl>
    <w:lvl w:ilvl="6" w:tplc="CB4A5928" w:tentative="1">
      <w:start w:val="1"/>
      <w:numFmt w:val="bullet"/>
      <w:lvlText w:val=""/>
      <w:lvlJc w:val="left"/>
      <w:pPr>
        <w:tabs>
          <w:tab w:val="num" w:pos="5040"/>
        </w:tabs>
        <w:ind w:left="5040" w:hanging="360"/>
      </w:pPr>
      <w:rPr>
        <w:rFonts w:ascii="Symbol" w:hAnsi="Symbol" w:hint="default"/>
      </w:rPr>
    </w:lvl>
    <w:lvl w:ilvl="7" w:tplc="D8248390" w:tentative="1">
      <w:start w:val="1"/>
      <w:numFmt w:val="bullet"/>
      <w:lvlText w:val=""/>
      <w:lvlJc w:val="left"/>
      <w:pPr>
        <w:tabs>
          <w:tab w:val="num" w:pos="5760"/>
        </w:tabs>
        <w:ind w:left="5760" w:hanging="360"/>
      </w:pPr>
      <w:rPr>
        <w:rFonts w:ascii="Symbol" w:hAnsi="Symbol" w:hint="default"/>
      </w:rPr>
    </w:lvl>
    <w:lvl w:ilvl="8" w:tplc="BC26775E" w:tentative="1">
      <w:start w:val="1"/>
      <w:numFmt w:val="bullet"/>
      <w:lvlText w:val=""/>
      <w:lvlJc w:val="left"/>
      <w:pPr>
        <w:tabs>
          <w:tab w:val="num" w:pos="6480"/>
        </w:tabs>
        <w:ind w:left="6480" w:hanging="360"/>
      </w:pPr>
      <w:rPr>
        <w:rFonts w:ascii="Symbol" w:hAnsi="Symbol" w:hint="default"/>
      </w:rPr>
    </w:lvl>
  </w:abstractNum>
  <w:abstractNum w:abstractNumId="91">
    <w:nsid w:val="58822B1C"/>
    <w:multiLevelType w:val="hybridMultilevel"/>
    <w:tmpl w:val="21C033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2">
    <w:nsid w:val="5AB52A1C"/>
    <w:multiLevelType w:val="hybridMultilevel"/>
    <w:tmpl w:val="65F02032"/>
    <w:lvl w:ilvl="0" w:tplc="6B0E7944">
      <w:start w:val="1"/>
      <w:numFmt w:val="bullet"/>
      <w:lvlText w:val="•"/>
      <w:lvlJc w:val="left"/>
      <w:pPr>
        <w:tabs>
          <w:tab w:val="num" w:pos="720"/>
        </w:tabs>
        <w:ind w:left="720" w:hanging="360"/>
      </w:pPr>
      <w:rPr>
        <w:rFonts w:ascii="Arial" w:hAnsi="Arial" w:hint="default"/>
      </w:rPr>
    </w:lvl>
    <w:lvl w:ilvl="1" w:tplc="912A65C8" w:tentative="1">
      <w:start w:val="1"/>
      <w:numFmt w:val="bullet"/>
      <w:lvlText w:val="•"/>
      <w:lvlJc w:val="left"/>
      <w:pPr>
        <w:tabs>
          <w:tab w:val="num" w:pos="1440"/>
        </w:tabs>
        <w:ind w:left="1440" w:hanging="360"/>
      </w:pPr>
      <w:rPr>
        <w:rFonts w:ascii="Arial" w:hAnsi="Arial" w:hint="default"/>
      </w:rPr>
    </w:lvl>
    <w:lvl w:ilvl="2" w:tplc="31B2D10A" w:tentative="1">
      <w:start w:val="1"/>
      <w:numFmt w:val="bullet"/>
      <w:lvlText w:val="•"/>
      <w:lvlJc w:val="left"/>
      <w:pPr>
        <w:tabs>
          <w:tab w:val="num" w:pos="2160"/>
        </w:tabs>
        <w:ind w:left="2160" w:hanging="360"/>
      </w:pPr>
      <w:rPr>
        <w:rFonts w:ascii="Arial" w:hAnsi="Arial" w:hint="default"/>
      </w:rPr>
    </w:lvl>
    <w:lvl w:ilvl="3" w:tplc="1F6E152E" w:tentative="1">
      <w:start w:val="1"/>
      <w:numFmt w:val="bullet"/>
      <w:lvlText w:val="•"/>
      <w:lvlJc w:val="left"/>
      <w:pPr>
        <w:tabs>
          <w:tab w:val="num" w:pos="2880"/>
        </w:tabs>
        <w:ind w:left="2880" w:hanging="360"/>
      </w:pPr>
      <w:rPr>
        <w:rFonts w:ascii="Arial" w:hAnsi="Arial" w:hint="default"/>
      </w:rPr>
    </w:lvl>
    <w:lvl w:ilvl="4" w:tplc="0AC21C12" w:tentative="1">
      <w:start w:val="1"/>
      <w:numFmt w:val="bullet"/>
      <w:lvlText w:val="•"/>
      <w:lvlJc w:val="left"/>
      <w:pPr>
        <w:tabs>
          <w:tab w:val="num" w:pos="3600"/>
        </w:tabs>
        <w:ind w:left="3600" w:hanging="360"/>
      </w:pPr>
      <w:rPr>
        <w:rFonts w:ascii="Arial" w:hAnsi="Arial" w:hint="default"/>
      </w:rPr>
    </w:lvl>
    <w:lvl w:ilvl="5" w:tplc="534C18C8" w:tentative="1">
      <w:start w:val="1"/>
      <w:numFmt w:val="bullet"/>
      <w:lvlText w:val="•"/>
      <w:lvlJc w:val="left"/>
      <w:pPr>
        <w:tabs>
          <w:tab w:val="num" w:pos="4320"/>
        </w:tabs>
        <w:ind w:left="4320" w:hanging="360"/>
      </w:pPr>
      <w:rPr>
        <w:rFonts w:ascii="Arial" w:hAnsi="Arial" w:hint="default"/>
      </w:rPr>
    </w:lvl>
    <w:lvl w:ilvl="6" w:tplc="0562E8D8" w:tentative="1">
      <w:start w:val="1"/>
      <w:numFmt w:val="bullet"/>
      <w:lvlText w:val="•"/>
      <w:lvlJc w:val="left"/>
      <w:pPr>
        <w:tabs>
          <w:tab w:val="num" w:pos="5040"/>
        </w:tabs>
        <w:ind w:left="5040" w:hanging="360"/>
      </w:pPr>
      <w:rPr>
        <w:rFonts w:ascii="Arial" w:hAnsi="Arial" w:hint="default"/>
      </w:rPr>
    </w:lvl>
    <w:lvl w:ilvl="7" w:tplc="5606AC30" w:tentative="1">
      <w:start w:val="1"/>
      <w:numFmt w:val="bullet"/>
      <w:lvlText w:val="•"/>
      <w:lvlJc w:val="left"/>
      <w:pPr>
        <w:tabs>
          <w:tab w:val="num" w:pos="5760"/>
        </w:tabs>
        <w:ind w:left="5760" w:hanging="360"/>
      </w:pPr>
      <w:rPr>
        <w:rFonts w:ascii="Arial" w:hAnsi="Arial" w:hint="default"/>
      </w:rPr>
    </w:lvl>
    <w:lvl w:ilvl="8" w:tplc="464425E4" w:tentative="1">
      <w:start w:val="1"/>
      <w:numFmt w:val="bullet"/>
      <w:lvlText w:val="•"/>
      <w:lvlJc w:val="left"/>
      <w:pPr>
        <w:tabs>
          <w:tab w:val="num" w:pos="6480"/>
        </w:tabs>
        <w:ind w:left="6480" w:hanging="360"/>
      </w:pPr>
      <w:rPr>
        <w:rFonts w:ascii="Arial" w:hAnsi="Arial" w:hint="default"/>
      </w:rPr>
    </w:lvl>
  </w:abstractNum>
  <w:abstractNum w:abstractNumId="93">
    <w:nsid w:val="5B2270D7"/>
    <w:multiLevelType w:val="hybridMultilevel"/>
    <w:tmpl w:val="57FA8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5BA34202"/>
    <w:multiLevelType w:val="hybridMultilevel"/>
    <w:tmpl w:val="19FC4E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5">
    <w:nsid w:val="5C365C3C"/>
    <w:multiLevelType w:val="hybridMultilevel"/>
    <w:tmpl w:val="681C82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6">
    <w:nsid w:val="5C37786C"/>
    <w:multiLevelType w:val="hybridMultilevel"/>
    <w:tmpl w:val="18469E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7">
    <w:nsid w:val="5D387102"/>
    <w:multiLevelType w:val="hybridMultilevel"/>
    <w:tmpl w:val="3E802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8">
    <w:nsid w:val="5D512D8E"/>
    <w:multiLevelType w:val="hybridMultilevel"/>
    <w:tmpl w:val="AB322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5E7E550F"/>
    <w:multiLevelType w:val="hybridMultilevel"/>
    <w:tmpl w:val="CB3076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0">
    <w:nsid w:val="5F86595B"/>
    <w:multiLevelType w:val="hybridMultilevel"/>
    <w:tmpl w:val="66AC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60904537"/>
    <w:multiLevelType w:val="hybridMultilevel"/>
    <w:tmpl w:val="4A449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nsid w:val="6341070C"/>
    <w:multiLevelType w:val="hybridMultilevel"/>
    <w:tmpl w:val="1FECF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646E27DE"/>
    <w:multiLevelType w:val="hybridMultilevel"/>
    <w:tmpl w:val="6E400CD8"/>
    <w:lvl w:ilvl="0" w:tplc="3A96067A">
      <w:start w:val="1"/>
      <w:numFmt w:val="bullet"/>
      <w:lvlText w:val="•"/>
      <w:lvlJc w:val="left"/>
      <w:pPr>
        <w:tabs>
          <w:tab w:val="num" w:pos="720"/>
        </w:tabs>
        <w:ind w:left="720" w:hanging="360"/>
      </w:pPr>
      <w:rPr>
        <w:rFonts w:ascii="Arial" w:hAnsi="Arial" w:hint="default"/>
      </w:rPr>
    </w:lvl>
    <w:lvl w:ilvl="1" w:tplc="D33EA95C" w:tentative="1">
      <w:start w:val="1"/>
      <w:numFmt w:val="bullet"/>
      <w:lvlText w:val="•"/>
      <w:lvlJc w:val="left"/>
      <w:pPr>
        <w:tabs>
          <w:tab w:val="num" w:pos="1440"/>
        </w:tabs>
        <w:ind w:left="1440" w:hanging="360"/>
      </w:pPr>
      <w:rPr>
        <w:rFonts w:ascii="Arial" w:hAnsi="Arial" w:hint="default"/>
      </w:rPr>
    </w:lvl>
    <w:lvl w:ilvl="2" w:tplc="D592D0DA" w:tentative="1">
      <w:start w:val="1"/>
      <w:numFmt w:val="bullet"/>
      <w:lvlText w:val="•"/>
      <w:lvlJc w:val="left"/>
      <w:pPr>
        <w:tabs>
          <w:tab w:val="num" w:pos="2160"/>
        </w:tabs>
        <w:ind w:left="2160" w:hanging="360"/>
      </w:pPr>
      <w:rPr>
        <w:rFonts w:ascii="Arial" w:hAnsi="Arial" w:hint="default"/>
      </w:rPr>
    </w:lvl>
    <w:lvl w:ilvl="3" w:tplc="C4EAB8E2" w:tentative="1">
      <w:start w:val="1"/>
      <w:numFmt w:val="bullet"/>
      <w:lvlText w:val="•"/>
      <w:lvlJc w:val="left"/>
      <w:pPr>
        <w:tabs>
          <w:tab w:val="num" w:pos="2880"/>
        </w:tabs>
        <w:ind w:left="2880" w:hanging="360"/>
      </w:pPr>
      <w:rPr>
        <w:rFonts w:ascii="Arial" w:hAnsi="Arial" w:hint="default"/>
      </w:rPr>
    </w:lvl>
    <w:lvl w:ilvl="4" w:tplc="4410A1B8" w:tentative="1">
      <w:start w:val="1"/>
      <w:numFmt w:val="bullet"/>
      <w:lvlText w:val="•"/>
      <w:lvlJc w:val="left"/>
      <w:pPr>
        <w:tabs>
          <w:tab w:val="num" w:pos="3600"/>
        </w:tabs>
        <w:ind w:left="3600" w:hanging="360"/>
      </w:pPr>
      <w:rPr>
        <w:rFonts w:ascii="Arial" w:hAnsi="Arial" w:hint="default"/>
      </w:rPr>
    </w:lvl>
    <w:lvl w:ilvl="5" w:tplc="A43E7230" w:tentative="1">
      <w:start w:val="1"/>
      <w:numFmt w:val="bullet"/>
      <w:lvlText w:val="•"/>
      <w:lvlJc w:val="left"/>
      <w:pPr>
        <w:tabs>
          <w:tab w:val="num" w:pos="4320"/>
        </w:tabs>
        <w:ind w:left="4320" w:hanging="360"/>
      </w:pPr>
      <w:rPr>
        <w:rFonts w:ascii="Arial" w:hAnsi="Arial" w:hint="default"/>
      </w:rPr>
    </w:lvl>
    <w:lvl w:ilvl="6" w:tplc="F77AB546" w:tentative="1">
      <w:start w:val="1"/>
      <w:numFmt w:val="bullet"/>
      <w:lvlText w:val="•"/>
      <w:lvlJc w:val="left"/>
      <w:pPr>
        <w:tabs>
          <w:tab w:val="num" w:pos="5040"/>
        </w:tabs>
        <w:ind w:left="5040" w:hanging="360"/>
      </w:pPr>
      <w:rPr>
        <w:rFonts w:ascii="Arial" w:hAnsi="Arial" w:hint="default"/>
      </w:rPr>
    </w:lvl>
    <w:lvl w:ilvl="7" w:tplc="B91269CE" w:tentative="1">
      <w:start w:val="1"/>
      <w:numFmt w:val="bullet"/>
      <w:lvlText w:val="•"/>
      <w:lvlJc w:val="left"/>
      <w:pPr>
        <w:tabs>
          <w:tab w:val="num" w:pos="5760"/>
        </w:tabs>
        <w:ind w:left="5760" w:hanging="360"/>
      </w:pPr>
      <w:rPr>
        <w:rFonts w:ascii="Arial" w:hAnsi="Arial" w:hint="default"/>
      </w:rPr>
    </w:lvl>
    <w:lvl w:ilvl="8" w:tplc="72E675DE" w:tentative="1">
      <w:start w:val="1"/>
      <w:numFmt w:val="bullet"/>
      <w:lvlText w:val="•"/>
      <w:lvlJc w:val="left"/>
      <w:pPr>
        <w:tabs>
          <w:tab w:val="num" w:pos="6480"/>
        </w:tabs>
        <w:ind w:left="6480" w:hanging="360"/>
      </w:pPr>
      <w:rPr>
        <w:rFonts w:ascii="Arial" w:hAnsi="Arial" w:hint="default"/>
      </w:rPr>
    </w:lvl>
  </w:abstractNum>
  <w:abstractNum w:abstractNumId="104">
    <w:nsid w:val="65B64B6C"/>
    <w:multiLevelType w:val="hybridMultilevel"/>
    <w:tmpl w:val="83D29D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5">
    <w:nsid w:val="66A05DE6"/>
    <w:multiLevelType w:val="hybridMultilevel"/>
    <w:tmpl w:val="CD04BE4A"/>
    <w:lvl w:ilvl="0" w:tplc="764A5AC2">
      <w:start w:val="1"/>
      <w:numFmt w:val="bullet"/>
      <w:lvlText w:val=""/>
      <w:lvlJc w:val="left"/>
      <w:pPr>
        <w:tabs>
          <w:tab w:val="num" w:pos="720"/>
        </w:tabs>
        <w:ind w:left="720" w:hanging="360"/>
      </w:pPr>
      <w:rPr>
        <w:rFonts w:ascii="Symbol" w:hAnsi="Symbol" w:hint="default"/>
      </w:rPr>
    </w:lvl>
    <w:lvl w:ilvl="1" w:tplc="2508F2AA" w:tentative="1">
      <w:start w:val="1"/>
      <w:numFmt w:val="bullet"/>
      <w:lvlText w:val=""/>
      <w:lvlJc w:val="left"/>
      <w:pPr>
        <w:tabs>
          <w:tab w:val="num" w:pos="1440"/>
        </w:tabs>
        <w:ind w:left="1440" w:hanging="360"/>
      </w:pPr>
      <w:rPr>
        <w:rFonts w:ascii="Symbol" w:hAnsi="Symbol" w:hint="default"/>
      </w:rPr>
    </w:lvl>
    <w:lvl w:ilvl="2" w:tplc="F9B89194" w:tentative="1">
      <w:start w:val="1"/>
      <w:numFmt w:val="bullet"/>
      <w:lvlText w:val=""/>
      <w:lvlJc w:val="left"/>
      <w:pPr>
        <w:tabs>
          <w:tab w:val="num" w:pos="2160"/>
        </w:tabs>
        <w:ind w:left="2160" w:hanging="360"/>
      </w:pPr>
      <w:rPr>
        <w:rFonts w:ascii="Symbol" w:hAnsi="Symbol" w:hint="default"/>
      </w:rPr>
    </w:lvl>
    <w:lvl w:ilvl="3" w:tplc="4BE053A4" w:tentative="1">
      <w:start w:val="1"/>
      <w:numFmt w:val="bullet"/>
      <w:lvlText w:val=""/>
      <w:lvlJc w:val="left"/>
      <w:pPr>
        <w:tabs>
          <w:tab w:val="num" w:pos="2880"/>
        </w:tabs>
        <w:ind w:left="2880" w:hanging="360"/>
      </w:pPr>
      <w:rPr>
        <w:rFonts w:ascii="Symbol" w:hAnsi="Symbol" w:hint="default"/>
      </w:rPr>
    </w:lvl>
    <w:lvl w:ilvl="4" w:tplc="1200FFF6" w:tentative="1">
      <w:start w:val="1"/>
      <w:numFmt w:val="bullet"/>
      <w:lvlText w:val=""/>
      <w:lvlJc w:val="left"/>
      <w:pPr>
        <w:tabs>
          <w:tab w:val="num" w:pos="3600"/>
        </w:tabs>
        <w:ind w:left="3600" w:hanging="360"/>
      </w:pPr>
      <w:rPr>
        <w:rFonts w:ascii="Symbol" w:hAnsi="Symbol" w:hint="default"/>
      </w:rPr>
    </w:lvl>
    <w:lvl w:ilvl="5" w:tplc="2DDA8846" w:tentative="1">
      <w:start w:val="1"/>
      <w:numFmt w:val="bullet"/>
      <w:lvlText w:val=""/>
      <w:lvlJc w:val="left"/>
      <w:pPr>
        <w:tabs>
          <w:tab w:val="num" w:pos="4320"/>
        </w:tabs>
        <w:ind w:left="4320" w:hanging="360"/>
      </w:pPr>
      <w:rPr>
        <w:rFonts w:ascii="Symbol" w:hAnsi="Symbol" w:hint="default"/>
      </w:rPr>
    </w:lvl>
    <w:lvl w:ilvl="6" w:tplc="88D01604" w:tentative="1">
      <w:start w:val="1"/>
      <w:numFmt w:val="bullet"/>
      <w:lvlText w:val=""/>
      <w:lvlJc w:val="left"/>
      <w:pPr>
        <w:tabs>
          <w:tab w:val="num" w:pos="5040"/>
        </w:tabs>
        <w:ind w:left="5040" w:hanging="360"/>
      </w:pPr>
      <w:rPr>
        <w:rFonts w:ascii="Symbol" w:hAnsi="Symbol" w:hint="default"/>
      </w:rPr>
    </w:lvl>
    <w:lvl w:ilvl="7" w:tplc="E464889A" w:tentative="1">
      <w:start w:val="1"/>
      <w:numFmt w:val="bullet"/>
      <w:lvlText w:val=""/>
      <w:lvlJc w:val="left"/>
      <w:pPr>
        <w:tabs>
          <w:tab w:val="num" w:pos="5760"/>
        </w:tabs>
        <w:ind w:left="5760" w:hanging="360"/>
      </w:pPr>
      <w:rPr>
        <w:rFonts w:ascii="Symbol" w:hAnsi="Symbol" w:hint="default"/>
      </w:rPr>
    </w:lvl>
    <w:lvl w:ilvl="8" w:tplc="FCDAFEC4" w:tentative="1">
      <w:start w:val="1"/>
      <w:numFmt w:val="bullet"/>
      <w:lvlText w:val=""/>
      <w:lvlJc w:val="left"/>
      <w:pPr>
        <w:tabs>
          <w:tab w:val="num" w:pos="6480"/>
        </w:tabs>
        <w:ind w:left="6480" w:hanging="360"/>
      </w:pPr>
      <w:rPr>
        <w:rFonts w:ascii="Symbol" w:hAnsi="Symbol" w:hint="default"/>
      </w:rPr>
    </w:lvl>
  </w:abstractNum>
  <w:abstractNum w:abstractNumId="106">
    <w:nsid w:val="673531A1"/>
    <w:multiLevelType w:val="hybridMultilevel"/>
    <w:tmpl w:val="2F4CE418"/>
    <w:lvl w:ilvl="0" w:tplc="ED00D472">
      <w:start w:val="1"/>
      <w:numFmt w:val="bullet"/>
      <w:lvlText w:val="•"/>
      <w:lvlJc w:val="left"/>
      <w:pPr>
        <w:tabs>
          <w:tab w:val="num" w:pos="720"/>
        </w:tabs>
        <w:ind w:left="720" w:hanging="360"/>
      </w:pPr>
      <w:rPr>
        <w:rFonts w:ascii="Arial" w:hAnsi="Arial" w:hint="default"/>
      </w:rPr>
    </w:lvl>
    <w:lvl w:ilvl="1" w:tplc="D8ACD3AE" w:tentative="1">
      <w:start w:val="1"/>
      <w:numFmt w:val="bullet"/>
      <w:lvlText w:val="•"/>
      <w:lvlJc w:val="left"/>
      <w:pPr>
        <w:tabs>
          <w:tab w:val="num" w:pos="1440"/>
        </w:tabs>
        <w:ind w:left="1440" w:hanging="360"/>
      </w:pPr>
      <w:rPr>
        <w:rFonts w:ascii="Arial" w:hAnsi="Arial" w:hint="default"/>
      </w:rPr>
    </w:lvl>
    <w:lvl w:ilvl="2" w:tplc="5BB4656E" w:tentative="1">
      <w:start w:val="1"/>
      <w:numFmt w:val="bullet"/>
      <w:lvlText w:val="•"/>
      <w:lvlJc w:val="left"/>
      <w:pPr>
        <w:tabs>
          <w:tab w:val="num" w:pos="2160"/>
        </w:tabs>
        <w:ind w:left="2160" w:hanging="360"/>
      </w:pPr>
      <w:rPr>
        <w:rFonts w:ascii="Arial" w:hAnsi="Arial" w:hint="default"/>
      </w:rPr>
    </w:lvl>
    <w:lvl w:ilvl="3" w:tplc="BF86EAEE" w:tentative="1">
      <w:start w:val="1"/>
      <w:numFmt w:val="bullet"/>
      <w:lvlText w:val="•"/>
      <w:lvlJc w:val="left"/>
      <w:pPr>
        <w:tabs>
          <w:tab w:val="num" w:pos="2880"/>
        </w:tabs>
        <w:ind w:left="2880" w:hanging="360"/>
      </w:pPr>
      <w:rPr>
        <w:rFonts w:ascii="Arial" w:hAnsi="Arial" w:hint="default"/>
      </w:rPr>
    </w:lvl>
    <w:lvl w:ilvl="4" w:tplc="6F28AAE6" w:tentative="1">
      <w:start w:val="1"/>
      <w:numFmt w:val="bullet"/>
      <w:lvlText w:val="•"/>
      <w:lvlJc w:val="left"/>
      <w:pPr>
        <w:tabs>
          <w:tab w:val="num" w:pos="3600"/>
        </w:tabs>
        <w:ind w:left="3600" w:hanging="360"/>
      </w:pPr>
      <w:rPr>
        <w:rFonts w:ascii="Arial" w:hAnsi="Arial" w:hint="default"/>
      </w:rPr>
    </w:lvl>
    <w:lvl w:ilvl="5" w:tplc="D4009720" w:tentative="1">
      <w:start w:val="1"/>
      <w:numFmt w:val="bullet"/>
      <w:lvlText w:val="•"/>
      <w:lvlJc w:val="left"/>
      <w:pPr>
        <w:tabs>
          <w:tab w:val="num" w:pos="4320"/>
        </w:tabs>
        <w:ind w:left="4320" w:hanging="360"/>
      </w:pPr>
      <w:rPr>
        <w:rFonts w:ascii="Arial" w:hAnsi="Arial" w:hint="default"/>
      </w:rPr>
    </w:lvl>
    <w:lvl w:ilvl="6" w:tplc="4CD603A8" w:tentative="1">
      <w:start w:val="1"/>
      <w:numFmt w:val="bullet"/>
      <w:lvlText w:val="•"/>
      <w:lvlJc w:val="left"/>
      <w:pPr>
        <w:tabs>
          <w:tab w:val="num" w:pos="5040"/>
        </w:tabs>
        <w:ind w:left="5040" w:hanging="360"/>
      </w:pPr>
      <w:rPr>
        <w:rFonts w:ascii="Arial" w:hAnsi="Arial" w:hint="default"/>
      </w:rPr>
    </w:lvl>
    <w:lvl w:ilvl="7" w:tplc="8C7E62DE" w:tentative="1">
      <w:start w:val="1"/>
      <w:numFmt w:val="bullet"/>
      <w:lvlText w:val="•"/>
      <w:lvlJc w:val="left"/>
      <w:pPr>
        <w:tabs>
          <w:tab w:val="num" w:pos="5760"/>
        </w:tabs>
        <w:ind w:left="5760" w:hanging="360"/>
      </w:pPr>
      <w:rPr>
        <w:rFonts w:ascii="Arial" w:hAnsi="Arial" w:hint="default"/>
      </w:rPr>
    </w:lvl>
    <w:lvl w:ilvl="8" w:tplc="6D20D432" w:tentative="1">
      <w:start w:val="1"/>
      <w:numFmt w:val="bullet"/>
      <w:lvlText w:val="•"/>
      <w:lvlJc w:val="left"/>
      <w:pPr>
        <w:tabs>
          <w:tab w:val="num" w:pos="6480"/>
        </w:tabs>
        <w:ind w:left="6480" w:hanging="360"/>
      </w:pPr>
      <w:rPr>
        <w:rFonts w:ascii="Arial" w:hAnsi="Arial" w:hint="default"/>
      </w:rPr>
    </w:lvl>
  </w:abstractNum>
  <w:abstractNum w:abstractNumId="107">
    <w:nsid w:val="67363E91"/>
    <w:multiLevelType w:val="hybridMultilevel"/>
    <w:tmpl w:val="EB72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8280793"/>
    <w:multiLevelType w:val="hybridMultilevel"/>
    <w:tmpl w:val="F3A6BB36"/>
    <w:lvl w:ilvl="0" w:tplc="00010409">
      <w:start w:val="1"/>
      <w:numFmt w:val="bullet"/>
      <w:lvlText w:val=""/>
      <w:lvlJc w:val="left"/>
      <w:pPr>
        <w:tabs>
          <w:tab w:val="num" w:pos="360"/>
        </w:tabs>
        <w:ind w:left="360" w:hanging="360"/>
      </w:pPr>
      <w:rPr>
        <w:rFonts w:ascii="Symbol" w:hAnsi="Symbol" w:hint="default"/>
      </w:rPr>
    </w:lvl>
    <w:lvl w:ilvl="1" w:tplc="E9AAB2AC">
      <w:start w:val="2"/>
      <w:numFmt w:val="bullet"/>
      <w:lvlText w:val="-"/>
      <w:lvlJc w:val="left"/>
      <w:pPr>
        <w:tabs>
          <w:tab w:val="num" w:pos="1080"/>
        </w:tabs>
        <w:ind w:left="1080" w:hanging="360"/>
      </w:pPr>
      <w:rPr>
        <w:rFonts w:ascii="Times New Roman" w:eastAsia="Times New Roman" w:hAnsi="Times New Roman" w:cs="Times New Roman" w:hint="default"/>
      </w:rPr>
    </w:lvl>
    <w:lvl w:ilvl="2" w:tplc="0005040A">
      <w:start w:val="1"/>
      <w:numFmt w:val="bullet"/>
      <w:lvlText w:val=""/>
      <w:lvlJc w:val="left"/>
      <w:pPr>
        <w:tabs>
          <w:tab w:val="num" w:pos="1800"/>
        </w:tabs>
        <w:ind w:left="1800" w:hanging="360"/>
      </w:pPr>
      <w:rPr>
        <w:rFonts w:ascii="Wingdings" w:hAnsi="Wingdings" w:hint="default"/>
      </w:rPr>
    </w:lvl>
    <w:lvl w:ilvl="3" w:tplc="0001040A">
      <w:start w:val="1"/>
      <w:numFmt w:val="bullet"/>
      <w:lvlText w:val=""/>
      <w:lvlJc w:val="left"/>
      <w:pPr>
        <w:tabs>
          <w:tab w:val="num" w:pos="2520"/>
        </w:tabs>
        <w:ind w:left="2520" w:hanging="360"/>
      </w:pPr>
      <w:rPr>
        <w:rFonts w:ascii="Symbol" w:hAnsi="Symbol" w:hint="default"/>
      </w:rPr>
    </w:lvl>
    <w:lvl w:ilvl="4" w:tplc="0003040A">
      <w:start w:val="1"/>
      <w:numFmt w:val="bullet"/>
      <w:lvlText w:val="o"/>
      <w:lvlJc w:val="left"/>
      <w:pPr>
        <w:tabs>
          <w:tab w:val="num" w:pos="3240"/>
        </w:tabs>
        <w:ind w:left="3240" w:hanging="360"/>
      </w:pPr>
      <w:rPr>
        <w:rFonts w:ascii="Courier New" w:hAnsi="Courier New" w:cs="Times New Roman" w:hint="default"/>
      </w:rPr>
    </w:lvl>
    <w:lvl w:ilvl="5" w:tplc="0005040A">
      <w:start w:val="1"/>
      <w:numFmt w:val="bullet"/>
      <w:lvlText w:val=""/>
      <w:lvlJc w:val="left"/>
      <w:pPr>
        <w:tabs>
          <w:tab w:val="num" w:pos="3960"/>
        </w:tabs>
        <w:ind w:left="3960" w:hanging="360"/>
      </w:pPr>
      <w:rPr>
        <w:rFonts w:ascii="Wingdings" w:hAnsi="Wingdings" w:hint="default"/>
      </w:rPr>
    </w:lvl>
    <w:lvl w:ilvl="6" w:tplc="0001040A">
      <w:start w:val="1"/>
      <w:numFmt w:val="bullet"/>
      <w:lvlText w:val=""/>
      <w:lvlJc w:val="left"/>
      <w:pPr>
        <w:tabs>
          <w:tab w:val="num" w:pos="4680"/>
        </w:tabs>
        <w:ind w:left="4680" w:hanging="360"/>
      </w:pPr>
      <w:rPr>
        <w:rFonts w:ascii="Symbol" w:hAnsi="Symbol" w:hint="default"/>
      </w:rPr>
    </w:lvl>
    <w:lvl w:ilvl="7" w:tplc="0003040A">
      <w:start w:val="1"/>
      <w:numFmt w:val="bullet"/>
      <w:lvlText w:val="o"/>
      <w:lvlJc w:val="left"/>
      <w:pPr>
        <w:tabs>
          <w:tab w:val="num" w:pos="5400"/>
        </w:tabs>
        <w:ind w:left="5400" w:hanging="360"/>
      </w:pPr>
      <w:rPr>
        <w:rFonts w:ascii="Courier New" w:hAnsi="Courier New" w:cs="Times New Roman" w:hint="default"/>
      </w:rPr>
    </w:lvl>
    <w:lvl w:ilvl="8" w:tplc="0005040A">
      <w:start w:val="1"/>
      <w:numFmt w:val="bullet"/>
      <w:lvlText w:val=""/>
      <w:lvlJc w:val="left"/>
      <w:pPr>
        <w:tabs>
          <w:tab w:val="num" w:pos="6120"/>
        </w:tabs>
        <w:ind w:left="6120" w:hanging="360"/>
      </w:pPr>
      <w:rPr>
        <w:rFonts w:ascii="Wingdings" w:hAnsi="Wingdings" w:hint="default"/>
      </w:rPr>
    </w:lvl>
  </w:abstractNum>
  <w:abstractNum w:abstractNumId="109">
    <w:nsid w:val="6930251B"/>
    <w:multiLevelType w:val="hybridMultilevel"/>
    <w:tmpl w:val="89EA51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0">
    <w:nsid w:val="69890252"/>
    <w:multiLevelType w:val="hybridMultilevel"/>
    <w:tmpl w:val="A1EA1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6DA05A71"/>
    <w:multiLevelType w:val="hybridMultilevel"/>
    <w:tmpl w:val="53B48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nsid w:val="6EC3763E"/>
    <w:multiLevelType w:val="hybridMultilevel"/>
    <w:tmpl w:val="09E027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704B4A00"/>
    <w:multiLevelType w:val="hybridMultilevel"/>
    <w:tmpl w:val="348C52E0"/>
    <w:lvl w:ilvl="0" w:tplc="9A985C7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70791639"/>
    <w:multiLevelType w:val="hybridMultilevel"/>
    <w:tmpl w:val="316A3B44"/>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5">
    <w:nsid w:val="7224187F"/>
    <w:multiLevelType w:val="hybridMultilevel"/>
    <w:tmpl w:val="E06E6F42"/>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6">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nsid w:val="732E70F4"/>
    <w:multiLevelType w:val="hybridMultilevel"/>
    <w:tmpl w:val="42E84AA2"/>
    <w:lvl w:ilvl="0" w:tplc="B510B802">
      <w:start w:val="1"/>
      <w:numFmt w:val="bullet"/>
      <w:lvlText w:val="•"/>
      <w:lvlJc w:val="left"/>
      <w:pPr>
        <w:tabs>
          <w:tab w:val="num" w:pos="720"/>
        </w:tabs>
        <w:ind w:left="720" w:hanging="360"/>
      </w:pPr>
      <w:rPr>
        <w:rFonts w:ascii="Arial" w:hAnsi="Arial" w:hint="default"/>
      </w:rPr>
    </w:lvl>
    <w:lvl w:ilvl="1" w:tplc="95C2D768" w:tentative="1">
      <w:start w:val="1"/>
      <w:numFmt w:val="bullet"/>
      <w:lvlText w:val="•"/>
      <w:lvlJc w:val="left"/>
      <w:pPr>
        <w:tabs>
          <w:tab w:val="num" w:pos="1440"/>
        </w:tabs>
        <w:ind w:left="1440" w:hanging="360"/>
      </w:pPr>
      <w:rPr>
        <w:rFonts w:ascii="Arial" w:hAnsi="Arial" w:hint="default"/>
      </w:rPr>
    </w:lvl>
    <w:lvl w:ilvl="2" w:tplc="739CC98C" w:tentative="1">
      <w:start w:val="1"/>
      <w:numFmt w:val="bullet"/>
      <w:lvlText w:val="•"/>
      <w:lvlJc w:val="left"/>
      <w:pPr>
        <w:tabs>
          <w:tab w:val="num" w:pos="2160"/>
        </w:tabs>
        <w:ind w:left="2160" w:hanging="360"/>
      </w:pPr>
      <w:rPr>
        <w:rFonts w:ascii="Arial" w:hAnsi="Arial" w:hint="default"/>
      </w:rPr>
    </w:lvl>
    <w:lvl w:ilvl="3" w:tplc="A5FC5CC0" w:tentative="1">
      <w:start w:val="1"/>
      <w:numFmt w:val="bullet"/>
      <w:lvlText w:val="•"/>
      <w:lvlJc w:val="left"/>
      <w:pPr>
        <w:tabs>
          <w:tab w:val="num" w:pos="2880"/>
        </w:tabs>
        <w:ind w:left="2880" w:hanging="360"/>
      </w:pPr>
      <w:rPr>
        <w:rFonts w:ascii="Arial" w:hAnsi="Arial" w:hint="default"/>
      </w:rPr>
    </w:lvl>
    <w:lvl w:ilvl="4" w:tplc="BE180F36" w:tentative="1">
      <w:start w:val="1"/>
      <w:numFmt w:val="bullet"/>
      <w:lvlText w:val="•"/>
      <w:lvlJc w:val="left"/>
      <w:pPr>
        <w:tabs>
          <w:tab w:val="num" w:pos="3600"/>
        </w:tabs>
        <w:ind w:left="3600" w:hanging="360"/>
      </w:pPr>
      <w:rPr>
        <w:rFonts w:ascii="Arial" w:hAnsi="Arial" w:hint="default"/>
      </w:rPr>
    </w:lvl>
    <w:lvl w:ilvl="5" w:tplc="06AEC030" w:tentative="1">
      <w:start w:val="1"/>
      <w:numFmt w:val="bullet"/>
      <w:lvlText w:val="•"/>
      <w:lvlJc w:val="left"/>
      <w:pPr>
        <w:tabs>
          <w:tab w:val="num" w:pos="4320"/>
        </w:tabs>
        <w:ind w:left="4320" w:hanging="360"/>
      </w:pPr>
      <w:rPr>
        <w:rFonts w:ascii="Arial" w:hAnsi="Arial" w:hint="default"/>
      </w:rPr>
    </w:lvl>
    <w:lvl w:ilvl="6" w:tplc="8C10C5F2" w:tentative="1">
      <w:start w:val="1"/>
      <w:numFmt w:val="bullet"/>
      <w:lvlText w:val="•"/>
      <w:lvlJc w:val="left"/>
      <w:pPr>
        <w:tabs>
          <w:tab w:val="num" w:pos="5040"/>
        </w:tabs>
        <w:ind w:left="5040" w:hanging="360"/>
      </w:pPr>
      <w:rPr>
        <w:rFonts w:ascii="Arial" w:hAnsi="Arial" w:hint="default"/>
      </w:rPr>
    </w:lvl>
    <w:lvl w:ilvl="7" w:tplc="4C48BB34" w:tentative="1">
      <w:start w:val="1"/>
      <w:numFmt w:val="bullet"/>
      <w:lvlText w:val="•"/>
      <w:lvlJc w:val="left"/>
      <w:pPr>
        <w:tabs>
          <w:tab w:val="num" w:pos="5760"/>
        </w:tabs>
        <w:ind w:left="5760" w:hanging="360"/>
      </w:pPr>
      <w:rPr>
        <w:rFonts w:ascii="Arial" w:hAnsi="Arial" w:hint="default"/>
      </w:rPr>
    </w:lvl>
    <w:lvl w:ilvl="8" w:tplc="429A5DE6" w:tentative="1">
      <w:start w:val="1"/>
      <w:numFmt w:val="bullet"/>
      <w:lvlText w:val="•"/>
      <w:lvlJc w:val="left"/>
      <w:pPr>
        <w:tabs>
          <w:tab w:val="num" w:pos="6480"/>
        </w:tabs>
        <w:ind w:left="6480" w:hanging="360"/>
      </w:pPr>
      <w:rPr>
        <w:rFonts w:ascii="Arial" w:hAnsi="Arial" w:hint="default"/>
      </w:rPr>
    </w:lvl>
  </w:abstractNum>
  <w:abstractNum w:abstractNumId="118">
    <w:nsid w:val="768D5733"/>
    <w:multiLevelType w:val="hybridMultilevel"/>
    <w:tmpl w:val="FACE72C2"/>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9">
    <w:nsid w:val="771366EF"/>
    <w:multiLevelType w:val="hybridMultilevel"/>
    <w:tmpl w:val="746601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0">
    <w:nsid w:val="77C33492"/>
    <w:multiLevelType w:val="hybridMultilevel"/>
    <w:tmpl w:val="23503B40"/>
    <w:lvl w:ilvl="0" w:tplc="00010409">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78CB5477"/>
    <w:multiLevelType w:val="hybridMultilevel"/>
    <w:tmpl w:val="656E9170"/>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2">
    <w:nsid w:val="798C4795"/>
    <w:multiLevelType w:val="hybridMultilevel"/>
    <w:tmpl w:val="C4D6E6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3">
    <w:nsid w:val="7A4202D6"/>
    <w:multiLevelType w:val="hybridMultilevel"/>
    <w:tmpl w:val="98243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4">
    <w:nsid w:val="7C4A6D1A"/>
    <w:multiLevelType w:val="hybridMultilevel"/>
    <w:tmpl w:val="ABF8DEF2"/>
    <w:lvl w:ilvl="0" w:tplc="00010409">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5">
    <w:nsid w:val="7C9D58F8"/>
    <w:multiLevelType w:val="hybridMultilevel"/>
    <w:tmpl w:val="7C506C0E"/>
    <w:lvl w:ilvl="0" w:tplc="9A985C7E">
      <w:start w:val="1"/>
      <w:numFmt w:val="bullet"/>
      <w:lvlText w:val=""/>
      <w:lvlJc w:val="left"/>
      <w:pPr>
        <w:tabs>
          <w:tab w:val="num" w:pos="720"/>
        </w:tabs>
        <w:ind w:left="720" w:hanging="360"/>
      </w:pPr>
      <w:rPr>
        <w:rFonts w:ascii="Symbol" w:hAnsi="Symbol" w:hint="default"/>
      </w:rPr>
    </w:lvl>
    <w:lvl w:ilvl="1" w:tplc="CE1EEB96" w:tentative="1">
      <w:start w:val="1"/>
      <w:numFmt w:val="bullet"/>
      <w:lvlText w:val=""/>
      <w:lvlJc w:val="left"/>
      <w:pPr>
        <w:tabs>
          <w:tab w:val="num" w:pos="1440"/>
        </w:tabs>
        <w:ind w:left="1440" w:hanging="360"/>
      </w:pPr>
      <w:rPr>
        <w:rFonts w:ascii="Symbol" w:hAnsi="Symbol" w:hint="default"/>
      </w:rPr>
    </w:lvl>
    <w:lvl w:ilvl="2" w:tplc="9A2E6448" w:tentative="1">
      <w:start w:val="1"/>
      <w:numFmt w:val="bullet"/>
      <w:lvlText w:val=""/>
      <w:lvlJc w:val="left"/>
      <w:pPr>
        <w:tabs>
          <w:tab w:val="num" w:pos="2160"/>
        </w:tabs>
        <w:ind w:left="2160" w:hanging="360"/>
      </w:pPr>
      <w:rPr>
        <w:rFonts w:ascii="Symbol" w:hAnsi="Symbol" w:hint="default"/>
      </w:rPr>
    </w:lvl>
    <w:lvl w:ilvl="3" w:tplc="77E40104" w:tentative="1">
      <w:start w:val="1"/>
      <w:numFmt w:val="bullet"/>
      <w:lvlText w:val=""/>
      <w:lvlJc w:val="left"/>
      <w:pPr>
        <w:tabs>
          <w:tab w:val="num" w:pos="2880"/>
        </w:tabs>
        <w:ind w:left="2880" w:hanging="360"/>
      </w:pPr>
      <w:rPr>
        <w:rFonts w:ascii="Symbol" w:hAnsi="Symbol" w:hint="default"/>
      </w:rPr>
    </w:lvl>
    <w:lvl w:ilvl="4" w:tplc="4F04B70A" w:tentative="1">
      <w:start w:val="1"/>
      <w:numFmt w:val="bullet"/>
      <w:lvlText w:val=""/>
      <w:lvlJc w:val="left"/>
      <w:pPr>
        <w:tabs>
          <w:tab w:val="num" w:pos="3600"/>
        </w:tabs>
        <w:ind w:left="3600" w:hanging="360"/>
      </w:pPr>
      <w:rPr>
        <w:rFonts w:ascii="Symbol" w:hAnsi="Symbol" w:hint="default"/>
      </w:rPr>
    </w:lvl>
    <w:lvl w:ilvl="5" w:tplc="8C2A8C7E" w:tentative="1">
      <w:start w:val="1"/>
      <w:numFmt w:val="bullet"/>
      <w:lvlText w:val=""/>
      <w:lvlJc w:val="left"/>
      <w:pPr>
        <w:tabs>
          <w:tab w:val="num" w:pos="4320"/>
        </w:tabs>
        <w:ind w:left="4320" w:hanging="360"/>
      </w:pPr>
      <w:rPr>
        <w:rFonts w:ascii="Symbol" w:hAnsi="Symbol" w:hint="default"/>
      </w:rPr>
    </w:lvl>
    <w:lvl w:ilvl="6" w:tplc="608E9FE8" w:tentative="1">
      <w:start w:val="1"/>
      <w:numFmt w:val="bullet"/>
      <w:lvlText w:val=""/>
      <w:lvlJc w:val="left"/>
      <w:pPr>
        <w:tabs>
          <w:tab w:val="num" w:pos="5040"/>
        </w:tabs>
        <w:ind w:left="5040" w:hanging="360"/>
      </w:pPr>
      <w:rPr>
        <w:rFonts w:ascii="Symbol" w:hAnsi="Symbol" w:hint="default"/>
      </w:rPr>
    </w:lvl>
    <w:lvl w:ilvl="7" w:tplc="347850F8" w:tentative="1">
      <w:start w:val="1"/>
      <w:numFmt w:val="bullet"/>
      <w:lvlText w:val=""/>
      <w:lvlJc w:val="left"/>
      <w:pPr>
        <w:tabs>
          <w:tab w:val="num" w:pos="5760"/>
        </w:tabs>
        <w:ind w:left="5760" w:hanging="360"/>
      </w:pPr>
      <w:rPr>
        <w:rFonts w:ascii="Symbol" w:hAnsi="Symbol" w:hint="default"/>
      </w:rPr>
    </w:lvl>
    <w:lvl w:ilvl="8" w:tplc="91666E78" w:tentative="1">
      <w:start w:val="1"/>
      <w:numFmt w:val="bullet"/>
      <w:lvlText w:val=""/>
      <w:lvlJc w:val="left"/>
      <w:pPr>
        <w:tabs>
          <w:tab w:val="num" w:pos="6480"/>
        </w:tabs>
        <w:ind w:left="6480" w:hanging="360"/>
      </w:pPr>
      <w:rPr>
        <w:rFonts w:ascii="Symbol" w:hAnsi="Symbol" w:hint="default"/>
      </w:rPr>
    </w:lvl>
  </w:abstractNum>
  <w:abstractNum w:abstractNumId="126">
    <w:nsid w:val="7EA37510"/>
    <w:multiLevelType w:val="hybridMultilevel"/>
    <w:tmpl w:val="4C9EB0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7">
    <w:nsid w:val="7F3913D9"/>
    <w:multiLevelType w:val="hybridMultilevel"/>
    <w:tmpl w:val="EF1481E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8">
    <w:nsid w:val="7FBA5324"/>
    <w:multiLevelType w:val="hybridMultilevel"/>
    <w:tmpl w:val="C8260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6"/>
  </w:num>
  <w:num w:numId="2">
    <w:abstractNumId w:val="1"/>
  </w:num>
  <w:num w:numId="3">
    <w:abstractNumId w:val="68"/>
  </w:num>
  <w:num w:numId="4">
    <w:abstractNumId w:val="42"/>
  </w:num>
  <w:num w:numId="5">
    <w:abstractNumId w:val="69"/>
  </w:num>
  <w:num w:numId="6">
    <w:abstractNumId w:val="14"/>
  </w:num>
  <w:num w:numId="7">
    <w:abstractNumId w:val="62"/>
  </w:num>
  <w:num w:numId="8">
    <w:abstractNumId w:val="35"/>
  </w:num>
  <w:num w:numId="9">
    <w:abstractNumId w:val="114"/>
  </w:num>
  <w:num w:numId="10">
    <w:abstractNumId w:val="41"/>
  </w:num>
  <w:num w:numId="11">
    <w:abstractNumId w:val="77"/>
  </w:num>
  <w:num w:numId="12">
    <w:abstractNumId w:val="108"/>
  </w:num>
  <w:num w:numId="13">
    <w:abstractNumId w:val="6"/>
  </w:num>
  <w:num w:numId="14">
    <w:abstractNumId w:val="121"/>
  </w:num>
  <w:num w:numId="15">
    <w:abstractNumId w:val="124"/>
  </w:num>
  <w:num w:numId="16">
    <w:abstractNumId w:val="115"/>
  </w:num>
  <w:num w:numId="17">
    <w:abstractNumId w:val="26"/>
  </w:num>
  <w:num w:numId="18">
    <w:abstractNumId w:val="7"/>
  </w:num>
  <w:num w:numId="19">
    <w:abstractNumId w:val="56"/>
  </w:num>
  <w:num w:numId="20">
    <w:abstractNumId w:val="32"/>
  </w:num>
  <w:num w:numId="21">
    <w:abstractNumId w:val="118"/>
  </w:num>
  <w:num w:numId="22">
    <w:abstractNumId w:val="25"/>
  </w:num>
  <w:num w:numId="23">
    <w:abstractNumId w:val="127"/>
  </w:num>
  <w:num w:numId="24">
    <w:abstractNumId w:val="33"/>
  </w:num>
  <w:num w:numId="25">
    <w:abstractNumId w:val="21"/>
  </w:num>
  <w:num w:numId="26">
    <w:abstractNumId w:val="96"/>
  </w:num>
  <w:num w:numId="27">
    <w:abstractNumId w:val="4"/>
  </w:num>
  <w:num w:numId="28">
    <w:abstractNumId w:val="10"/>
  </w:num>
  <w:num w:numId="29">
    <w:abstractNumId w:val="109"/>
  </w:num>
  <w:num w:numId="30">
    <w:abstractNumId w:val="95"/>
  </w:num>
  <w:num w:numId="31">
    <w:abstractNumId w:val="94"/>
  </w:num>
  <w:num w:numId="32">
    <w:abstractNumId w:val="122"/>
  </w:num>
  <w:num w:numId="33">
    <w:abstractNumId w:val="87"/>
  </w:num>
  <w:num w:numId="34">
    <w:abstractNumId w:val="126"/>
  </w:num>
  <w:num w:numId="35">
    <w:abstractNumId w:val="119"/>
  </w:num>
  <w:num w:numId="36">
    <w:abstractNumId w:val="44"/>
  </w:num>
  <w:num w:numId="37">
    <w:abstractNumId w:val="52"/>
  </w:num>
  <w:num w:numId="38">
    <w:abstractNumId w:val="99"/>
  </w:num>
  <w:num w:numId="39">
    <w:abstractNumId w:val="91"/>
  </w:num>
  <w:num w:numId="40">
    <w:abstractNumId w:val="61"/>
  </w:num>
  <w:num w:numId="41">
    <w:abstractNumId w:val="34"/>
  </w:num>
  <w:num w:numId="42">
    <w:abstractNumId w:val="40"/>
  </w:num>
  <w:num w:numId="43">
    <w:abstractNumId w:val="2"/>
  </w:num>
  <w:num w:numId="44">
    <w:abstractNumId w:val="97"/>
  </w:num>
  <w:num w:numId="45">
    <w:abstractNumId w:val="46"/>
  </w:num>
  <w:num w:numId="46">
    <w:abstractNumId w:val="23"/>
  </w:num>
  <w:num w:numId="47">
    <w:abstractNumId w:val="104"/>
  </w:num>
  <w:num w:numId="48">
    <w:abstractNumId w:val="123"/>
  </w:num>
  <w:num w:numId="49">
    <w:abstractNumId w:val="48"/>
  </w:num>
  <w:num w:numId="50">
    <w:abstractNumId w:val="78"/>
  </w:num>
  <w:num w:numId="51">
    <w:abstractNumId w:val="57"/>
  </w:num>
  <w:num w:numId="52">
    <w:abstractNumId w:val="86"/>
  </w:num>
  <w:num w:numId="53">
    <w:abstractNumId w:val="49"/>
  </w:num>
  <w:num w:numId="54">
    <w:abstractNumId w:val="55"/>
  </w:num>
  <w:num w:numId="55">
    <w:abstractNumId w:val="67"/>
  </w:num>
  <w:num w:numId="56">
    <w:abstractNumId w:val="22"/>
  </w:num>
  <w:num w:numId="57">
    <w:abstractNumId w:val="18"/>
  </w:num>
  <w:num w:numId="58">
    <w:abstractNumId w:val="88"/>
  </w:num>
  <w:num w:numId="59">
    <w:abstractNumId w:val="100"/>
  </w:num>
  <w:num w:numId="60">
    <w:abstractNumId w:val="60"/>
  </w:num>
  <w:num w:numId="61">
    <w:abstractNumId w:val="120"/>
  </w:num>
  <w:num w:numId="62">
    <w:abstractNumId w:val="19"/>
  </w:num>
  <w:num w:numId="63">
    <w:abstractNumId w:val="11"/>
  </w:num>
  <w:num w:numId="64">
    <w:abstractNumId w:val="29"/>
  </w:num>
  <w:num w:numId="65">
    <w:abstractNumId w:val="50"/>
  </w:num>
  <w:num w:numId="66">
    <w:abstractNumId w:val="80"/>
  </w:num>
  <w:num w:numId="67">
    <w:abstractNumId w:val="117"/>
  </w:num>
  <w:num w:numId="68">
    <w:abstractNumId w:val="85"/>
  </w:num>
  <w:num w:numId="69">
    <w:abstractNumId w:val="65"/>
  </w:num>
  <w:num w:numId="70">
    <w:abstractNumId w:val="73"/>
  </w:num>
  <w:num w:numId="71">
    <w:abstractNumId w:val="51"/>
  </w:num>
  <w:num w:numId="72">
    <w:abstractNumId w:val="63"/>
  </w:num>
  <w:num w:numId="73">
    <w:abstractNumId w:val="71"/>
  </w:num>
  <w:num w:numId="74">
    <w:abstractNumId w:val="28"/>
  </w:num>
  <w:num w:numId="75">
    <w:abstractNumId w:val="5"/>
  </w:num>
  <w:num w:numId="76">
    <w:abstractNumId w:val="74"/>
  </w:num>
  <w:num w:numId="77">
    <w:abstractNumId w:val="27"/>
  </w:num>
  <w:num w:numId="78">
    <w:abstractNumId w:val="105"/>
  </w:num>
  <w:num w:numId="79">
    <w:abstractNumId w:val="0"/>
  </w:num>
  <w:num w:numId="80">
    <w:abstractNumId w:val="53"/>
  </w:num>
  <w:num w:numId="81">
    <w:abstractNumId w:val="66"/>
  </w:num>
  <w:num w:numId="82">
    <w:abstractNumId w:val="103"/>
  </w:num>
  <w:num w:numId="83">
    <w:abstractNumId w:val="90"/>
  </w:num>
  <w:num w:numId="84">
    <w:abstractNumId w:val="31"/>
  </w:num>
  <w:num w:numId="85">
    <w:abstractNumId w:val="89"/>
  </w:num>
  <w:num w:numId="86">
    <w:abstractNumId w:val="79"/>
  </w:num>
  <w:num w:numId="87">
    <w:abstractNumId w:val="106"/>
  </w:num>
  <w:num w:numId="88">
    <w:abstractNumId w:val="92"/>
  </w:num>
  <w:num w:numId="89">
    <w:abstractNumId w:val="75"/>
  </w:num>
  <w:num w:numId="90">
    <w:abstractNumId w:val="43"/>
  </w:num>
  <w:num w:numId="91">
    <w:abstractNumId w:val="76"/>
  </w:num>
  <w:num w:numId="92">
    <w:abstractNumId w:val="110"/>
  </w:num>
  <w:num w:numId="93">
    <w:abstractNumId w:val="102"/>
  </w:num>
  <w:num w:numId="94">
    <w:abstractNumId w:val="24"/>
  </w:num>
  <w:num w:numId="95">
    <w:abstractNumId w:val="81"/>
  </w:num>
  <w:num w:numId="96">
    <w:abstractNumId w:val="37"/>
  </w:num>
  <w:num w:numId="97">
    <w:abstractNumId w:val="58"/>
  </w:num>
  <w:num w:numId="98">
    <w:abstractNumId w:val="3"/>
  </w:num>
  <w:num w:numId="99">
    <w:abstractNumId w:val="83"/>
  </w:num>
  <w:num w:numId="100">
    <w:abstractNumId w:val="112"/>
  </w:num>
  <w:num w:numId="101">
    <w:abstractNumId w:val="113"/>
  </w:num>
  <w:num w:numId="102">
    <w:abstractNumId w:val="125"/>
  </w:num>
  <w:num w:numId="103">
    <w:abstractNumId w:val="13"/>
  </w:num>
  <w:num w:numId="104">
    <w:abstractNumId w:val="128"/>
  </w:num>
  <w:num w:numId="105">
    <w:abstractNumId w:val="72"/>
  </w:num>
  <w:num w:numId="106">
    <w:abstractNumId w:val="12"/>
  </w:num>
  <w:num w:numId="107">
    <w:abstractNumId w:val="107"/>
  </w:num>
  <w:num w:numId="108">
    <w:abstractNumId w:val="30"/>
  </w:num>
  <w:num w:numId="109">
    <w:abstractNumId w:val="84"/>
  </w:num>
  <w:num w:numId="110">
    <w:abstractNumId w:val="38"/>
  </w:num>
  <w:num w:numId="111">
    <w:abstractNumId w:val="93"/>
  </w:num>
  <w:num w:numId="112">
    <w:abstractNumId w:val="54"/>
  </w:num>
  <w:num w:numId="113">
    <w:abstractNumId w:val="98"/>
  </w:num>
  <w:num w:numId="114">
    <w:abstractNumId w:val="23"/>
  </w:num>
  <w:num w:numId="115">
    <w:abstractNumId w:val="70"/>
  </w:num>
  <w:num w:numId="116">
    <w:abstractNumId w:val="82"/>
  </w:num>
  <w:num w:numId="117">
    <w:abstractNumId w:val="39"/>
  </w:num>
  <w:num w:numId="118">
    <w:abstractNumId w:val="36"/>
  </w:num>
  <w:num w:numId="119">
    <w:abstractNumId w:val="45"/>
  </w:num>
  <w:num w:numId="120">
    <w:abstractNumId w:val="16"/>
  </w:num>
  <w:num w:numId="121">
    <w:abstractNumId w:val="9"/>
  </w:num>
  <w:num w:numId="122">
    <w:abstractNumId w:val="101"/>
  </w:num>
  <w:num w:numId="123">
    <w:abstractNumId w:val="17"/>
  </w:num>
  <w:num w:numId="124">
    <w:abstractNumId w:val="8"/>
  </w:num>
  <w:num w:numId="125">
    <w:abstractNumId w:val="47"/>
  </w:num>
  <w:num w:numId="126">
    <w:abstractNumId w:val="64"/>
  </w:num>
  <w:num w:numId="127">
    <w:abstractNumId w:val="20"/>
  </w:num>
  <w:num w:numId="128">
    <w:abstractNumId w:val="111"/>
  </w:num>
  <w:num w:numId="129">
    <w:abstractNumId w:val="59"/>
  </w:num>
  <w:num w:numId="130">
    <w:abstractNumId w:val="15"/>
  </w:num>
  <w:numIdMacAtCleanup w:val="1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008F2"/>
    <w:rsid w:val="0000520E"/>
    <w:rsid w:val="00020096"/>
    <w:rsid w:val="0002356D"/>
    <w:rsid w:val="00024B43"/>
    <w:rsid w:val="00025F7A"/>
    <w:rsid w:val="00033E14"/>
    <w:rsid w:val="00034A84"/>
    <w:rsid w:val="000352CB"/>
    <w:rsid w:val="00043F86"/>
    <w:rsid w:val="00047318"/>
    <w:rsid w:val="00054627"/>
    <w:rsid w:val="00055015"/>
    <w:rsid w:val="00056B8E"/>
    <w:rsid w:val="0006040A"/>
    <w:rsid w:val="00061090"/>
    <w:rsid w:val="00063BF2"/>
    <w:rsid w:val="00066A4E"/>
    <w:rsid w:val="00071D19"/>
    <w:rsid w:val="000734F2"/>
    <w:rsid w:val="0008143D"/>
    <w:rsid w:val="0008685E"/>
    <w:rsid w:val="000869CA"/>
    <w:rsid w:val="00090EF7"/>
    <w:rsid w:val="00093CC9"/>
    <w:rsid w:val="00095010"/>
    <w:rsid w:val="000B2093"/>
    <w:rsid w:val="000B3FB4"/>
    <w:rsid w:val="000D2132"/>
    <w:rsid w:val="000D4180"/>
    <w:rsid w:val="000E1BBC"/>
    <w:rsid w:val="000F618A"/>
    <w:rsid w:val="001017E4"/>
    <w:rsid w:val="00110998"/>
    <w:rsid w:val="00124BDE"/>
    <w:rsid w:val="001263D7"/>
    <w:rsid w:val="00127207"/>
    <w:rsid w:val="001305A0"/>
    <w:rsid w:val="0013226B"/>
    <w:rsid w:val="00136007"/>
    <w:rsid w:val="00144DBB"/>
    <w:rsid w:val="00154987"/>
    <w:rsid w:val="00172A24"/>
    <w:rsid w:val="00175D91"/>
    <w:rsid w:val="00180260"/>
    <w:rsid w:val="001831A3"/>
    <w:rsid w:val="001B051C"/>
    <w:rsid w:val="001B1829"/>
    <w:rsid w:val="001C1495"/>
    <w:rsid w:val="001C5729"/>
    <w:rsid w:val="001C5F9B"/>
    <w:rsid w:val="001C7977"/>
    <w:rsid w:val="001D058F"/>
    <w:rsid w:val="001D66C0"/>
    <w:rsid w:val="001D7C5B"/>
    <w:rsid w:val="001E5AED"/>
    <w:rsid w:val="001F3F7C"/>
    <w:rsid w:val="001F6FC2"/>
    <w:rsid w:val="0020218B"/>
    <w:rsid w:val="00203396"/>
    <w:rsid w:val="0020552F"/>
    <w:rsid w:val="00210549"/>
    <w:rsid w:val="002158B9"/>
    <w:rsid w:val="00225AAB"/>
    <w:rsid w:val="00226398"/>
    <w:rsid w:val="00232119"/>
    <w:rsid w:val="0023405D"/>
    <w:rsid w:val="002420BB"/>
    <w:rsid w:val="0025227C"/>
    <w:rsid w:val="00252CFE"/>
    <w:rsid w:val="00256BB8"/>
    <w:rsid w:val="00264264"/>
    <w:rsid w:val="00264847"/>
    <w:rsid w:val="002706D5"/>
    <w:rsid w:val="00271815"/>
    <w:rsid w:val="00273293"/>
    <w:rsid w:val="00277018"/>
    <w:rsid w:val="002803C8"/>
    <w:rsid w:val="00281927"/>
    <w:rsid w:val="00283C63"/>
    <w:rsid w:val="00292915"/>
    <w:rsid w:val="00293407"/>
    <w:rsid w:val="00293CAA"/>
    <w:rsid w:val="002A3B20"/>
    <w:rsid w:val="002A6C54"/>
    <w:rsid w:val="002B6F46"/>
    <w:rsid w:val="002C0A37"/>
    <w:rsid w:val="002C4EF2"/>
    <w:rsid w:val="002C610C"/>
    <w:rsid w:val="002C7C28"/>
    <w:rsid w:val="002D0C47"/>
    <w:rsid w:val="002D4658"/>
    <w:rsid w:val="002D56B8"/>
    <w:rsid w:val="002E0963"/>
    <w:rsid w:val="002E228A"/>
    <w:rsid w:val="002E2A23"/>
    <w:rsid w:val="002F0426"/>
    <w:rsid w:val="002F08DB"/>
    <w:rsid w:val="002F0D6A"/>
    <w:rsid w:val="002F5AA6"/>
    <w:rsid w:val="002F64A3"/>
    <w:rsid w:val="003037E6"/>
    <w:rsid w:val="00306FC6"/>
    <w:rsid w:val="00307F7F"/>
    <w:rsid w:val="003202E8"/>
    <w:rsid w:val="00323846"/>
    <w:rsid w:val="00324977"/>
    <w:rsid w:val="00333F81"/>
    <w:rsid w:val="00344CEE"/>
    <w:rsid w:val="00353D81"/>
    <w:rsid w:val="00353F1F"/>
    <w:rsid w:val="00365C20"/>
    <w:rsid w:val="00372508"/>
    <w:rsid w:val="0037547F"/>
    <w:rsid w:val="00390906"/>
    <w:rsid w:val="0039328E"/>
    <w:rsid w:val="00394A20"/>
    <w:rsid w:val="003A323A"/>
    <w:rsid w:val="003A4C21"/>
    <w:rsid w:val="003B119A"/>
    <w:rsid w:val="003C4E4C"/>
    <w:rsid w:val="003D036C"/>
    <w:rsid w:val="003D27EE"/>
    <w:rsid w:val="003E6D2F"/>
    <w:rsid w:val="003E7474"/>
    <w:rsid w:val="003F70A0"/>
    <w:rsid w:val="00400F28"/>
    <w:rsid w:val="00406EC5"/>
    <w:rsid w:val="004204EB"/>
    <w:rsid w:val="00422DAB"/>
    <w:rsid w:val="004268F3"/>
    <w:rsid w:val="0043226E"/>
    <w:rsid w:val="004357DC"/>
    <w:rsid w:val="00445E5A"/>
    <w:rsid w:val="0046296D"/>
    <w:rsid w:val="00463EA6"/>
    <w:rsid w:val="00465A70"/>
    <w:rsid w:val="00490C18"/>
    <w:rsid w:val="004937FD"/>
    <w:rsid w:val="004A3F74"/>
    <w:rsid w:val="004A4614"/>
    <w:rsid w:val="004A74E0"/>
    <w:rsid w:val="004B43BB"/>
    <w:rsid w:val="004C2514"/>
    <w:rsid w:val="004C5591"/>
    <w:rsid w:val="004C5BC0"/>
    <w:rsid w:val="004D657D"/>
    <w:rsid w:val="004E1D78"/>
    <w:rsid w:val="004E4C02"/>
    <w:rsid w:val="004F1EBB"/>
    <w:rsid w:val="004F220B"/>
    <w:rsid w:val="004F52B7"/>
    <w:rsid w:val="004F6000"/>
    <w:rsid w:val="00500D15"/>
    <w:rsid w:val="005014ED"/>
    <w:rsid w:val="005104F5"/>
    <w:rsid w:val="00514234"/>
    <w:rsid w:val="00523537"/>
    <w:rsid w:val="00523992"/>
    <w:rsid w:val="005263C2"/>
    <w:rsid w:val="005302CB"/>
    <w:rsid w:val="00534C38"/>
    <w:rsid w:val="00535F29"/>
    <w:rsid w:val="00540FEC"/>
    <w:rsid w:val="00552F98"/>
    <w:rsid w:val="0055407E"/>
    <w:rsid w:val="00561BBE"/>
    <w:rsid w:val="0056213C"/>
    <w:rsid w:val="00586F12"/>
    <w:rsid w:val="00594BCD"/>
    <w:rsid w:val="00596EBC"/>
    <w:rsid w:val="0059750D"/>
    <w:rsid w:val="005A473A"/>
    <w:rsid w:val="005A6283"/>
    <w:rsid w:val="005B317F"/>
    <w:rsid w:val="005B3D70"/>
    <w:rsid w:val="005E162E"/>
    <w:rsid w:val="005F06DE"/>
    <w:rsid w:val="005F322E"/>
    <w:rsid w:val="005F43B1"/>
    <w:rsid w:val="005F7BE7"/>
    <w:rsid w:val="0060206F"/>
    <w:rsid w:val="00604E91"/>
    <w:rsid w:val="006069E4"/>
    <w:rsid w:val="00606DEB"/>
    <w:rsid w:val="0061357D"/>
    <w:rsid w:val="006207D5"/>
    <w:rsid w:val="0062275D"/>
    <w:rsid w:val="00625A6D"/>
    <w:rsid w:val="00634C05"/>
    <w:rsid w:val="00637538"/>
    <w:rsid w:val="0064477E"/>
    <w:rsid w:val="00644ADF"/>
    <w:rsid w:val="00644E3A"/>
    <w:rsid w:val="00646242"/>
    <w:rsid w:val="006513E7"/>
    <w:rsid w:val="006551A5"/>
    <w:rsid w:val="006641B6"/>
    <w:rsid w:val="0066525B"/>
    <w:rsid w:val="006702FC"/>
    <w:rsid w:val="00677C5B"/>
    <w:rsid w:val="00685708"/>
    <w:rsid w:val="00685C8E"/>
    <w:rsid w:val="006877DF"/>
    <w:rsid w:val="00694EAF"/>
    <w:rsid w:val="006A0023"/>
    <w:rsid w:val="006B1865"/>
    <w:rsid w:val="006C07D2"/>
    <w:rsid w:val="006C7870"/>
    <w:rsid w:val="006D4F3A"/>
    <w:rsid w:val="006E307F"/>
    <w:rsid w:val="006E5070"/>
    <w:rsid w:val="00701972"/>
    <w:rsid w:val="00721887"/>
    <w:rsid w:val="00730F8A"/>
    <w:rsid w:val="00733799"/>
    <w:rsid w:val="00736042"/>
    <w:rsid w:val="00742FBB"/>
    <w:rsid w:val="00785817"/>
    <w:rsid w:val="007965CE"/>
    <w:rsid w:val="007A2E0C"/>
    <w:rsid w:val="007B1925"/>
    <w:rsid w:val="007B714F"/>
    <w:rsid w:val="007C20B8"/>
    <w:rsid w:val="007C2991"/>
    <w:rsid w:val="007C32A6"/>
    <w:rsid w:val="007C4742"/>
    <w:rsid w:val="007D083C"/>
    <w:rsid w:val="007D47A0"/>
    <w:rsid w:val="007D6D39"/>
    <w:rsid w:val="007E2D80"/>
    <w:rsid w:val="007E61C0"/>
    <w:rsid w:val="007F18DE"/>
    <w:rsid w:val="007F2FA8"/>
    <w:rsid w:val="007F5081"/>
    <w:rsid w:val="00816867"/>
    <w:rsid w:val="00822224"/>
    <w:rsid w:val="00824F7A"/>
    <w:rsid w:val="00825623"/>
    <w:rsid w:val="00826834"/>
    <w:rsid w:val="008276F7"/>
    <w:rsid w:val="0083130A"/>
    <w:rsid w:val="008331A7"/>
    <w:rsid w:val="008345B3"/>
    <w:rsid w:val="00834C64"/>
    <w:rsid w:val="0085023B"/>
    <w:rsid w:val="008513FB"/>
    <w:rsid w:val="00853D61"/>
    <w:rsid w:val="00854D92"/>
    <w:rsid w:val="00854D9D"/>
    <w:rsid w:val="00857A7E"/>
    <w:rsid w:val="00862901"/>
    <w:rsid w:val="008631AC"/>
    <w:rsid w:val="008641E7"/>
    <w:rsid w:val="008661CB"/>
    <w:rsid w:val="00872C57"/>
    <w:rsid w:val="008751BE"/>
    <w:rsid w:val="008846FA"/>
    <w:rsid w:val="008A08EC"/>
    <w:rsid w:val="008A0BD1"/>
    <w:rsid w:val="008A32F7"/>
    <w:rsid w:val="008A3E51"/>
    <w:rsid w:val="008B21AE"/>
    <w:rsid w:val="008B24EF"/>
    <w:rsid w:val="008C083A"/>
    <w:rsid w:val="008C27FB"/>
    <w:rsid w:val="008C6B9C"/>
    <w:rsid w:val="008D3232"/>
    <w:rsid w:val="008D4C38"/>
    <w:rsid w:val="008E1522"/>
    <w:rsid w:val="008E5F0B"/>
    <w:rsid w:val="008E76DF"/>
    <w:rsid w:val="008E7A4E"/>
    <w:rsid w:val="008F2546"/>
    <w:rsid w:val="008F6FA8"/>
    <w:rsid w:val="00912FF8"/>
    <w:rsid w:val="0091567C"/>
    <w:rsid w:val="00923A66"/>
    <w:rsid w:val="009247C0"/>
    <w:rsid w:val="00926971"/>
    <w:rsid w:val="00926D3F"/>
    <w:rsid w:val="009357BA"/>
    <w:rsid w:val="00941C91"/>
    <w:rsid w:val="00945564"/>
    <w:rsid w:val="00946CA0"/>
    <w:rsid w:val="00954501"/>
    <w:rsid w:val="009635D5"/>
    <w:rsid w:val="00963778"/>
    <w:rsid w:val="009643EA"/>
    <w:rsid w:val="00975840"/>
    <w:rsid w:val="00985C06"/>
    <w:rsid w:val="0098655A"/>
    <w:rsid w:val="00992564"/>
    <w:rsid w:val="00996517"/>
    <w:rsid w:val="009A799D"/>
    <w:rsid w:val="009B5CC1"/>
    <w:rsid w:val="009C2369"/>
    <w:rsid w:val="009C2D6D"/>
    <w:rsid w:val="009C4067"/>
    <w:rsid w:val="009C5CBF"/>
    <w:rsid w:val="009C642F"/>
    <w:rsid w:val="009C651B"/>
    <w:rsid w:val="009D1FD5"/>
    <w:rsid w:val="009D3B38"/>
    <w:rsid w:val="009D52AD"/>
    <w:rsid w:val="009E0404"/>
    <w:rsid w:val="009E0627"/>
    <w:rsid w:val="009E07DE"/>
    <w:rsid w:val="009E2A8A"/>
    <w:rsid w:val="009F43D1"/>
    <w:rsid w:val="009F723E"/>
    <w:rsid w:val="00A00F17"/>
    <w:rsid w:val="00A02649"/>
    <w:rsid w:val="00A05A6F"/>
    <w:rsid w:val="00A16F07"/>
    <w:rsid w:val="00A241EA"/>
    <w:rsid w:val="00A252F1"/>
    <w:rsid w:val="00A43141"/>
    <w:rsid w:val="00A45AAB"/>
    <w:rsid w:val="00A51AB4"/>
    <w:rsid w:val="00A60178"/>
    <w:rsid w:val="00A66CE1"/>
    <w:rsid w:val="00A7107F"/>
    <w:rsid w:val="00A72E73"/>
    <w:rsid w:val="00A87222"/>
    <w:rsid w:val="00A872FE"/>
    <w:rsid w:val="00A913C9"/>
    <w:rsid w:val="00AA1C8F"/>
    <w:rsid w:val="00AA475C"/>
    <w:rsid w:val="00AB2CB3"/>
    <w:rsid w:val="00AB38EC"/>
    <w:rsid w:val="00AB7BFC"/>
    <w:rsid w:val="00AC199F"/>
    <w:rsid w:val="00AC785E"/>
    <w:rsid w:val="00AD1327"/>
    <w:rsid w:val="00AD1AE1"/>
    <w:rsid w:val="00AD3952"/>
    <w:rsid w:val="00AF26A2"/>
    <w:rsid w:val="00AF3BAC"/>
    <w:rsid w:val="00B00E07"/>
    <w:rsid w:val="00B06AA3"/>
    <w:rsid w:val="00B1059D"/>
    <w:rsid w:val="00B10FCD"/>
    <w:rsid w:val="00B218A7"/>
    <w:rsid w:val="00B22DB6"/>
    <w:rsid w:val="00B277CD"/>
    <w:rsid w:val="00B3422F"/>
    <w:rsid w:val="00B34F0A"/>
    <w:rsid w:val="00B3681E"/>
    <w:rsid w:val="00B40022"/>
    <w:rsid w:val="00B41D95"/>
    <w:rsid w:val="00B47B90"/>
    <w:rsid w:val="00B47C04"/>
    <w:rsid w:val="00B51BAF"/>
    <w:rsid w:val="00B6347E"/>
    <w:rsid w:val="00B662F1"/>
    <w:rsid w:val="00B673C9"/>
    <w:rsid w:val="00B76A20"/>
    <w:rsid w:val="00B83B9F"/>
    <w:rsid w:val="00B8750A"/>
    <w:rsid w:val="00B9233D"/>
    <w:rsid w:val="00B9707E"/>
    <w:rsid w:val="00BB1AC2"/>
    <w:rsid w:val="00BB40A3"/>
    <w:rsid w:val="00BD0F47"/>
    <w:rsid w:val="00BD2BDD"/>
    <w:rsid w:val="00BD48BC"/>
    <w:rsid w:val="00BD48D4"/>
    <w:rsid w:val="00BE68A3"/>
    <w:rsid w:val="00BF2CC2"/>
    <w:rsid w:val="00BF41E6"/>
    <w:rsid w:val="00C01352"/>
    <w:rsid w:val="00C032AF"/>
    <w:rsid w:val="00C05524"/>
    <w:rsid w:val="00C10D21"/>
    <w:rsid w:val="00C12352"/>
    <w:rsid w:val="00C14861"/>
    <w:rsid w:val="00C14A30"/>
    <w:rsid w:val="00C173B7"/>
    <w:rsid w:val="00C17F60"/>
    <w:rsid w:val="00C2351C"/>
    <w:rsid w:val="00C26E6F"/>
    <w:rsid w:val="00C3196E"/>
    <w:rsid w:val="00C31E26"/>
    <w:rsid w:val="00C361B0"/>
    <w:rsid w:val="00C46617"/>
    <w:rsid w:val="00C52282"/>
    <w:rsid w:val="00C52A78"/>
    <w:rsid w:val="00C604CE"/>
    <w:rsid w:val="00C648EB"/>
    <w:rsid w:val="00C6702F"/>
    <w:rsid w:val="00C67600"/>
    <w:rsid w:val="00C72165"/>
    <w:rsid w:val="00C75EC9"/>
    <w:rsid w:val="00C81891"/>
    <w:rsid w:val="00C96584"/>
    <w:rsid w:val="00CA1769"/>
    <w:rsid w:val="00CC2B98"/>
    <w:rsid w:val="00CD794F"/>
    <w:rsid w:val="00CE5AD8"/>
    <w:rsid w:val="00CF148A"/>
    <w:rsid w:val="00CF2E95"/>
    <w:rsid w:val="00D00F78"/>
    <w:rsid w:val="00D10151"/>
    <w:rsid w:val="00D17355"/>
    <w:rsid w:val="00D21E29"/>
    <w:rsid w:val="00D24C11"/>
    <w:rsid w:val="00D33204"/>
    <w:rsid w:val="00D37DE7"/>
    <w:rsid w:val="00D44B38"/>
    <w:rsid w:val="00D47B5E"/>
    <w:rsid w:val="00D6089A"/>
    <w:rsid w:val="00D67ABC"/>
    <w:rsid w:val="00D76E1F"/>
    <w:rsid w:val="00D877C4"/>
    <w:rsid w:val="00D9725B"/>
    <w:rsid w:val="00DA0484"/>
    <w:rsid w:val="00DC2F3B"/>
    <w:rsid w:val="00DE3096"/>
    <w:rsid w:val="00DE6A88"/>
    <w:rsid w:val="00DF2076"/>
    <w:rsid w:val="00E036E2"/>
    <w:rsid w:val="00E06C0B"/>
    <w:rsid w:val="00E152AA"/>
    <w:rsid w:val="00E253BE"/>
    <w:rsid w:val="00E25A69"/>
    <w:rsid w:val="00E309BA"/>
    <w:rsid w:val="00E31FB6"/>
    <w:rsid w:val="00E37421"/>
    <w:rsid w:val="00E509A5"/>
    <w:rsid w:val="00E5359E"/>
    <w:rsid w:val="00E54541"/>
    <w:rsid w:val="00E55CAC"/>
    <w:rsid w:val="00E64436"/>
    <w:rsid w:val="00E67C3C"/>
    <w:rsid w:val="00E74047"/>
    <w:rsid w:val="00E844D1"/>
    <w:rsid w:val="00E86F2D"/>
    <w:rsid w:val="00E9112A"/>
    <w:rsid w:val="00E95D13"/>
    <w:rsid w:val="00EA0B84"/>
    <w:rsid w:val="00EA31E8"/>
    <w:rsid w:val="00EB0DEF"/>
    <w:rsid w:val="00EB28C9"/>
    <w:rsid w:val="00EB34E7"/>
    <w:rsid w:val="00EB55C2"/>
    <w:rsid w:val="00EB6BA7"/>
    <w:rsid w:val="00EC0AB2"/>
    <w:rsid w:val="00EC1244"/>
    <w:rsid w:val="00EC3819"/>
    <w:rsid w:val="00EC5618"/>
    <w:rsid w:val="00ED1CEC"/>
    <w:rsid w:val="00EE114A"/>
    <w:rsid w:val="00EF52D7"/>
    <w:rsid w:val="00EF737A"/>
    <w:rsid w:val="00F00E2F"/>
    <w:rsid w:val="00F039DC"/>
    <w:rsid w:val="00F11193"/>
    <w:rsid w:val="00F1741F"/>
    <w:rsid w:val="00F23B46"/>
    <w:rsid w:val="00F26BC3"/>
    <w:rsid w:val="00F3103C"/>
    <w:rsid w:val="00F31675"/>
    <w:rsid w:val="00F34301"/>
    <w:rsid w:val="00F35CFD"/>
    <w:rsid w:val="00F4022F"/>
    <w:rsid w:val="00F50EA6"/>
    <w:rsid w:val="00F516A7"/>
    <w:rsid w:val="00F54A4E"/>
    <w:rsid w:val="00F63DDD"/>
    <w:rsid w:val="00F706EB"/>
    <w:rsid w:val="00F7676E"/>
    <w:rsid w:val="00F819CD"/>
    <w:rsid w:val="00F94021"/>
    <w:rsid w:val="00FA0AC2"/>
    <w:rsid w:val="00FA0AE6"/>
    <w:rsid w:val="00FA169F"/>
    <w:rsid w:val="00FA31E0"/>
    <w:rsid w:val="00FA5C2D"/>
    <w:rsid w:val="00FB1FE6"/>
    <w:rsid w:val="00FB24FE"/>
    <w:rsid w:val="00FB48C1"/>
    <w:rsid w:val="00FB5B2A"/>
    <w:rsid w:val="00FB661D"/>
    <w:rsid w:val="00FC6A81"/>
    <w:rsid w:val="00FD3C6A"/>
    <w:rsid w:val="00FD7BE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CF566"/>
  <w15:docId w15:val="{FC76394D-9DA8-47D2-A134-98E4834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824F7A"/>
    <w:pPr>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iPriority w:val="99"/>
    <w:unhideWhenUsed/>
    <w:rsid w:val="002E2A23"/>
    <w:pPr>
      <w:tabs>
        <w:tab w:val="center" w:pos="4419"/>
        <w:tab w:val="right" w:pos="8838"/>
      </w:tabs>
    </w:pPr>
  </w:style>
  <w:style w:type="character" w:customStyle="1" w:styleId="EncabezadoCar">
    <w:name w:val="Encabezado Car"/>
    <w:basedOn w:val="Fuentedeprrafopredeter"/>
    <w:link w:val="Encabezado"/>
    <w:uiPriority w:val="99"/>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NormalWeb">
    <w:name w:val="Normal (Web)"/>
    <w:basedOn w:val="Normal"/>
    <w:uiPriority w:val="99"/>
    <w:unhideWhenUsed/>
    <w:rsid w:val="00CD794F"/>
    <w:pPr>
      <w:spacing w:before="100" w:beforeAutospacing="1" w:after="100" w:afterAutospacing="1"/>
    </w:pPr>
  </w:style>
  <w:style w:type="paragraph" w:styleId="Textonotapie">
    <w:name w:val="footnote text"/>
    <w:basedOn w:val="Normal"/>
    <w:link w:val="TextonotapieCar"/>
    <w:uiPriority w:val="99"/>
    <w:semiHidden/>
    <w:unhideWhenUsed/>
    <w:rsid w:val="001C5729"/>
    <w:rPr>
      <w:rFonts w:ascii="Arial Narrow" w:hAnsi="Arial Narrow" w:cs="Arial"/>
      <w:sz w:val="20"/>
      <w:szCs w:val="20"/>
    </w:rPr>
  </w:style>
  <w:style w:type="character" w:customStyle="1" w:styleId="TextonotapieCar">
    <w:name w:val="Texto nota pie Car"/>
    <w:basedOn w:val="Fuentedeprrafopredeter"/>
    <w:link w:val="Textonotapie"/>
    <w:uiPriority w:val="99"/>
    <w:semiHidden/>
    <w:rsid w:val="001C5729"/>
    <w:rPr>
      <w:rFonts w:ascii="Arial Narrow" w:eastAsia="Times New Roman" w:hAnsi="Arial Narrow" w:cs="Arial"/>
      <w:sz w:val="20"/>
      <w:szCs w:val="20"/>
      <w:lang w:val="es-ES" w:eastAsia="es-ES"/>
    </w:rPr>
  </w:style>
  <w:style w:type="character" w:styleId="Refdenotaalpie">
    <w:name w:val="footnote reference"/>
    <w:basedOn w:val="Fuentedeprrafopredeter"/>
    <w:uiPriority w:val="99"/>
    <w:semiHidden/>
    <w:unhideWhenUsed/>
    <w:rsid w:val="001C5729"/>
    <w:rPr>
      <w:vertAlign w:val="superscript"/>
    </w:rPr>
  </w:style>
  <w:style w:type="paragraph" w:styleId="Textodeglobo">
    <w:name w:val="Balloon Text"/>
    <w:basedOn w:val="Normal"/>
    <w:link w:val="TextodegloboCar"/>
    <w:uiPriority w:val="99"/>
    <w:semiHidden/>
    <w:unhideWhenUsed/>
    <w:rsid w:val="00523537"/>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23537"/>
    <w:rPr>
      <w:rFonts w:ascii="Tahoma" w:eastAsia="Calibri" w:hAnsi="Tahoma" w:cs="Tahoma"/>
      <w:sz w:val="16"/>
      <w:szCs w:val="16"/>
    </w:rPr>
  </w:style>
  <w:style w:type="paragraph" w:styleId="Sinespaciado">
    <w:name w:val="No Spacing"/>
    <w:uiPriority w:val="1"/>
    <w:qFormat/>
    <w:rsid w:val="00523537"/>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1017E4"/>
    <w:pPr>
      <w:spacing w:after="120" w:line="276" w:lineRule="auto"/>
    </w:pPr>
    <w:rPr>
      <w:rFonts w:ascii="Calibri" w:eastAsia="Calibri" w:hAnsi="Calibri"/>
      <w:sz w:val="20"/>
      <w:szCs w:val="20"/>
    </w:rPr>
  </w:style>
  <w:style w:type="character" w:customStyle="1" w:styleId="TextoindependienteCar">
    <w:name w:val="Texto independiente Car"/>
    <w:basedOn w:val="Fuentedeprrafopredeter"/>
    <w:link w:val="Textoindependiente"/>
    <w:uiPriority w:val="99"/>
    <w:rsid w:val="001017E4"/>
    <w:rPr>
      <w:rFonts w:ascii="Calibri" w:eastAsia="Calibri" w:hAnsi="Calibri" w:cs="Times New Roman"/>
      <w:sz w:val="20"/>
      <w:szCs w:val="20"/>
      <w:lang w:val="es-ES" w:eastAsia="es-ES"/>
    </w:rPr>
  </w:style>
  <w:style w:type="character" w:customStyle="1" w:styleId="Ttulo1Car">
    <w:name w:val="Título 1 Car"/>
    <w:basedOn w:val="Fuentedeprrafopredeter"/>
    <w:link w:val="Ttulo1"/>
    <w:uiPriority w:val="9"/>
    <w:rsid w:val="00824F7A"/>
    <w:rPr>
      <w:rFonts w:ascii="Times New Roman" w:eastAsia="Times New Roman" w:hAnsi="Times New Roman" w:cs="Times New Roman"/>
      <w:b/>
      <w:bCs/>
      <w:kern w:val="36"/>
      <w:sz w:val="48"/>
      <w:szCs w:val="48"/>
      <w:lang w:eastAsia="es-CO"/>
    </w:rPr>
  </w:style>
  <w:style w:type="character" w:customStyle="1" w:styleId="watch-title">
    <w:name w:val="watch-title"/>
    <w:basedOn w:val="Fuentedeprrafopredeter"/>
    <w:rsid w:val="00824F7A"/>
  </w:style>
  <w:style w:type="table" w:customStyle="1" w:styleId="Tablaconcuadrcula1">
    <w:name w:val="Tabla con cuadrícula1"/>
    <w:basedOn w:val="Tablanormal"/>
    <w:next w:val="Tablaconcuadrcula"/>
    <w:rsid w:val="007B1925"/>
    <w:pPr>
      <w:spacing w:after="0" w:line="240" w:lineRule="auto"/>
      <w:jc w:val="both"/>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44CEE"/>
  </w:style>
  <w:style w:type="table" w:customStyle="1" w:styleId="Tablaconcuadrcula2">
    <w:name w:val="Tabla con cuadrícula2"/>
    <w:basedOn w:val="Tablanormal"/>
    <w:next w:val="Tablaconcuadrcula"/>
    <w:rsid w:val="004A4614"/>
    <w:pPr>
      <w:spacing w:after="0" w:line="240" w:lineRule="auto"/>
    </w:pPr>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730">
      <w:bodyDiv w:val="1"/>
      <w:marLeft w:val="0"/>
      <w:marRight w:val="0"/>
      <w:marTop w:val="0"/>
      <w:marBottom w:val="0"/>
      <w:divBdr>
        <w:top w:val="none" w:sz="0" w:space="0" w:color="auto"/>
        <w:left w:val="none" w:sz="0" w:space="0" w:color="auto"/>
        <w:bottom w:val="none" w:sz="0" w:space="0" w:color="auto"/>
        <w:right w:val="none" w:sz="0" w:space="0" w:color="auto"/>
      </w:divBdr>
      <w:divsChild>
        <w:div w:id="185409074">
          <w:marLeft w:val="547"/>
          <w:marRight w:val="0"/>
          <w:marTop w:val="0"/>
          <w:marBottom w:val="0"/>
          <w:divBdr>
            <w:top w:val="none" w:sz="0" w:space="0" w:color="auto"/>
            <w:left w:val="none" w:sz="0" w:space="0" w:color="auto"/>
            <w:bottom w:val="none" w:sz="0" w:space="0" w:color="auto"/>
            <w:right w:val="none" w:sz="0" w:space="0" w:color="auto"/>
          </w:divBdr>
        </w:div>
        <w:div w:id="239944834">
          <w:marLeft w:val="547"/>
          <w:marRight w:val="0"/>
          <w:marTop w:val="0"/>
          <w:marBottom w:val="0"/>
          <w:divBdr>
            <w:top w:val="none" w:sz="0" w:space="0" w:color="auto"/>
            <w:left w:val="none" w:sz="0" w:space="0" w:color="auto"/>
            <w:bottom w:val="none" w:sz="0" w:space="0" w:color="auto"/>
            <w:right w:val="none" w:sz="0" w:space="0" w:color="auto"/>
          </w:divBdr>
        </w:div>
        <w:div w:id="286743079">
          <w:marLeft w:val="547"/>
          <w:marRight w:val="0"/>
          <w:marTop w:val="0"/>
          <w:marBottom w:val="0"/>
          <w:divBdr>
            <w:top w:val="none" w:sz="0" w:space="0" w:color="auto"/>
            <w:left w:val="none" w:sz="0" w:space="0" w:color="auto"/>
            <w:bottom w:val="none" w:sz="0" w:space="0" w:color="auto"/>
            <w:right w:val="none" w:sz="0" w:space="0" w:color="auto"/>
          </w:divBdr>
        </w:div>
        <w:div w:id="998189044">
          <w:marLeft w:val="547"/>
          <w:marRight w:val="0"/>
          <w:marTop w:val="0"/>
          <w:marBottom w:val="0"/>
          <w:divBdr>
            <w:top w:val="none" w:sz="0" w:space="0" w:color="auto"/>
            <w:left w:val="none" w:sz="0" w:space="0" w:color="auto"/>
            <w:bottom w:val="none" w:sz="0" w:space="0" w:color="auto"/>
            <w:right w:val="none" w:sz="0" w:space="0" w:color="auto"/>
          </w:divBdr>
        </w:div>
        <w:div w:id="1707175593">
          <w:marLeft w:val="547"/>
          <w:marRight w:val="0"/>
          <w:marTop w:val="0"/>
          <w:marBottom w:val="0"/>
          <w:divBdr>
            <w:top w:val="none" w:sz="0" w:space="0" w:color="auto"/>
            <w:left w:val="none" w:sz="0" w:space="0" w:color="auto"/>
            <w:bottom w:val="none" w:sz="0" w:space="0" w:color="auto"/>
            <w:right w:val="none" w:sz="0" w:space="0" w:color="auto"/>
          </w:divBdr>
        </w:div>
        <w:div w:id="1960602865">
          <w:marLeft w:val="547"/>
          <w:marRight w:val="0"/>
          <w:marTop w:val="0"/>
          <w:marBottom w:val="0"/>
          <w:divBdr>
            <w:top w:val="none" w:sz="0" w:space="0" w:color="auto"/>
            <w:left w:val="none" w:sz="0" w:space="0" w:color="auto"/>
            <w:bottom w:val="none" w:sz="0" w:space="0" w:color="auto"/>
            <w:right w:val="none" w:sz="0" w:space="0" w:color="auto"/>
          </w:divBdr>
        </w:div>
      </w:divsChild>
    </w:div>
    <w:div w:id="74474120">
      <w:bodyDiv w:val="1"/>
      <w:marLeft w:val="0"/>
      <w:marRight w:val="0"/>
      <w:marTop w:val="0"/>
      <w:marBottom w:val="0"/>
      <w:divBdr>
        <w:top w:val="none" w:sz="0" w:space="0" w:color="auto"/>
        <w:left w:val="none" w:sz="0" w:space="0" w:color="auto"/>
        <w:bottom w:val="none" w:sz="0" w:space="0" w:color="auto"/>
        <w:right w:val="none" w:sz="0" w:space="0" w:color="auto"/>
      </w:divBdr>
    </w:div>
    <w:div w:id="99954601">
      <w:bodyDiv w:val="1"/>
      <w:marLeft w:val="0"/>
      <w:marRight w:val="0"/>
      <w:marTop w:val="0"/>
      <w:marBottom w:val="0"/>
      <w:divBdr>
        <w:top w:val="none" w:sz="0" w:space="0" w:color="auto"/>
        <w:left w:val="none" w:sz="0" w:space="0" w:color="auto"/>
        <w:bottom w:val="none" w:sz="0" w:space="0" w:color="auto"/>
        <w:right w:val="none" w:sz="0" w:space="0" w:color="auto"/>
      </w:divBdr>
      <w:divsChild>
        <w:div w:id="787702042">
          <w:marLeft w:val="547"/>
          <w:marRight w:val="0"/>
          <w:marTop w:val="0"/>
          <w:marBottom w:val="0"/>
          <w:divBdr>
            <w:top w:val="none" w:sz="0" w:space="0" w:color="auto"/>
            <w:left w:val="none" w:sz="0" w:space="0" w:color="auto"/>
            <w:bottom w:val="none" w:sz="0" w:space="0" w:color="auto"/>
            <w:right w:val="none" w:sz="0" w:space="0" w:color="auto"/>
          </w:divBdr>
        </w:div>
        <w:div w:id="1133057442">
          <w:marLeft w:val="547"/>
          <w:marRight w:val="0"/>
          <w:marTop w:val="0"/>
          <w:marBottom w:val="0"/>
          <w:divBdr>
            <w:top w:val="none" w:sz="0" w:space="0" w:color="auto"/>
            <w:left w:val="none" w:sz="0" w:space="0" w:color="auto"/>
            <w:bottom w:val="none" w:sz="0" w:space="0" w:color="auto"/>
            <w:right w:val="none" w:sz="0" w:space="0" w:color="auto"/>
          </w:divBdr>
        </w:div>
        <w:div w:id="1726178254">
          <w:marLeft w:val="547"/>
          <w:marRight w:val="0"/>
          <w:marTop w:val="0"/>
          <w:marBottom w:val="0"/>
          <w:divBdr>
            <w:top w:val="none" w:sz="0" w:space="0" w:color="auto"/>
            <w:left w:val="none" w:sz="0" w:space="0" w:color="auto"/>
            <w:bottom w:val="none" w:sz="0" w:space="0" w:color="auto"/>
            <w:right w:val="none" w:sz="0" w:space="0" w:color="auto"/>
          </w:divBdr>
        </w:div>
        <w:div w:id="1984038633">
          <w:marLeft w:val="547"/>
          <w:marRight w:val="0"/>
          <w:marTop w:val="0"/>
          <w:marBottom w:val="0"/>
          <w:divBdr>
            <w:top w:val="none" w:sz="0" w:space="0" w:color="auto"/>
            <w:left w:val="none" w:sz="0" w:space="0" w:color="auto"/>
            <w:bottom w:val="none" w:sz="0" w:space="0" w:color="auto"/>
            <w:right w:val="none" w:sz="0" w:space="0" w:color="auto"/>
          </w:divBdr>
        </w:div>
        <w:div w:id="2135319682">
          <w:marLeft w:val="547"/>
          <w:marRight w:val="0"/>
          <w:marTop w:val="0"/>
          <w:marBottom w:val="0"/>
          <w:divBdr>
            <w:top w:val="none" w:sz="0" w:space="0" w:color="auto"/>
            <w:left w:val="none" w:sz="0" w:space="0" w:color="auto"/>
            <w:bottom w:val="none" w:sz="0" w:space="0" w:color="auto"/>
            <w:right w:val="none" w:sz="0" w:space="0" w:color="auto"/>
          </w:divBdr>
        </w:div>
      </w:divsChild>
    </w:div>
    <w:div w:id="139729940">
      <w:bodyDiv w:val="1"/>
      <w:marLeft w:val="0"/>
      <w:marRight w:val="0"/>
      <w:marTop w:val="0"/>
      <w:marBottom w:val="0"/>
      <w:divBdr>
        <w:top w:val="none" w:sz="0" w:space="0" w:color="auto"/>
        <w:left w:val="none" w:sz="0" w:space="0" w:color="auto"/>
        <w:bottom w:val="none" w:sz="0" w:space="0" w:color="auto"/>
        <w:right w:val="none" w:sz="0" w:space="0" w:color="auto"/>
      </w:divBdr>
      <w:divsChild>
        <w:div w:id="23135554">
          <w:marLeft w:val="547"/>
          <w:marRight w:val="0"/>
          <w:marTop w:val="0"/>
          <w:marBottom w:val="0"/>
          <w:divBdr>
            <w:top w:val="none" w:sz="0" w:space="0" w:color="auto"/>
            <w:left w:val="none" w:sz="0" w:space="0" w:color="auto"/>
            <w:bottom w:val="none" w:sz="0" w:space="0" w:color="auto"/>
            <w:right w:val="none" w:sz="0" w:space="0" w:color="auto"/>
          </w:divBdr>
        </w:div>
        <w:div w:id="171457246">
          <w:marLeft w:val="547"/>
          <w:marRight w:val="0"/>
          <w:marTop w:val="0"/>
          <w:marBottom w:val="0"/>
          <w:divBdr>
            <w:top w:val="none" w:sz="0" w:space="0" w:color="auto"/>
            <w:left w:val="none" w:sz="0" w:space="0" w:color="auto"/>
            <w:bottom w:val="none" w:sz="0" w:space="0" w:color="auto"/>
            <w:right w:val="none" w:sz="0" w:space="0" w:color="auto"/>
          </w:divBdr>
        </w:div>
        <w:div w:id="285814750">
          <w:marLeft w:val="547"/>
          <w:marRight w:val="0"/>
          <w:marTop w:val="0"/>
          <w:marBottom w:val="0"/>
          <w:divBdr>
            <w:top w:val="none" w:sz="0" w:space="0" w:color="auto"/>
            <w:left w:val="none" w:sz="0" w:space="0" w:color="auto"/>
            <w:bottom w:val="none" w:sz="0" w:space="0" w:color="auto"/>
            <w:right w:val="none" w:sz="0" w:space="0" w:color="auto"/>
          </w:divBdr>
        </w:div>
        <w:div w:id="729885833">
          <w:marLeft w:val="547"/>
          <w:marRight w:val="0"/>
          <w:marTop w:val="0"/>
          <w:marBottom w:val="0"/>
          <w:divBdr>
            <w:top w:val="none" w:sz="0" w:space="0" w:color="auto"/>
            <w:left w:val="none" w:sz="0" w:space="0" w:color="auto"/>
            <w:bottom w:val="none" w:sz="0" w:space="0" w:color="auto"/>
            <w:right w:val="none" w:sz="0" w:space="0" w:color="auto"/>
          </w:divBdr>
        </w:div>
        <w:div w:id="752700929">
          <w:marLeft w:val="547"/>
          <w:marRight w:val="0"/>
          <w:marTop w:val="0"/>
          <w:marBottom w:val="0"/>
          <w:divBdr>
            <w:top w:val="none" w:sz="0" w:space="0" w:color="auto"/>
            <w:left w:val="none" w:sz="0" w:space="0" w:color="auto"/>
            <w:bottom w:val="none" w:sz="0" w:space="0" w:color="auto"/>
            <w:right w:val="none" w:sz="0" w:space="0" w:color="auto"/>
          </w:divBdr>
        </w:div>
        <w:div w:id="1195340240">
          <w:marLeft w:val="547"/>
          <w:marRight w:val="0"/>
          <w:marTop w:val="0"/>
          <w:marBottom w:val="0"/>
          <w:divBdr>
            <w:top w:val="none" w:sz="0" w:space="0" w:color="auto"/>
            <w:left w:val="none" w:sz="0" w:space="0" w:color="auto"/>
            <w:bottom w:val="none" w:sz="0" w:space="0" w:color="auto"/>
            <w:right w:val="none" w:sz="0" w:space="0" w:color="auto"/>
          </w:divBdr>
        </w:div>
        <w:div w:id="1270967218">
          <w:marLeft w:val="547"/>
          <w:marRight w:val="0"/>
          <w:marTop w:val="0"/>
          <w:marBottom w:val="0"/>
          <w:divBdr>
            <w:top w:val="none" w:sz="0" w:space="0" w:color="auto"/>
            <w:left w:val="none" w:sz="0" w:space="0" w:color="auto"/>
            <w:bottom w:val="none" w:sz="0" w:space="0" w:color="auto"/>
            <w:right w:val="none" w:sz="0" w:space="0" w:color="auto"/>
          </w:divBdr>
        </w:div>
        <w:div w:id="1374041597">
          <w:marLeft w:val="547"/>
          <w:marRight w:val="0"/>
          <w:marTop w:val="0"/>
          <w:marBottom w:val="0"/>
          <w:divBdr>
            <w:top w:val="none" w:sz="0" w:space="0" w:color="auto"/>
            <w:left w:val="none" w:sz="0" w:space="0" w:color="auto"/>
            <w:bottom w:val="none" w:sz="0" w:space="0" w:color="auto"/>
            <w:right w:val="none" w:sz="0" w:space="0" w:color="auto"/>
          </w:divBdr>
        </w:div>
        <w:div w:id="1534613339">
          <w:marLeft w:val="547"/>
          <w:marRight w:val="0"/>
          <w:marTop w:val="0"/>
          <w:marBottom w:val="0"/>
          <w:divBdr>
            <w:top w:val="none" w:sz="0" w:space="0" w:color="auto"/>
            <w:left w:val="none" w:sz="0" w:space="0" w:color="auto"/>
            <w:bottom w:val="none" w:sz="0" w:space="0" w:color="auto"/>
            <w:right w:val="none" w:sz="0" w:space="0" w:color="auto"/>
          </w:divBdr>
        </w:div>
        <w:div w:id="1596985125">
          <w:marLeft w:val="547"/>
          <w:marRight w:val="0"/>
          <w:marTop w:val="0"/>
          <w:marBottom w:val="0"/>
          <w:divBdr>
            <w:top w:val="none" w:sz="0" w:space="0" w:color="auto"/>
            <w:left w:val="none" w:sz="0" w:space="0" w:color="auto"/>
            <w:bottom w:val="none" w:sz="0" w:space="0" w:color="auto"/>
            <w:right w:val="none" w:sz="0" w:space="0" w:color="auto"/>
          </w:divBdr>
        </w:div>
      </w:divsChild>
    </w:div>
    <w:div w:id="256255088">
      <w:bodyDiv w:val="1"/>
      <w:marLeft w:val="0"/>
      <w:marRight w:val="0"/>
      <w:marTop w:val="0"/>
      <w:marBottom w:val="0"/>
      <w:divBdr>
        <w:top w:val="none" w:sz="0" w:space="0" w:color="auto"/>
        <w:left w:val="none" w:sz="0" w:space="0" w:color="auto"/>
        <w:bottom w:val="none" w:sz="0" w:space="0" w:color="auto"/>
        <w:right w:val="none" w:sz="0" w:space="0" w:color="auto"/>
      </w:divBdr>
    </w:div>
    <w:div w:id="341787868">
      <w:bodyDiv w:val="1"/>
      <w:marLeft w:val="0"/>
      <w:marRight w:val="0"/>
      <w:marTop w:val="0"/>
      <w:marBottom w:val="0"/>
      <w:divBdr>
        <w:top w:val="none" w:sz="0" w:space="0" w:color="auto"/>
        <w:left w:val="none" w:sz="0" w:space="0" w:color="auto"/>
        <w:bottom w:val="none" w:sz="0" w:space="0" w:color="auto"/>
        <w:right w:val="none" w:sz="0" w:space="0" w:color="auto"/>
      </w:divBdr>
    </w:div>
    <w:div w:id="475954069">
      <w:bodyDiv w:val="1"/>
      <w:marLeft w:val="0"/>
      <w:marRight w:val="0"/>
      <w:marTop w:val="0"/>
      <w:marBottom w:val="0"/>
      <w:divBdr>
        <w:top w:val="none" w:sz="0" w:space="0" w:color="auto"/>
        <w:left w:val="none" w:sz="0" w:space="0" w:color="auto"/>
        <w:bottom w:val="none" w:sz="0" w:space="0" w:color="auto"/>
        <w:right w:val="none" w:sz="0" w:space="0" w:color="auto"/>
      </w:divBdr>
      <w:divsChild>
        <w:div w:id="16009919">
          <w:marLeft w:val="547"/>
          <w:marRight w:val="0"/>
          <w:marTop w:val="0"/>
          <w:marBottom w:val="0"/>
          <w:divBdr>
            <w:top w:val="none" w:sz="0" w:space="0" w:color="auto"/>
            <w:left w:val="none" w:sz="0" w:space="0" w:color="auto"/>
            <w:bottom w:val="none" w:sz="0" w:space="0" w:color="auto"/>
            <w:right w:val="none" w:sz="0" w:space="0" w:color="auto"/>
          </w:divBdr>
        </w:div>
        <w:div w:id="157305164">
          <w:marLeft w:val="547"/>
          <w:marRight w:val="0"/>
          <w:marTop w:val="0"/>
          <w:marBottom w:val="0"/>
          <w:divBdr>
            <w:top w:val="none" w:sz="0" w:space="0" w:color="auto"/>
            <w:left w:val="none" w:sz="0" w:space="0" w:color="auto"/>
            <w:bottom w:val="none" w:sz="0" w:space="0" w:color="auto"/>
            <w:right w:val="none" w:sz="0" w:space="0" w:color="auto"/>
          </w:divBdr>
        </w:div>
        <w:div w:id="348918183">
          <w:marLeft w:val="547"/>
          <w:marRight w:val="0"/>
          <w:marTop w:val="0"/>
          <w:marBottom w:val="0"/>
          <w:divBdr>
            <w:top w:val="none" w:sz="0" w:space="0" w:color="auto"/>
            <w:left w:val="none" w:sz="0" w:space="0" w:color="auto"/>
            <w:bottom w:val="none" w:sz="0" w:space="0" w:color="auto"/>
            <w:right w:val="none" w:sz="0" w:space="0" w:color="auto"/>
          </w:divBdr>
        </w:div>
        <w:div w:id="358548799">
          <w:marLeft w:val="547"/>
          <w:marRight w:val="0"/>
          <w:marTop w:val="0"/>
          <w:marBottom w:val="0"/>
          <w:divBdr>
            <w:top w:val="none" w:sz="0" w:space="0" w:color="auto"/>
            <w:left w:val="none" w:sz="0" w:space="0" w:color="auto"/>
            <w:bottom w:val="none" w:sz="0" w:space="0" w:color="auto"/>
            <w:right w:val="none" w:sz="0" w:space="0" w:color="auto"/>
          </w:divBdr>
        </w:div>
        <w:div w:id="871650749">
          <w:marLeft w:val="547"/>
          <w:marRight w:val="0"/>
          <w:marTop w:val="0"/>
          <w:marBottom w:val="0"/>
          <w:divBdr>
            <w:top w:val="none" w:sz="0" w:space="0" w:color="auto"/>
            <w:left w:val="none" w:sz="0" w:space="0" w:color="auto"/>
            <w:bottom w:val="none" w:sz="0" w:space="0" w:color="auto"/>
            <w:right w:val="none" w:sz="0" w:space="0" w:color="auto"/>
          </w:divBdr>
        </w:div>
        <w:div w:id="1131555047">
          <w:marLeft w:val="547"/>
          <w:marRight w:val="0"/>
          <w:marTop w:val="0"/>
          <w:marBottom w:val="0"/>
          <w:divBdr>
            <w:top w:val="none" w:sz="0" w:space="0" w:color="auto"/>
            <w:left w:val="none" w:sz="0" w:space="0" w:color="auto"/>
            <w:bottom w:val="none" w:sz="0" w:space="0" w:color="auto"/>
            <w:right w:val="none" w:sz="0" w:space="0" w:color="auto"/>
          </w:divBdr>
        </w:div>
        <w:div w:id="1263995913">
          <w:marLeft w:val="446"/>
          <w:marRight w:val="0"/>
          <w:marTop w:val="0"/>
          <w:marBottom w:val="0"/>
          <w:divBdr>
            <w:top w:val="none" w:sz="0" w:space="0" w:color="auto"/>
            <w:left w:val="none" w:sz="0" w:space="0" w:color="auto"/>
            <w:bottom w:val="none" w:sz="0" w:space="0" w:color="auto"/>
            <w:right w:val="none" w:sz="0" w:space="0" w:color="auto"/>
          </w:divBdr>
        </w:div>
        <w:div w:id="2039692813">
          <w:marLeft w:val="547"/>
          <w:marRight w:val="0"/>
          <w:marTop w:val="0"/>
          <w:marBottom w:val="0"/>
          <w:divBdr>
            <w:top w:val="none" w:sz="0" w:space="0" w:color="auto"/>
            <w:left w:val="none" w:sz="0" w:space="0" w:color="auto"/>
            <w:bottom w:val="none" w:sz="0" w:space="0" w:color="auto"/>
            <w:right w:val="none" w:sz="0" w:space="0" w:color="auto"/>
          </w:divBdr>
        </w:div>
      </w:divsChild>
    </w:div>
    <w:div w:id="632098500">
      <w:bodyDiv w:val="1"/>
      <w:marLeft w:val="0"/>
      <w:marRight w:val="0"/>
      <w:marTop w:val="0"/>
      <w:marBottom w:val="0"/>
      <w:divBdr>
        <w:top w:val="none" w:sz="0" w:space="0" w:color="auto"/>
        <w:left w:val="none" w:sz="0" w:space="0" w:color="auto"/>
        <w:bottom w:val="none" w:sz="0" w:space="0" w:color="auto"/>
        <w:right w:val="none" w:sz="0" w:space="0" w:color="auto"/>
      </w:divBdr>
      <w:divsChild>
        <w:div w:id="4942226">
          <w:marLeft w:val="446"/>
          <w:marRight w:val="0"/>
          <w:marTop w:val="0"/>
          <w:marBottom w:val="0"/>
          <w:divBdr>
            <w:top w:val="none" w:sz="0" w:space="0" w:color="auto"/>
            <w:left w:val="none" w:sz="0" w:space="0" w:color="auto"/>
            <w:bottom w:val="none" w:sz="0" w:space="0" w:color="auto"/>
            <w:right w:val="none" w:sz="0" w:space="0" w:color="auto"/>
          </w:divBdr>
        </w:div>
        <w:div w:id="173539496">
          <w:marLeft w:val="446"/>
          <w:marRight w:val="0"/>
          <w:marTop w:val="0"/>
          <w:marBottom w:val="0"/>
          <w:divBdr>
            <w:top w:val="none" w:sz="0" w:space="0" w:color="auto"/>
            <w:left w:val="none" w:sz="0" w:space="0" w:color="auto"/>
            <w:bottom w:val="none" w:sz="0" w:space="0" w:color="auto"/>
            <w:right w:val="none" w:sz="0" w:space="0" w:color="auto"/>
          </w:divBdr>
        </w:div>
        <w:div w:id="528370838">
          <w:marLeft w:val="446"/>
          <w:marRight w:val="0"/>
          <w:marTop w:val="0"/>
          <w:marBottom w:val="0"/>
          <w:divBdr>
            <w:top w:val="none" w:sz="0" w:space="0" w:color="auto"/>
            <w:left w:val="none" w:sz="0" w:space="0" w:color="auto"/>
            <w:bottom w:val="none" w:sz="0" w:space="0" w:color="auto"/>
            <w:right w:val="none" w:sz="0" w:space="0" w:color="auto"/>
          </w:divBdr>
        </w:div>
        <w:div w:id="649753322">
          <w:marLeft w:val="446"/>
          <w:marRight w:val="0"/>
          <w:marTop w:val="0"/>
          <w:marBottom w:val="0"/>
          <w:divBdr>
            <w:top w:val="none" w:sz="0" w:space="0" w:color="auto"/>
            <w:left w:val="none" w:sz="0" w:space="0" w:color="auto"/>
            <w:bottom w:val="none" w:sz="0" w:space="0" w:color="auto"/>
            <w:right w:val="none" w:sz="0" w:space="0" w:color="auto"/>
          </w:divBdr>
        </w:div>
        <w:div w:id="659626343">
          <w:marLeft w:val="547"/>
          <w:marRight w:val="0"/>
          <w:marTop w:val="0"/>
          <w:marBottom w:val="0"/>
          <w:divBdr>
            <w:top w:val="none" w:sz="0" w:space="0" w:color="auto"/>
            <w:left w:val="none" w:sz="0" w:space="0" w:color="auto"/>
            <w:bottom w:val="none" w:sz="0" w:space="0" w:color="auto"/>
            <w:right w:val="none" w:sz="0" w:space="0" w:color="auto"/>
          </w:divBdr>
        </w:div>
        <w:div w:id="729768733">
          <w:marLeft w:val="547"/>
          <w:marRight w:val="0"/>
          <w:marTop w:val="0"/>
          <w:marBottom w:val="0"/>
          <w:divBdr>
            <w:top w:val="none" w:sz="0" w:space="0" w:color="auto"/>
            <w:left w:val="none" w:sz="0" w:space="0" w:color="auto"/>
            <w:bottom w:val="none" w:sz="0" w:space="0" w:color="auto"/>
            <w:right w:val="none" w:sz="0" w:space="0" w:color="auto"/>
          </w:divBdr>
        </w:div>
        <w:div w:id="1106190655">
          <w:marLeft w:val="547"/>
          <w:marRight w:val="0"/>
          <w:marTop w:val="0"/>
          <w:marBottom w:val="0"/>
          <w:divBdr>
            <w:top w:val="none" w:sz="0" w:space="0" w:color="auto"/>
            <w:left w:val="none" w:sz="0" w:space="0" w:color="auto"/>
            <w:bottom w:val="none" w:sz="0" w:space="0" w:color="auto"/>
            <w:right w:val="none" w:sz="0" w:space="0" w:color="auto"/>
          </w:divBdr>
        </w:div>
        <w:div w:id="1120300675">
          <w:marLeft w:val="547"/>
          <w:marRight w:val="0"/>
          <w:marTop w:val="0"/>
          <w:marBottom w:val="0"/>
          <w:divBdr>
            <w:top w:val="none" w:sz="0" w:space="0" w:color="auto"/>
            <w:left w:val="none" w:sz="0" w:space="0" w:color="auto"/>
            <w:bottom w:val="none" w:sz="0" w:space="0" w:color="auto"/>
            <w:right w:val="none" w:sz="0" w:space="0" w:color="auto"/>
          </w:divBdr>
        </w:div>
        <w:div w:id="1256330959">
          <w:marLeft w:val="446"/>
          <w:marRight w:val="0"/>
          <w:marTop w:val="0"/>
          <w:marBottom w:val="0"/>
          <w:divBdr>
            <w:top w:val="none" w:sz="0" w:space="0" w:color="auto"/>
            <w:left w:val="none" w:sz="0" w:space="0" w:color="auto"/>
            <w:bottom w:val="none" w:sz="0" w:space="0" w:color="auto"/>
            <w:right w:val="none" w:sz="0" w:space="0" w:color="auto"/>
          </w:divBdr>
        </w:div>
        <w:div w:id="1389185678">
          <w:marLeft w:val="547"/>
          <w:marRight w:val="0"/>
          <w:marTop w:val="0"/>
          <w:marBottom w:val="0"/>
          <w:divBdr>
            <w:top w:val="none" w:sz="0" w:space="0" w:color="auto"/>
            <w:left w:val="none" w:sz="0" w:space="0" w:color="auto"/>
            <w:bottom w:val="none" w:sz="0" w:space="0" w:color="auto"/>
            <w:right w:val="none" w:sz="0" w:space="0" w:color="auto"/>
          </w:divBdr>
        </w:div>
        <w:div w:id="1521818328">
          <w:marLeft w:val="446"/>
          <w:marRight w:val="0"/>
          <w:marTop w:val="0"/>
          <w:marBottom w:val="0"/>
          <w:divBdr>
            <w:top w:val="none" w:sz="0" w:space="0" w:color="auto"/>
            <w:left w:val="none" w:sz="0" w:space="0" w:color="auto"/>
            <w:bottom w:val="none" w:sz="0" w:space="0" w:color="auto"/>
            <w:right w:val="none" w:sz="0" w:space="0" w:color="auto"/>
          </w:divBdr>
        </w:div>
      </w:divsChild>
    </w:div>
    <w:div w:id="711344490">
      <w:bodyDiv w:val="1"/>
      <w:marLeft w:val="0"/>
      <w:marRight w:val="0"/>
      <w:marTop w:val="0"/>
      <w:marBottom w:val="0"/>
      <w:divBdr>
        <w:top w:val="none" w:sz="0" w:space="0" w:color="auto"/>
        <w:left w:val="none" w:sz="0" w:space="0" w:color="auto"/>
        <w:bottom w:val="none" w:sz="0" w:space="0" w:color="auto"/>
        <w:right w:val="none" w:sz="0" w:space="0" w:color="auto"/>
      </w:divBdr>
    </w:div>
    <w:div w:id="722869623">
      <w:bodyDiv w:val="1"/>
      <w:marLeft w:val="0"/>
      <w:marRight w:val="0"/>
      <w:marTop w:val="0"/>
      <w:marBottom w:val="0"/>
      <w:divBdr>
        <w:top w:val="none" w:sz="0" w:space="0" w:color="auto"/>
        <w:left w:val="none" w:sz="0" w:space="0" w:color="auto"/>
        <w:bottom w:val="none" w:sz="0" w:space="0" w:color="auto"/>
        <w:right w:val="none" w:sz="0" w:space="0" w:color="auto"/>
      </w:divBdr>
    </w:div>
    <w:div w:id="730076690">
      <w:bodyDiv w:val="1"/>
      <w:marLeft w:val="0"/>
      <w:marRight w:val="0"/>
      <w:marTop w:val="0"/>
      <w:marBottom w:val="0"/>
      <w:divBdr>
        <w:top w:val="none" w:sz="0" w:space="0" w:color="auto"/>
        <w:left w:val="none" w:sz="0" w:space="0" w:color="auto"/>
        <w:bottom w:val="none" w:sz="0" w:space="0" w:color="auto"/>
        <w:right w:val="none" w:sz="0" w:space="0" w:color="auto"/>
      </w:divBdr>
    </w:div>
    <w:div w:id="765614548">
      <w:bodyDiv w:val="1"/>
      <w:marLeft w:val="0"/>
      <w:marRight w:val="0"/>
      <w:marTop w:val="0"/>
      <w:marBottom w:val="0"/>
      <w:divBdr>
        <w:top w:val="none" w:sz="0" w:space="0" w:color="auto"/>
        <w:left w:val="none" w:sz="0" w:space="0" w:color="auto"/>
        <w:bottom w:val="none" w:sz="0" w:space="0" w:color="auto"/>
        <w:right w:val="none" w:sz="0" w:space="0" w:color="auto"/>
      </w:divBdr>
      <w:divsChild>
        <w:div w:id="293482588">
          <w:marLeft w:val="547"/>
          <w:marRight w:val="0"/>
          <w:marTop w:val="0"/>
          <w:marBottom w:val="0"/>
          <w:divBdr>
            <w:top w:val="none" w:sz="0" w:space="0" w:color="auto"/>
            <w:left w:val="none" w:sz="0" w:space="0" w:color="auto"/>
            <w:bottom w:val="none" w:sz="0" w:space="0" w:color="auto"/>
            <w:right w:val="none" w:sz="0" w:space="0" w:color="auto"/>
          </w:divBdr>
        </w:div>
        <w:div w:id="338041310">
          <w:marLeft w:val="547"/>
          <w:marRight w:val="0"/>
          <w:marTop w:val="0"/>
          <w:marBottom w:val="0"/>
          <w:divBdr>
            <w:top w:val="none" w:sz="0" w:space="0" w:color="auto"/>
            <w:left w:val="none" w:sz="0" w:space="0" w:color="auto"/>
            <w:bottom w:val="none" w:sz="0" w:space="0" w:color="auto"/>
            <w:right w:val="none" w:sz="0" w:space="0" w:color="auto"/>
          </w:divBdr>
        </w:div>
        <w:div w:id="512191227">
          <w:marLeft w:val="547"/>
          <w:marRight w:val="0"/>
          <w:marTop w:val="0"/>
          <w:marBottom w:val="0"/>
          <w:divBdr>
            <w:top w:val="none" w:sz="0" w:space="0" w:color="auto"/>
            <w:left w:val="none" w:sz="0" w:space="0" w:color="auto"/>
            <w:bottom w:val="none" w:sz="0" w:space="0" w:color="auto"/>
            <w:right w:val="none" w:sz="0" w:space="0" w:color="auto"/>
          </w:divBdr>
        </w:div>
        <w:div w:id="997417960">
          <w:marLeft w:val="547"/>
          <w:marRight w:val="0"/>
          <w:marTop w:val="0"/>
          <w:marBottom w:val="0"/>
          <w:divBdr>
            <w:top w:val="none" w:sz="0" w:space="0" w:color="auto"/>
            <w:left w:val="none" w:sz="0" w:space="0" w:color="auto"/>
            <w:bottom w:val="none" w:sz="0" w:space="0" w:color="auto"/>
            <w:right w:val="none" w:sz="0" w:space="0" w:color="auto"/>
          </w:divBdr>
        </w:div>
        <w:div w:id="1823423180">
          <w:marLeft w:val="547"/>
          <w:marRight w:val="0"/>
          <w:marTop w:val="0"/>
          <w:marBottom w:val="0"/>
          <w:divBdr>
            <w:top w:val="none" w:sz="0" w:space="0" w:color="auto"/>
            <w:left w:val="none" w:sz="0" w:space="0" w:color="auto"/>
            <w:bottom w:val="none" w:sz="0" w:space="0" w:color="auto"/>
            <w:right w:val="none" w:sz="0" w:space="0" w:color="auto"/>
          </w:divBdr>
        </w:div>
        <w:div w:id="2126607697">
          <w:marLeft w:val="547"/>
          <w:marRight w:val="0"/>
          <w:marTop w:val="0"/>
          <w:marBottom w:val="0"/>
          <w:divBdr>
            <w:top w:val="none" w:sz="0" w:space="0" w:color="auto"/>
            <w:left w:val="none" w:sz="0" w:space="0" w:color="auto"/>
            <w:bottom w:val="none" w:sz="0" w:space="0" w:color="auto"/>
            <w:right w:val="none" w:sz="0" w:space="0" w:color="auto"/>
          </w:divBdr>
        </w:div>
      </w:divsChild>
    </w:div>
    <w:div w:id="78565717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858545022">
      <w:bodyDiv w:val="1"/>
      <w:marLeft w:val="0"/>
      <w:marRight w:val="0"/>
      <w:marTop w:val="0"/>
      <w:marBottom w:val="0"/>
      <w:divBdr>
        <w:top w:val="none" w:sz="0" w:space="0" w:color="auto"/>
        <w:left w:val="none" w:sz="0" w:space="0" w:color="auto"/>
        <w:bottom w:val="none" w:sz="0" w:space="0" w:color="auto"/>
        <w:right w:val="none" w:sz="0" w:space="0" w:color="auto"/>
      </w:divBdr>
      <w:divsChild>
        <w:div w:id="511719732">
          <w:marLeft w:val="446"/>
          <w:marRight w:val="0"/>
          <w:marTop w:val="0"/>
          <w:marBottom w:val="0"/>
          <w:divBdr>
            <w:top w:val="none" w:sz="0" w:space="0" w:color="auto"/>
            <w:left w:val="none" w:sz="0" w:space="0" w:color="auto"/>
            <w:bottom w:val="none" w:sz="0" w:space="0" w:color="auto"/>
            <w:right w:val="none" w:sz="0" w:space="0" w:color="auto"/>
          </w:divBdr>
        </w:div>
        <w:div w:id="516700608">
          <w:marLeft w:val="446"/>
          <w:marRight w:val="0"/>
          <w:marTop w:val="0"/>
          <w:marBottom w:val="0"/>
          <w:divBdr>
            <w:top w:val="none" w:sz="0" w:space="0" w:color="auto"/>
            <w:left w:val="none" w:sz="0" w:space="0" w:color="auto"/>
            <w:bottom w:val="none" w:sz="0" w:space="0" w:color="auto"/>
            <w:right w:val="none" w:sz="0" w:space="0" w:color="auto"/>
          </w:divBdr>
        </w:div>
        <w:div w:id="1079475917">
          <w:marLeft w:val="446"/>
          <w:marRight w:val="0"/>
          <w:marTop w:val="0"/>
          <w:marBottom w:val="0"/>
          <w:divBdr>
            <w:top w:val="none" w:sz="0" w:space="0" w:color="auto"/>
            <w:left w:val="none" w:sz="0" w:space="0" w:color="auto"/>
            <w:bottom w:val="none" w:sz="0" w:space="0" w:color="auto"/>
            <w:right w:val="none" w:sz="0" w:space="0" w:color="auto"/>
          </w:divBdr>
        </w:div>
        <w:div w:id="1116557244">
          <w:marLeft w:val="446"/>
          <w:marRight w:val="0"/>
          <w:marTop w:val="0"/>
          <w:marBottom w:val="0"/>
          <w:divBdr>
            <w:top w:val="none" w:sz="0" w:space="0" w:color="auto"/>
            <w:left w:val="none" w:sz="0" w:space="0" w:color="auto"/>
            <w:bottom w:val="none" w:sz="0" w:space="0" w:color="auto"/>
            <w:right w:val="none" w:sz="0" w:space="0" w:color="auto"/>
          </w:divBdr>
        </w:div>
        <w:div w:id="1201478999">
          <w:marLeft w:val="446"/>
          <w:marRight w:val="0"/>
          <w:marTop w:val="0"/>
          <w:marBottom w:val="0"/>
          <w:divBdr>
            <w:top w:val="none" w:sz="0" w:space="0" w:color="auto"/>
            <w:left w:val="none" w:sz="0" w:space="0" w:color="auto"/>
            <w:bottom w:val="none" w:sz="0" w:space="0" w:color="auto"/>
            <w:right w:val="none" w:sz="0" w:space="0" w:color="auto"/>
          </w:divBdr>
        </w:div>
        <w:div w:id="2021737904">
          <w:marLeft w:val="446"/>
          <w:marRight w:val="0"/>
          <w:marTop w:val="0"/>
          <w:marBottom w:val="0"/>
          <w:divBdr>
            <w:top w:val="none" w:sz="0" w:space="0" w:color="auto"/>
            <w:left w:val="none" w:sz="0" w:space="0" w:color="auto"/>
            <w:bottom w:val="none" w:sz="0" w:space="0" w:color="auto"/>
            <w:right w:val="none" w:sz="0" w:space="0" w:color="auto"/>
          </w:divBdr>
        </w:div>
      </w:divsChild>
    </w:div>
    <w:div w:id="913465509">
      <w:bodyDiv w:val="1"/>
      <w:marLeft w:val="0"/>
      <w:marRight w:val="0"/>
      <w:marTop w:val="0"/>
      <w:marBottom w:val="0"/>
      <w:divBdr>
        <w:top w:val="none" w:sz="0" w:space="0" w:color="auto"/>
        <w:left w:val="none" w:sz="0" w:space="0" w:color="auto"/>
        <w:bottom w:val="none" w:sz="0" w:space="0" w:color="auto"/>
        <w:right w:val="none" w:sz="0" w:space="0" w:color="auto"/>
      </w:divBdr>
      <w:divsChild>
        <w:div w:id="17389233">
          <w:marLeft w:val="547"/>
          <w:marRight w:val="0"/>
          <w:marTop w:val="0"/>
          <w:marBottom w:val="0"/>
          <w:divBdr>
            <w:top w:val="none" w:sz="0" w:space="0" w:color="auto"/>
            <w:left w:val="none" w:sz="0" w:space="0" w:color="auto"/>
            <w:bottom w:val="none" w:sz="0" w:space="0" w:color="auto"/>
            <w:right w:val="none" w:sz="0" w:space="0" w:color="auto"/>
          </w:divBdr>
        </w:div>
        <w:div w:id="136606503">
          <w:marLeft w:val="547"/>
          <w:marRight w:val="0"/>
          <w:marTop w:val="0"/>
          <w:marBottom w:val="0"/>
          <w:divBdr>
            <w:top w:val="none" w:sz="0" w:space="0" w:color="auto"/>
            <w:left w:val="none" w:sz="0" w:space="0" w:color="auto"/>
            <w:bottom w:val="none" w:sz="0" w:space="0" w:color="auto"/>
            <w:right w:val="none" w:sz="0" w:space="0" w:color="auto"/>
          </w:divBdr>
        </w:div>
        <w:div w:id="301930607">
          <w:marLeft w:val="547"/>
          <w:marRight w:val="0"/>
          <w:marTop w:val="0"/>
          <w:marBottom w:val="0"/>
          <w:divBdr>
            <w:top w:val="none" w:sz="0" w:space="0" w:color="auto"/>
            <w:left w:val="none" w:sz="0" w:space="0" w:color="auto"/>
            <w:bottom w:val="none" w:sz="0" w:space="0" w:color="auto"/>
            <w:right w:val="none" w:sz="0" w:space="0" w:color="auto"/>
          </w:divBdr>
        </w:div>
        <w:div w:id="437222050">
          <w:marLeft w:val="547"/>
          <w:marRight w:val="0"/>
          <w:marTop w:val="0"/>
          <w:marBottom w:val="0"/>
          <w:divBdr>
            <w:top w:val="none" w:sz="0" w:space="0" w:color="auto"/>
            <w:left w:val="none" w:sz="0" w:space="0" w:color="auto"/>
            <w:bottom w:val="none" w:sz="0" w:space="0" w:color="auto"/>
            <w:right w:val="none" w:sz="0" w:space="0" w:color="auto"/>
          </w:divBdr>
        </w:div>
        <w:div w:id="1005328272">
          <w:marLeft w:val="547"/>
          <w:marRight w:val="0"/>
          <w:marTop w:val="0"/>
          <w:marBottom w:val="0"/>
          <w:divBdr>
            <w:top w:val="none" w:sz="0" w:space="0" w:color="auto"/>
            <w:left w:val="none" w:sz="0" w:space="0" w:color="auto"/>
            <w:bottom w:val="none" w:sz="0" w:space="0" w:color="auto"/>
            <w:right w:val="none" w:sz="0" w:space="0" w:color="auto"/>
          </w:divBdr>
        </w:div>
        <w:div w:id="1291278517">
          <w:marLeft w:val="547"/>
          <w:marRight w:val="0"/>
          <w:marTop w:val="0"/>
          <w:marBottom w:val="0"/>
          <w:divBdr>
            <w:top w:val="none" w:sz="0" w:space="0" w:color="auto"/>
            <w:left w:val="none" w:sz="0" w:space="0" w:color="auto"/>
            <w:bottom w:val="none" w:sz="0" w:space="0" w:color="auto"/>
            <w:right w:val="none" w:sz="0" w:space="0" w:color="auto"/>
          </w:divBdr>
        </w:div>
      </w:divsChild>
    </w:div>
    <w:div w:id="925001022">
      <w:bodyDiv w:val="1"/>
      <w:marLeft w:val="0"/>
      <w:marRight w:val="0"/>
      <w:marTop w:val="0"/>
      <w:marBottom w:val="0"/>
      <w:divBdr>
        <w:top w:val="none" w:sz="0" w:space="0" w:color="auto"/>
        <w:left w:val="none" w:sz="0" w:space="0" w:color="auto"/>
        <w:bottom w:val="none" w:sz="0" w:space="0" w:color="auto"/>
        <w:right w:val="none" w:sz="0" w:space="0" w:color="auto"/>
      </w:divBdr>
    </w:div>
    <w:div w:id="938219550">
      <w:bodyDiv w:val="1"/>
      <w:marLeft w:val="0"/>
      <w:marRight w:val="0"/>
      <w:marTop w:val="0"/>
      <w:marBottom w:val="0"/>
      <w:divBdr>
        <w:top w:val="none" w:sz="0" w:space="0" w:color="auto"/>
        <w:left w:val="none" w:sz="0" w:space="0" w:color="auto"/>
        <w:bottom w:val="none" w:sz="0" w:space="0" w:color="auto"/>
        <w:right w:val="none" w:sz="0" w:space="0" w:color="auto"/>
      </w:divBdr>
    </w:div>
    <w:div w:id="968121851">
      <w:bodyDiv w:val="1"/>
      <w:marLeft w:val="0"/>
      <w:marRight w:val="0"/>
      <w:marTop w:val="0"/>
      <w:marBottom w:val="0"/>
      <w:divBdr>
        <w:top w:val="none" w:sz="0" w:space="0" w:color="auto"/>
        <w:left w:val="none" w:sz="0" w:space="0" w:color="auto"/>
        <w:bottom w:val="none" w:sz="0" w:space="0" w:color="auto"/>
        <w:right w:val="none" w:sz="0" w:space="0" w:color="auto"/>
      </w:divBdr>
      <w:divsChild>
        <w:div w:id="535852718">
          <w:marLeft w:val="446"/>
          <w:marRight w:val="0"/>
          <w:marTop w:val="0"/>
          <w:marBottom w:val="0"/>
          <w:divBdr>
            <w:top w:val="none" w:sz="0" w:space="0" w:color="auto"/>
            <w:left w:val="none" w:sz="0" w:space="0" w:color="auto"/>
            <w:bottom w:val="none" w:sz="0" w:space="0" w:color="auto"/>
            <w:right w:val="none" w:sz="0" w:space="0" w:color="auto"/>
          </w:divBdr>
        </w:div>
        <w:div w:id="659583285">
          <w:marLeft w:val="446"/>
          <w:marRight w:val="0"/>
          <w:marTop w:val="0"/>
          <w:marBottom w:val="0"/>
          <w:divBdr>
            <w:top w:val="none" w:sz="0" w:space="0" w:color="auto"/>
            <w:left w:val="none" w:sz="0" w:space="0" w:color="auto"/>
            <w:bottom w:val="none" w:sz="0" w:space="0" w:color="auto"/>
            <w:right w:val="none" w:sz="0" w:space="0" w:color="auto"/>
          </w:divBdr>
        </w:div>
        <w:div w:id="706955673">
          <w:marLeft w:val="446"/>
          <w:marRight w:val="0"/>
          <w:marTop w:val="0"/>
          <w:marBottom w:val="0"/>
          <w:divBdr>
            <w:top w:val="none" w:sz="0" w:space="0" w:color="auto"/>
            <w:left w:val="none" w:sz="0" w:space="0" w:color="auto"/>
            <w:bottom w:val="none" w:sz="0" w:space="0" w:color="auto"/>
            <w:right w:val="none" w:sz="0" w:space="0" w:color="auto"/>
          </w:divBdr>
        </w:div>
        <w:div w:id="766193029">
          <w:marLeft w:val="446"/>
          <w:marRight w:val="0"/>
          <w:marTop w:val="0"/>
          <w:marBottom w:val="0"/>
          <w:divBdr>
            <w:top w:val="none" w:sz="0" w:space="0" w:color="auto"/>
            <w:left w:val="none" w:sz="0" w:space="0" w:color="auto"/>
            <w:bottom w:val="none" w:sz="0" w:space="0" w:color="auto"/>
            <w:right w:val="none" w:sz="0" w:space="0" w:color="auto"/>
          </w:divBdr>
        </w:div>
        <w:div w:id="1239630382">
          <w:marLeft w:val="446"/>
          <w:marRight w:val="0"/>
          <w:marTop w:val="0"/>
          <w:marBottom w:val="0"/>
          <w:divBdr>
            <w:top w:val="none" w:sz="0" w:space="0" w:color="auto"/>
            <w:left w:val="none" w:sz="0" w:space="0" w:color="auto"/>
            <w:bottom w:val="none" w:sz="0" w:space="0" w:color="auto"/>
            <w:right w:val="none" w:sz="0" w:space="0" w:color="auto"/>
          </w:divBdr>
        </w:div>
        <w:div w:id="1570655729">
          <w:marLeft w:val="446"/>
          <w:marRight w:val="0"/>
          <w:marTop w:val="0"/>
          <w:marBottom w:val="0"/>
          <w:divBdr>
            <w:top w:val="none" w:sz="0" w:space="0" w:color="auto"/>
            <w:left w:val="none" w:sz="0" w:space="0" w:color="auto"/>
            <w:bottom w:val="none" w:sz="0" w:space="0" w:color="auto"/>
            <w:right w:val="none" w:sz="0" w:space="0" w:color="auto"/>
          </w:divBdr>
        </w:div>
      </w:divsChild>
    </w:div>
    <w:div w:id="1199122492">
      <w:bodyDiv w:val="1"/>
      <w:marLeft w:val="0"/>
      <w:marRight w:val="0"/>
      <w:marTop w:val="0"/>
      <w:marBottom w:val="0"/>
      <w:divBdr>
        <w:top w:val="none" w:sz="0" w:space="0" w:color="auto"/>
        <w:left w:val="none" w:sz="0" w:space="0" w:color="auto"/>
        <w:bottom w:val="none" w:sz="0" w:space="0" w:color="auto"/>
        <w:right w:val="none" w:sz="0" w:space="0" w:color="auto"/>
      </w:divBdr>
    </w:div>
    <w:div w:id="1210805036">
      <w:bodyDiv w:val="1"/>
      <w:marLeft w:val="0"/>
      <w:marRight w:val="0"/>
      <w:marTop w:val="0"/>
      <w:marBottom w:val="0"/>
      <w:divBdr>
        <w:top w:val="none" w:sz="0" w:space="0" w:color="auto"/>
        <w:left w:val="none" w:sz="0" w:space="0" w:color="auto"/>
        <w:bottom w:val="none" w:sz="0" w:space="0" w:color="auto"/>
        <w:right w:val="none" w:sz="0" w:space="0" w:color="auto"/>
      </w:divBdr>
      <w:divsChild>
        <w:div w:id="11156120">
          <w:marLeft w:val="547"/>
          <w:marRight w:val="0"/>
          <w:marTop w:val="0"/>
          <w:marBottom w:val="0"/>
          <w:divBdr>
            <w:top w:val="none" w:sz="0" w:space="0" w:color="auto"/>
            <w:left w:val="none" w:sz="0" w:space="0" w:color="auto"/>
            <w:bottom w:val="none" w:sz="0" w:space="0" w:color="auto"/>
            <w:right w:val="none" w:sz="0" w:space="0" w:color="auto"/>
          </w:divBdr>
        </w:div>
        <w:div w:id="313801103">
          <w:marLeft w:val="446"/>
          <w:marRight w:val="0"/>
          <w:marTop w:val="0"/>
          <w:marBottom w:val="0"/>
          <w:divBdr>
            <w:top w:val="none" w:sz="0" w:space="0" w:color="auto"/>
            <w:left w:val="none" w:sz="0" w:space="0" w:color="auto"/>
            <w:bottom w:val="none" w:sz="0" w:space="0" w:color="auto"/>
            <w:right w:val="none" w:sz="0" w:space="0" w:color="auto"/>
          </w:divBdr>
        </w:div>
        <w:div w:id="431902047">
          <w:marLeft w:val="547"/>
          <w:marRight w:val="0"/>
          <w:marTop w:val="0"/>
          <w:marBottom w:val="0"/>
          <w:divBdr>
            <w:top w:val="none" w:sz="0" w:space="0" w:color="auto"/>
            <w:left w:val="none" w:sz="0" w:space="0" w:color="auto"/>
            <w:bottom w:val="none" w:sz="0" w:space="0" w:color="auto"/>
            <w:right w:val="none" w:sz="0" w:space="0" w:color="auto"/>
          </w:divBdr>
        </w:div>
        <w:div w:id="1482884866">
          <w:marLeft w:val="547"/>
          <w:marRight w:val="0"/>
          <w:marTop w:val="0"/>
          <w:marBottom w:val="0"/>
          <w:divBdr>
            <w:top w:val="none" w:sz="0" w:space="0" w:color="auto"/>
            <w:left w:val="none" w:sz="0" w:space="0" w:color="auto"/>
            <w:bottom w:val="none" w:sz="0" w:space="0" w:color="auto"/>
            <w:right w:val="none" w:sz="0" w:space="0" w:color="auto"/>
          </w:divBdr>
        </w:div>
        <w:div w:id="1925801100">
          <w:marLeft w:val="547"/>
          <w:marRight w:val="0"/>
          <w:marTop w:val="0"/>
          <w:marBottom w:val="0"/>
          <w:divBdr>
            <w:top w:val="none" w:sz="0" w:space="0" w:color="auto"/>
            <w:left w:val="none" w:sz="0" w:space="0" w:color="auto"/>
            <w:bottom w:val="none" w:sz="0" w:space="0" w:color="auto"/>
            <w:right w:val="none" w:sz="0" w:space="0" w:color="auto"/>
          </w:divBdr>
        </w:div>
      </w:divsChild>
    </w:div>
    <w:div w:id="1245604629">
      <w:bodyDiv w:val="1"/>
      <w:marLeft w:val="0"/>
      <w:marRight w:val="0"/>
      <w:marTop w:val="0"/>
      <w:marBottom w:val="0"/>
      <w:divBdr>
        <w:top w:val="none" w:sz="0" w:space="0" w:color="auto"/>
        <w:left w:val="none" w:sz="0" w:space="0" w:color="auto"/>
        <w:bottom w:val="none" w:sz="0" w:space="0" w:color="auto"/>
        <w:right w:val="none" w:sz="0" w:space="0" w:color="auto"/>
      </w:divBdr>
    </w:div>
    <w:div w:id="1254363399">
      <w:bodyDiv w:val="1"/>
      <w:marLeft w:val="0"/>
      <w:marRight w:val="0"/>
      <w:marTop w:val="0"/>
      <w:marBottom w:val="0"/>
      <w:divBdr>
        <w:top w:val="none" w:sz="0" w:space="0" w:color="auto"/>
        <w:left w:val="none" w:sz="0" w:space="0" w:color="auto"/>
        <w:bottom w:val="none" w:sz="0" w:space="0" w:color="auto"/>
        <w:right w:val="none" w:sz="0" w:space="0" w:color="auto"/>
      </w:divBdr>
      <w:divsChild>
        <w:div w:id="314577866">
          <w:marLeft w:val="547"/>
          <w:marRight w:val="0"/>
          <w:marTop w:val="0"/>
          <w:marBottom w:val="0"/>
          <w:divBdr>
            <w:top w:val="none" w:sz="0" w:space="0" w:color="auto"/>
            <w:left w:val="none" w:sz="0" w:space="0" w:color="auto"/>
            <w:bottom w:val="none" w:sz="0" w:space="0" w:color="auto"/>
            <w:right w:val="none" w:sz="0" w:space="0" w:color="auto"/>
          </w:divBdr>
        </w:div>
        <w:div w:id="356859639">
          <w:marLeft w:val="547"/>
          <w:marRight w:val="0"/>
          <w:marTop w:val="0"/>
          <w:marBottom w:val="0"/>
          <w:divBdr>
            <w:top w:val="none" w:sz="0" w:space="0" w:color="auto"/>
            <w:left w:val="none" w:sz="0" w:space="0" w:color="auto"/>
            <w:bottom w:val="none" w:sz="0" w:space="0" w:color="auto"/>
            <w:right w:val="none" w:sz="0" w:space="0" w:color="auto"/>
          </w:divBdr>
        </w:div>
        <w:div w:id="834689329">
          <w:marLeft w:val="547"/>
          <w:marRight w:val="0"/>
          <w:marTop w:val="0"/>
          <w:marBottom w:val="0"/>
          <w:divBdr>
            <w:top w:val="none" w:sz="0" w:space="0" w:color="auto"/>
            <w:left w:val="none" w:sz="0" w:space="0" w:color="auto"/>
            <w:bottom w:val="none" w:sz="0" w:space="0" w:color="auto"/>
            <w:right w:val="none" w:sz="0" w:space="0" w:color="auto"/>
          </w:divBdr>
        </w:div>
        <w:div w:id="1271472049">
          <w:marLeft w:val="547"/>
          <w:marRight w:val="0"/>
          <w:marTop w:val="0"/>
          <w:marBottom w:val="0"/>
          <w:divBdr>
            <w:top w:val="none" w:sz="0" w:space="0" w:color="auto"/>
            <w:left w:val="none" w:sz="0" w:space="0" w:color="auto"/>
            <w:bottom w:val="none" w:sz="0" w:space="0" w:color="auto"/>
            <w:right w:val="none" w:sz="0" w:space="0" w:color="auto"/>
          </w:divBdr>
        </w:div>
        <w:div w:id="1341933825">
          <w:marLeft w:val="547"/>
          <w:marRight w:val="0"/>
          <w:marTop w:val="0"/>
          <w:marBottom w:val="0"/>
          <w:divBdr>
            <w:top w:val="none" w:sz="0" w:space="0" w:color="auto"/>
            <w:left w:val="none" w:sz="0" w:space="0" w:color="auto"/>
            <w:bottom w:val="none" w:sz="0" w:space="0" w:color="auto"/>
            <w:right w:val="none" w:sz="0" w:space="0" w:color="auto"/>
          </w:divBdr>
        </w:div>
        <w:div w:id="1879660479">
          <w:marLeft w:val="547"/>
          <w:marRight w:val="0"/>
          <w:marTop w:val="0"/>
          <w:marBottom w:val="0"/>
          <w:divBdr>
            <w:top w:val="none" w:sz="0" w:space="0" w:color="auto"/>
            <w:left w:val="none" w:sz="0" w:space="0" w:color="auto"/>
            <w:bottom w:val="none" w:sz="0" w:space="0" w:color="auto"/>
            <w:right w:val="none" w:sz="0" w:space="0" w:color="auto"/>
          </w:divBdr>
        </w:div>
      </w:divsChild>
    </w:div>
    <w:div w:id="1400396553">
      <w:bodyDiv w:val="1"/>
      <w:marLeft w:val="0"/>
      <w:marRight w:val="0"/>
      <w:marTop w:val="0"/>
      <w:marBottom w:val="0"/>
      <w:divBdr>
        <w:top w:val="none" w:sz="0" w:space="0" w:color="auto"/>
        <w:left w:val="none" w:sz="0" w:space="0" w:color="auto"/>
        <w:bottom w:val="none" w:sz="0" w:space="0" w:color="auto"/>
        <w:right w:val="none" w:sz="0" w:space="0" w:color="auto"/>
      </w:divBdr>
      <w:divsChild>
        <w:div w:id="526719192">
          <w:marLeft w:val="274"/>
          <w:marRight w:val="0"/>
          <w:marTop w:val="0"/>
          <w:marBottom w:val="0"/>
          <w:divBdr>
            <w:top w:val="none" w:sz="0" w:space="0" w:color="auto"/>
            <w:left w:val="none" w:sz="0" w:space="0" w:color="auto"/>
            <w:bottom w:val="none" w:sz="0" w:space="0" w:color="auto"/>
            <w:right w:val="none" w:sz="0" w:space="0" w:color="auto"/>
          </w:divBdr>
        </w:div>
        <w:div w:id="799422431">
          <w:marLeft w:val="274"/>
          <w:marRight w:val="0"/>
          <w:marTop w:val="0"/>
          <w:marBottom w:val="0"/>
          <w:divBdr>
            <w:top w:val="none" w:sz="0" w:space="0" w:color="auto"/>
            <w:left w:val="none" w:sz="0" w:space="0" w:color="auto"/>
            <w:bottom w:val="none" w:sz="0" w:space="0" w:color="auto"/>
            <w:right w:val="none" w:sz="0" w:space="0" w:color="auto"/>
          </w:divBdr>
        </w:div>
        <w:div w:id="1236011074">
          <w:marLeft w:val="274"/>
          <w:marRight w:val="0"/>
          <w:marTop w:val="0"/>
          <w:marBottom w:val="0"/>
          <w:divBdr>
            <w:top w:val="none" w:sz="0" w:space="0" w:color="auto"/>
            <w:left w:val="none" w:sz="0" w:space="0" w:color="auto"/>
            <w:bottom w:val="none" w:sz="0" w:space="0" w:color="auto"/>
            <w:right w:val="none" w:sz="0" w:space="0" w:color="auto"/>
          </w:divBdr>
        </w:div>
        <w:div w:id="1483236787">
          <w:marLeft w:val="274"/>
          <w:marRight w:val="0"/>
          <w:marTop w:val="0"/>
          <w:marBottom w:val="0"/>
          <w:divBdr>
            <w:top w:val="none" w:sz="0" w:space="0" w:color="auto"/>
            <w:left w:val="none" w:sz="0" w:space="0" w:color="auto"/>
            <w:bottom w:val="none" w:sz="0" w:space="0" w:color="auto"/>
            <w:right w:val="none" w:sz="0" w:space="0" w:color="auto"/>
          </w:divBdr>
        </w:div>
        <w:div w:id="1779180689">
          <w:marLeft w:val="274"/>
          <w:marRight w:val="0"/>
          <w:marTop w:val="0"/>
          <w:marBottom w:val="0"/>
          <w:divBdr>
            <w:top w:val="none" w:sz="0" w:space="0" w:color="auto"/>
            <w:left w:val="none" w:sz="0" w:space="0" w:color="auto"/>
            <w:bottom w:val="none" w:sz="0" w:space="0" w:color="auto"/>
            <w:right w:val="none" w:sz="0" w:space="0" w:color="auto"/>
          </w:divBdr>
        </w:div>
      </w:divsChild>
    </w:div>
    <w:div w:id="1440106701">
      <w:bodyDiv w:val="1"/>
      <w:marLeft w:val="0"/>
      <w:marRight w:val="0"/>
      <w:marTop w:val="0"/>
      <w:marBottom w:val="0"/>
      <w:divBdr>
        <w:top w:val="none" w:sz="0" w:space="0" w:color="auto"/>
        <w:left w:val="none" w:sz="0" w:space="0" w:color="auto"/>
        <w:bottom w:val="none" w:sz="0" w:space="0" w:color="auto"/>
        <w:right w:val="none" w:sz="0" w:space="0" w:color="auto"/>
      </w:divBdr>
      <w:divsChild>
        <w:div w:id="12267275">
          <w:marLeft w:val="274"/>
          <w:marRight w:val="0"/>
          <w:marTop w:val="0"/>
          <w:marBottom w:val="0"/>
          <w:divBdr>
            <w:top w:val="none" w:sz="0" w:space="0" w:color="auto"/>
            <w:left w:val="none" w:sz="0" w:space="0" w:color="auto"/>
            <w:bottom w:val="none" w:sz="0" w:space="0" w:color="auto"/>
            <w:right w:val="none" w:sz="0" w:space="0" w:color="auto"/>
          </w:divBdr>
        </w:div>
        <w:div w:id="231893091">
          <w:marLeft w:val="274"/>
          <w:marRight w:val="0"/>
          <w:marTop w:val="0"/>
          <w:marBottom w:val="0"/>
          <w:divBdr>
            <w:top w:val="none" w:sz="0" w:space="0" w:color="auto"/>
            <w:left w:val="none" w:sz="0" w:space="0" w:color="auto"/>
            <w:bottom w:val="none" w:sz="0" w:space="0" w:color="auto"/>
            <w:right w:val="none" w:sz="0" w:space="0" w:color="auto"/>
          </w:divBdr>
        </w:div>
        <w:div w:id="459109163">
          <w:marLeft w:val="274"/>
          <w:marRight w:val="0"/>
          <w:marTop w:val="0"/>
          <w:marBottom w:val="0"/>
          <w:divBdr>
            <w:top w:val="none" w:sz="0" w:space="0" w:color="auto"/>
            <w:left w:val="none" w:sz="0" w:space="0" w:color="auto"/>
            <w:bottom w:val="none" w:sz="0" w:space="0" w:color="auto"/>
            <w:right w:val="none" w:sz="0" w:space="0" w:color="auto"/>
          </w:divBdr>
        </w:div>
        <w:div w:id="607931809">
          <w:marLeft w:val="274"/>
          <w:marRight w:val="0"/>
          <w:marTop w:val="0"/>
          <w:marBottom w:val="0"/>
          <w:divBdr>
            <w:top w:val="none" w:sz="0" w:space="0" w:color="auto"/>
            <w:left w:val="none" w:sz="0" w:space="0" w:color="auto"/>
            <w:bottom w:val="none" w:sz="0" w:space="0" w:color="auto"/>
            <w:right w:val="none" w:sz="0" w:space="0" w:color="auto"/>
          </w:divBdr>
        </w:div>
        <w:div w:id="738329519">
          <w:marLeft w:val="274"/>
          <w:marRight w:val="0"/>
          <w:marTop w:val="0"/>
          <w:marBottom w:val="0"/>
          <w:divBdr>
            <w:top w:val="none" w:sz="0" w:space="0" w:color="auto"/>
            <w:left w:val="none" w:sz="0" w:space="0" w:color="auto"/>
            <w:bottom w:val="none" w:sz="0" w:space="0" w:color="auto"/>
            <w:right w:val="none" w:sz="0" w:space="0" w:color="auto"/>
          </w:divBdr>
        </w:div>
      </w:divsChild>
    </w:div>
    <w:div w:id="1464615091">
      <w:bodyDiv w:val="1"/>
      <w:marLeft w:val="0"/>
      <w:marRight w:val="0"/>
      <w:marTop w:val="0"/>
      <w:marBottom w:val="0"/>
      <w:divBdr>
        <w:top w:val="none" w:sz="0" w:space="0" w:color="auto"/>
        <w:left w:val="none" w:sz="0" w:space="0" w:color="auto"/>
        <w:bottom w:val="none" w:sz="0" w:space="0" w:color="auto"/>
        <w:right w:val="none" w:sz="0" w:space="0" w:color="auto"/>
      </w:divBdr>
      <w:divsChild>
        <w:div w:id="27532848">
          <w:marLeft w:val="547"/>
          <w:marRight w:val="0"/>
          <w:marTop w:val="0"/>
          <w:marBottom w:val="0"/>
          <w:divBdr>
            <w:top w:val="none" w:sz="0" w:space="0" w:color="auto"/>
            <w:left w:val="none" w:sz="0" w:space="0" w:color="auto"/>
            <w:bottom w:val="none" w:sz="0" w:space="0" w:color="auto"/>
            <w:right w:val="none" w:sz="0" w:space="0" w:color="auto"/>
          </w:divBdr>
        </w:div>
        <w:div w:id="43601764">
          <w:marLeft w:val="547"/>
          <w:marRight w:val="0"/>
          <w:marTop w:val="0"/>
          <w:marBottom w:val="0"/>
          <w:divBdr>
            <w:top w:val="none" w:sz="0" w:space="0" w:color="auto"/>
            <w:left w:val="none" w:sz="0" w:space="0" w:color="auto"/>
            <w:bottom w:val="none" w:sz="0" w:space="0" w:color="auto"/>
            <w:right w:val="none" w:sz="0" w:space="0" w:color="auto"/>
          </w:divBdr>
        </w:div>
        <w:div w:id="446123135">
          <w:marLeft w:val="547"/>
          <w:marRight w:val="0"/>
          <w:marTop w:val="0"/>
          <w:marBottom w:val="0"/>
          <w:divBdr>
            <w:top w:val="none" w:sz="0" w:space="0" w:color="auto"/>
            <w:left w:val="none" w:sz="0" w:space="0" w:color="auto"/>
            <w:bottom w:val="none" w:sz="0" w:space="0" w:color="auto"/>
            <w:right w:val="none" w:sz="0" w:space="0" w:color="auto"/>
          </w:divBdr>
        </w:div>
        <w:div w:id="599721045">
          <w:marLeft w:val="446"/>
          <w:marRight w:val="0"/>
          <w:marTop w:val="0"/>
          <w:marBottom w:val="0"/>
          <w:divBdr>
            <w:top w:val="none" w:sz="0" w:space="0" w:color="auto"/>
            <w:left w:val="none" w:sz="0" w:space="0" w:color="auto"/>
            <w:bottom w:val="none" w:sz="0" w:space="0" w:color="auto"/>
            <w:right w:val="none" w:sz="0" w:space="0" w:color="auto"/>
          </w:divBdr>
        </w:div>
        <w:div w:id="828639504">
          <w:marLeft w:val="547"/>
          <w:marRight w:val="0"/>
          <w:marTop w:val="0"/>
          <w:marBottom w:val="0"/>
          <w:divBdr>
            <w:top w:val="none" w:sz="0" w:space="0" w:color="auto"/>
            <w:left w:val="none" w:sz="0" w:space="0" w:color="auto"/>
            <w:bottom w:val="none" w:sz="0" w:space="0" w:color="auto"/>
            <w:right w:val="none" w:sz="0" w:space="0" w:color="auto"/>
          </w:divBdr>
        </w:div>
        <w:div w:id="1134979293">
          <w:marLeft w:val="547"/>
          <w:marRight w:val="0"/>
          <w:marTop w:val="0"/>
          <w:marBottom w:val="0"/>
          <w:divBdr>
            <w:top w:val="none" w:sz="0" w:space="0" w:color="auto"/>
            <w:left w:val="none" w:sz="0" w:space="0" w:color="auto"/>
            <w:bottom w:val="none" w:sz="0" w:space="0" w:color="auto"/>
            <w:right w:val="none" w:sz="0" w:space="0" w:color="auto"/>
          </w:divBdr>
        </w:div>
        <w:div w:id="1387073719">
          <w:marLeft w:val="547"/>
          <w:marRight w:val="0"/>
          <w:marTop w:val="0"/>
          <w:marBottom w:val="0"/>
          <w:divBdr>
            <w:top w:val="none" w:sz="0" w:space="0" w:color="auto"/>
            <w:left w:val="none" w:sz="0" w:space="0" w:color="auto"/>
            <w:bottom w:val="none" w:sz="0" w:space="0" w:color="auto"/>
            <w:right w:val="none" w:sz="0" w:space="0" w:color="auto"/>
          </w:divBdr>
        </w:div>
        <w:div w:id="2030057629">
          <w:marLeft w:val="547"/>
          <w:marRight w:val="0"/>
          <w:marTop w:val="0"/>
          <w:marBottom w:val="0"/>
          <w:divBdr>
            <w:top w:val="none" w:sz="0" w:space="0" w:color="auto"/>
            <w:left w:val="none" w:sz="0" w:space="0" w:color="auto"/>
            <w:bottom w:val="none" w:sz="0" w:space="0" w:color="auto"/>
            <w:right w:val="none" w:sz="0" w:space="0" w:color="auto"/>
          </w:divBdr>
        </w:div>
      </w:divsChild>
    </w:div>
    <w:div w:id="1542091353">
      <w:bodyDiv w:val="1"/>
      <w:marLeft w:val="0"/>
      <w:marRight w:val="0"/>
      <w:marTop w:val="0"/>
      <w:marBottom w:val="0"/>
      <w:divBdr>
        <w:top w:val="none" w:sz="0" w:space="0" w:color="auto"/>
        <w:left w:val="none" w:sz="0" w:space="0" w:color="auto"/>
        <w:bottom w:val="none" w:sz="0" w:space="0" w:color="auto"/>
        <w:right w:val="none" w:sz="0" w:space="0" w:color="auto"/>
      </w:divBdr>
      <w:divsChild>
        <w:div w:id="394858999">
          <w:marLeft w:val="547"/>
          <w:marRight w:val="0"/>
          <w:marTop w:val="0"/>
          <w:marBottom w:val="0"/>
          <w:divBdr>
            <w:top w:val="none" w:sz="0" w:space="0" w:color="auto"/>
            <w:left w:val="none" w:sz="0" w:space="0" w:color="auto"/>
            <w:bottom w:val="none" w:sz="0" w:space="0" w:color="auto"/>
            <w:right w:val="none" w:sz="0" w:space="0" w:color="auto"/>
          </w:divBdr>
        </w:div>
        <w:div w:id="415632565">
          <w:marLeft w:val="547"/>
          <w:marRight w:val="0"/>
          <w:marTop w:val="0"/>
          <w:marBottom w:val="0"/>
          <w:divBdr>
            <w:top w:val="none" w:sz="0" w:space="0" w:color="auto"/>
            <w:left w:val="none" w:sz="0" w:space="0" w:color="auto"/>
            <w:bottom w:val="none" w:sz="0" w:space="0" w:color="auto"/>
            <w:right w:val="none" w:sz="0" w:space="0" w:color="auto"/>
          </w:divBdr>
        </w:div>
        <w:div w:id="829055432">
          <w:marLeft w:val="446"/>
          <w:marRight w:val="0"/>
          <w:marTop w:val="0"/>
          <w:marBottom w:val="0"/>
          <w:divBdr>
            <w:top w:val="none" w:sz="0" w:space="0" w:color="auto"/>
            <w:left w:val="none" w:sz="0" w:space="0" w:color="auto"/>
            <w:bottom w:val="none" w:sz="0" w:space="0" w:color="auto"/>
            <w:right w:val="none" w:sz="0" w:space="0" w:color="auto"/>
          </w:divBdr>
        </w:div>
        <w:div w:id="1544174947">
          <w:marLeft w:val="547"/>
          <w:marRight w:val="0"/>
          <w:marTop w:val="0"/>
          <w:marBottom w:val="0"/>
          <w:divBdr>
            <w:top w:val="none" w:sz="0" w:space="0" w:color="auto"/>
            <w:left w:val="none" w:sz="0" w:space="0" w:color="auto"/>
            <w:bottom w:val="none" w:sz="0" w:space="0" w:color="auto"/>
            <w:right w:val="none" w:sz="0" w:space="0" w:color="auto"/>
          </w:divBdr>
        </w:div>
        <w:div w:id="1819374698">
          <w:marLeft w:val="547"/>
          <w:marRight w:val="0"/>
          <w:marTop w:val="0"/>
          <w:marBottom w:val="0"/>
          <w:divBdr>
            <w:top w:val="none" w:sz="0" w:space="0" w:color="auto"/>
            <w:left w:val="none" w:sz="0" w:space="0" w:color="auto"/>
            <w:bottom w:val="none" w:sz="0" w:space="0" w:color="auto"/>
            <w:right w:val="none" w:sz="0" w:space="0" w:color="auto"/>
          </w:divBdr>
        </w:div>
        <w:div w:id="1968273319">
          <w:marLeft w:val="446"/>
          <w:marRight w:val="0"/>
          <w:marTop w:val="0"/>
          <w:marBottom w:val="0"/>
          <w:divBdr>
            <w:top w:val="none" w:sz="0" w:space="0" w:color="auto"/>
            <w:left w:val="none" w:sz="0" w:space="0" w:color="auto"/>
            <w:bottom w:val="none" w:sz="0" w:space="0" w:color="auto"/>
            <w:right w:val="none" w:sz="0" w:space="0" w:color="auto"/>
          </w:divBdr>
        </w:div>
        <w:div w:id="2095663347">
          <w:marLeft w:val="547"/>
          <w:marRight w:val="0"/>
          <w:marTop w:val="0"/>
          <w:marBottom w:val="0"/>
          <w:divBdr>
            <w:top w:val="none" w:sz="0" w:space="0" w:color="auto"/>
            <w:left w:val="none" w:sz="0" w:space="0" w:color="auto"/>
            <w:bottom w:val="none" w:sz="0" w:space="0" w:color="auto"/>
            <w:right w:val="none" w:sz="0" w:space="0" w:color="auto"/>
          </w:divBdr>
        </w:div>
      </w:divsChild>
    </w:div>
    <w:div w:id="1585258159">
      <w:bodyDiv w:val="1"/>
      <w:marLeft w:val="0"/>
      <w:marRight w:val="0"/>
      <w:marTop w:val="0"/>
      <w:marBottom w:val="0"/>
      <w:divBdr>
        <w:top w:val="none" w:sz="0" w:space="0" w:color="auto"/>
        <w:left w:val="none" w:sz="0" w:space="0" w:color="auto"/>
        <w:bottom w:val="none" w:sz="0" w:space="0" w:color="auto"/>
        <w:right w:val="none" w:sz="0" w:space="0" w:color="auto"/>
      </w:divBdr>
      <w:divsChild>
        <w:div w:id="89937540">
          <w:marLeft w:val="547"/>
          <w:marRight w:val="0"/>
          <w:marTop w:val="0"/>
          <w:marBottom w:val="0"/>
          <w:divBdr>
            <w:top w:val="none" w:sz="0" w:space="0" w:color="auto"/>
            <w:left w:val="none" w:sz="0" w:space="0" w:color="auto"/>
            <w:bottom w:val="none" w:sz="0" w:space="0" w:color="auto"/>
            <w:right w:val="none" w:sz="0" w:space="0" w:color="auto"/>
          </w:divBdr>
        </w:div>
        <w:div w:id="308945937">
          <w:marLeft w:val="547"/>
          <w:marRight w:val="0"/>
          <w:marTop w:val="0"/>
          <w:marBottom w:val="0"/>
          <w:divBdr>
            <w:top w:val="none" w:sz="0" w:space="0" w:color="auto"/>
            <w:left w:val="none" w:sz="0" w:space="0" w:color="auto"/>
            <w:bottom w:val="none" w:sz="0" w:space="0" w:color="auto"/>
            <w:right w:val="none" w:sz="0" w:space="0" w:color="auto"/>
          </w:divBdr>
        </w:div>
        <w:div w:id="1812207940">
          <w:marLeft w:val="547"/>
          <w:marRight w:val="0"/>
          <w:marTop w:val="0"/>
          <w:marBottom w:val="0"/>
          <w:divBdr>
            <w:top w:val="none" w:sz="0" w:space="0" w:color="auto"/>
            <w:left w:val="none" w:sz="0" w:space="0" w:color="auto"/>
            <w:bottom w:val="none" w:sz="0" w:space="0" w:color="auto"/>
            <w:right w:val="none" w:sz="0" w:space="0" w:color="auto"/>
          </w:divBdr>
        </w:div>
        <w:div w:id="1898710353">
          <w:marLeft w:val="547"/>
          <w:marRight w:val="0"/>
          <w:marTop w:val="0"/>
          <w:marBottom w:val="0"/>
          <w:divBdr>
            <w:top w:val="none" w:sz="0" w:space="0" w:color="auto"/>
            <w:left w:val="none" w:sz="0" w:space="0" w:color="auto"/>
            <w:bottom w:val="none" w:sz="0" w:space="0" w:color="auto"/>
            <w:right w:val="none" w:sz="0" w:space="0" w:color="auto"/>
          </w:divBdr>
        </w:div>
        <w:div w:id="1952467639">
          <w:marLeft w:val="547"/>
          <w:marRight w:val="0"/>
          <w:marTop w:val="0"/>
          <w:marBottom w:val="0"/>
          <w:divBdr>
            <w:top w:val="none" w:sz="0" w:space="0" w:color="auto"/>
            <w:left w:val="none" w:sz="0" w:space="0" w:color="auto"/>
            <w:bottom w:val="none" w:sz="0" w:space="0" w:color="auto"/>
            <w:right w:val="none" w:sz="0" w:space="0" w:color="auto"/>
          </w:divBdr>
        </w:div>
        <w:div w:id="1963029461">
          <w:marLeft w:val="547"/>
          <w:marRight w:val="0"/>
          <w:marTop w:val="0"/>
          <w:marBottom w:val="0"/>
          <w:divBdr>
            <w:top w:val="none" w:sz="0" w:space="0" w:color="auto"/>
            <w:left w:val="none" w:sz="0" w:space="0" w:color="auto"/>
            <w:bottom w:val="none" w:sz="0" w:space="0" w:color="auto"/>
            <w:right w:val="none" w:sz="0" w:space="0" w:color="auto"/>
          </w:divBdr>
        </w:div>
      </w:divsChild>
    </w:div>
    <w:div w:id="1648126355">
      <w:bodyDiv w:val="1"/>
      <w:marLeft w:val="0"/>
      <w:marRight w:val="0"/>
      <w:marTop w:val="0"/>
      <w:marBottom w:val="0"/>
      <w:divBdr>
        <w:top w:val="none" w:sz="0" w:space="0" w:color="auto"/>
        <w:left w:val="none" w:sz="0" w:space="0" w:color="auto"/>
        <w:bottom w:val="none" w:sz="0" w:space="0" w:color="auto"/>
        <w:right w:val="none" w:sz="0" w:space="0" w:color="auto"/>
      </w:divBdr>
    </w:div>
    <w:div w:id="1653487122">
      <w:bodyDiv w:val="1"/>
      <w:marLeft w:val="0"/>
      <w:marRight w:val="0"/>
      <w:marTop w:val="0"/>
      <w:marBottom w:val="0"/>
      <w:divBdr>
        <w:top w:val="none" w:sz="0" w:space="0" w:color="auto"/>
        <w:left w:val="none" w:sz="0" w:space="0" w:color="auto"/>
        <w:bottom w:val="none" w:sz="0" w:space="0" w:color="auto"/>
        <w:right w:val="none" w:sz="0" w:space="0" w:color="auto"/>
      </w:divBdr>
      <w:divsChild>
        <w:div w:id="1052384">
          <w:marLeft w:val="547"/>
          <w:marRight w:val="0"/>
          <w:marTop w:val="0"/>
          <w:marBottom w:val="0"/>
          <w:divBdr>
            <w:top w:val="none" w:sz="0" w:space="0" w:color="auto"/>
            <w:left w:val="none" w:sz="0" w:space="0" w:color="auto"/>
            <w:bottom w:val="none" w:sz="0" w:space="0" w:color="auto"/>
            <w:right w:val="none" w:sz="0" w:space="0" w:color="auto"/>
          </w:divBdr>
        </w:div>
        <w:div w:id="741829488">
          <w:marLeft w:val="547"/>
          <w:marRight w:val="0"/>
          <w:marTop w:val="0"/>
          <w:marBottom w:val="0"/>
          <w:divBdr>
            <w:top w:val="none" w:sz="0" w:space="0" w:color="auto"/>
            <w:left w:val="none" w:sz="0" w:space="0" w:color="auto"/>
            <w:bottom w:val="none" w:sz="0" w:space="0" w:color="auto"/>
            <w:right w:val="none" w:sz="0" w:space="0" w:color="auto"/>
          </w:divBdr>
        </w:div>
        <w:div w:id="1344091095">
          <w:marLeft w:val="547"/>
          <w:marRight w:val="0"/>
          <w:marTop w:val="0"/>
          <w:marBottom w:val="0"/>
          <w:divBdr>
            <w:top w:val="none" w:sz="0" w:space="0" w:color="auto"/>
            <w:left w:val="none" w:sz="0" w:space="0" w:color="auto"/>
            <w:bottom w:val="none" w:sz="0" w:space="0" w:color="auto"/>
            <w:right w:val="none" w:sz="0" w:space="0" w:color="auto"/>
          </w:divBdr>
        </w:div>
        <w:div w:id="1419444584">
          <w:marLeft w:val="547"/>
          <w:marRight w:val="0"/>
          <w:marTop w:val="0"/>
          <w:marBottom w:val="0"/>
          <w:divBdr>
            <w:top w:val="none" w:sz="0" w:space="0" w:color="auto"/>
            <w:left w:val="none" w:sz="0" w:space="0" w:color="auto"/>
            <w:bottom w:val="none" w:sz="0" w:space="0" w:color="auto"/>
            <w:right w:val="none" w:sz="0" w:space="0" w:color="auto"/>
          </w:divBdr>
        </w:div>
        <w:div w:id="1542783266">
          <w:marLeft w:val="547"/>
          <w:marRight w:val="0"/>
          <w:marTop w:val="0"/>
          <w:marBottom w:val="0"/>
          <w:divBdr>
            <w:top w:val="none" w:sz="0" w:space="0" w:color="auto"/>
            <w:left w:val="none" w:sz="0" w:space="0" w:color="auto"/>
            <w:bottom w:val="none" w:sz="0" w:space="0" w:color="auto"/>
            <w:right w:val="none" w:sz="0" w:space="0" w:color="auto"/>
          </w:divBdr>
        </w:div>
        <w:div w:id="2056813167">
          <w:marLeft w:val="547"/>
          <w:marRight w:val="0"/>
          <w:marTop w:val="0"/>
          <w:marBottom w:val="0"/>
          <w:divBdr>
            <w:top w:val="none" w:sz="0" w:space="0" w:color="auto"/>
            <w:left w:val="none" w:sz="0" w:space="0" w:color="auto"/>
            <w:bottom w:val="none" w:sz="0" w:space="0" w:color="auto"/>
            <w:right w:val="none" w:sz="0" w:space="0" w:color="auto"/>
          </w:divBdr>
        </w:div>
      </w:divsChild>
    </w:div>
    <w:div w:id="1671757991">
      <w:bodyDiv w:val="1"/>
      <w:marLeft w:val="0"/>
      <w:marRight w:val="0"/>
      <w:marTop w:val="0"/>
      <w:marBottom w:val="0"/>
      <w:divBdr>
        <w:top w:val="none" w:sz="0" w:space="0" w:color="auto"/>
        <w:left w:val="none" w:sz="0" w:space="0" w:color="auto"/>
        <w:bottom w:val="none" w:sz="0" w:space="0" w:color="auto"/>
        <w:right w:val="none" w:sz="0" w:space="0" w:color="auto"/>
      </w:divBdr>
    </w:div>
    <w:div w:id="1705594401">
      <w:bodyDiv w:val="1"/>
      <w:marLeft w:val="0"/>
      <w:marRight w:val="0"/>
      <w:marTop w:val="0"/>
      <w:marBottom w:val="0"/>
      <w:divBdr>
        <w:top w:val="none" w:sz="0" w:space="0" w:color="auto"/>
        <w:left w:val="none" w:sz="0" w:space="0" w:color="auto"/>
        <w:bottom w:val="none" w:sz="0" w:space="0" w:color="auto"/>
        <w:right w:val="none" w:sz="0" w:space="0" w:color="auto"/>
      </w:divBdr>
      <w:divsChild>
        <w:div w:id="404030397">
          <w:marLeft w:val="446"/>
          <w:marRight w:val="0"/>
          <w:marTop w:val="0"/>
          <w:marBottom w:val="0"/>
          <w:divBdr>
            <w:top w:val="none" w:sz="0" w:space="0" w:color="auto"/>
            <w:left w:val="none" w:sz="0" w:space="0" w:color="auto"/>
            <w:bottom w:val="none" w:sz="0" w:space="0" w:color="auto"/>
            <w:right w:val="none" w:sz="0" w:space="0" w:color="auto"/>
          </w:divBdr>
        </w:div>
        <w:div w:id="430466453">
          <w:marLeft w:val="446"/>
          <w:marRight w:val="0"/>
          <w:marTop w:val="0"/>
          <w:marBottom w:val="0"/>
          <w:divBdr>
            <w:top w:val="none" w:sz="0" w:space="0" w:color="auto"/>
            <w:left w:val="none" w:sz="0" w:space="0" w:color="auto"/>
            <w:bottom w:val="none" w:sz="0" w:space="0" w:color="auto"/>
            <w:right w:val="none" w:sz="0" w:space="0" w:color="auto"/>
          </w:divBdr>
        </w:div>
        <w:div w:id="454716408">
          <w:marLeft w:val="446"/>
          <w:marRight w:val="0"/>
          <w:marTop w:val="0"/>
          <w:marBottom w:val="0"/>
          <w:divBdr>
            <w:top w:val="none" w:sz="0" w:space="0" w:color="auto"/>
            <w:left w:val="none" w:sz="0" w:space="0" w:color="auto"/>
            <w:bottom w:val="none" w:sz="0" w:space="0" w:color="auto"/>
            <w:right w:val="none" w:sz="0" w:space="0" w:color="auto"/>
          </w:divBdr>
        </w:div>
        <w:div w:id="1061176602">
          <w:marLeft w:val="547"/>
          <w:marRight w:val="0"/>
          <w:marTop w:val="0"/>
          <w:marBottom w:val="0"/>
          <w:divBdr>
            <w:top w:val="none" w:sz="0" w:space="0" w:color="auto"/>
            <w:left w:val="none" w:sz="0" w:space="0" w:color="auto"/>
            <w:bottom w:val="none" w:sz="0" w:space="0" w:color="auto"/>
            <w:right w:val="none" w:sz="0" w:space="0" w:color="auto"/>
          </w:divBdr>
        </w:div>
        <w:div w:id="1062407867">
          <w:marLeft w:val="547"/>
          <w:marRight w:val="0"/>
          <w:marTop w:val="0"/>
          <w:marBottom w:val="0"/>
          <w:divBdr>
            <w:top w:val="none" w:sz="0" w:space="0" w:color="auto"/>
            <w:left w:val="none" w:sz="0" w:space="0" w:color="auto"/>
            <w:bottom w:val="none" w:sz="0" w:space="0" w:color="auto"/>
            <w:right w:val="none" w:sz="0" w:space="0" w:color="auto"/>
          </w:divBdr>
        </w:div>
        <w:div w:id="1084372857">
          <w:marLeft w:val="446"/>
          <w:marRight w:val="0"/>
          <w:marTop w:val="0"/>
          <w:marBottom w:val="0"/>
          <w:divBdr>
            <w:top w:val="none" w:sz="0" w:space="0" w:color="auto"/>
            <w:left w:val="none" w:sz="0" w:space="0" w:color="auto"/>
            <w:bottom w:val="none" w:sz="0" w:space="0" w:color="auto"/>
            <w:right w:val="none" w:sz="0" w:space="0" w:color="auto"/>
          </w:divBdr>
        </w:div>
        <w:div w:id="1560747439">
          <w:marLeft w:val="446"/>
          <w:marRight w:val="0"/>
          <w:marTop w:val="0"/>
          <w:marBottom w:val="0"/>
          <w:divBdr>
            <w:top w:val="none" w:sz="0" w:space="0" w:color="auto"/>
            <w:left w:val="none" w:sz="0" w:space="0" w:color="auto"/>
            <w:bottom w:val="none" w:sz="0" w:space="0" w:color="auto"/>
            <w:right w:val="none" w:sz="0" w:space="0" w:color="auto"/>
          </w:divBdr>
        </w:div>
        <w:div w:id="1609777236">
          <w:marLeft w:val="547"/>
          <w:marRight w:val="0"/>
          <w:marTop w:val="0"/>
          <w:marBottom w:val="0"/>
          <w:divBdr>
            <w:top w:val="none" w:sz="0" w:space="0" w:color="auto"/>
            <w:left w:val="none" w:sz="0" w:space="0" w:color="auto"/>
            <w:bottom w:val="none" w:sz="0" w:space="0" w:color="auto"/>
            <w:right w:val="none" w:sz="0" w:space="0" w:color="auto"/>
          </w:divBdr>
        </w:div>
        <w:div w:id="1729838928">
          <w:marLeft w:val="547"/>
          <w:marRight w:val="0"/>
          <w:marTop w:val="0"/>
          <w:marBottom w:val="0"/>
          <w:divBdr>
            <w:top w:val="none" w:sz="0" w:space="0" w:color="auto"/>
            <w:left w:val="none" w:sz="0" w:space="0" w:color="auto"/>
            <w:bottom w:val="none" w:sz="0" w:space="0" w:color="auto"/>
            <w:right w:val="none" w:sz="0" w:space="0" w:color="auto"/>
          </w:divBdr>
        </w:div>
        <w:div w:id="1731422061">
          <w:marLeft w:val="547"/>
          <w:marRight w:val="0"/>
          <w:marTop w:val="0"/>
          <w:marBottom w:val="0"/>
          <w:divBdr>
            <w:top w:val="none" w:sz="0" w:space="0" w:color="auto"/>
            <w:left w:val="none" w:sz="0" w:space="0" w:color="auto"/>
            <w:bottom w:val="none" w:sz="0" w:space="0" w:color="auto"/>
            <w:right w:val="none" w:sz="0" w:space="0" w:color="auto"/>
          </w:divBdr>
        </w:div>
        <w:div w:id="1744912587">
          <w:marLeft w:val="446"/>
          <w:marRight w:val="0"/>
          <w:marTop w:val="0"/>
          <w:marBottom w:val="0"/>
          <w:divBdr>
            <w:top w:val="none" w:sz="0" w:space="0" w:color="auto"/>
            <w:left w:val="none" w:sz="0" w:space="0" w:color="auto"/>
            <w:bottom w:val="none" w:sz="0" w:space="0" w:color="auto"/>
            <w:right w:val="none" w:sz="0" w:space="0" w:color="auto"/>
          </w:divBdr>
        </w:div>
      </w:divsChild>
    </w:div>
    <w:div w:id="2040466004">
      <w:bodyDiv w:val="1"/>
      <w:marLeft w:val="0"/>
      <w:marRight w:val="0"/>
      <w:marTop w:val="0"/>
      <w:marBottom w:val="0"/>
      <w:divBdr>
        <w:top w:val="none" w:sz="0" w:space="0" w:color="auto"/>
        <w:left w:val="none" w:sz="0" w:space="0" w:color="auto"/>
        <w:bottom w:val="none" w:sz="0" w:space="0" w:color="auto"/>
        <w:right w:val="none" w:sz="0" w:space="0" w:color="auto"/>
      </w:divBdr>
      <w:divsChild>
        <w:div w:id="72433185">
          <w:marLeft w:val="547"/>
          <w:marRight w:val="0"/>
          <w:marTop w:val="0"/>
          <w:marBottom w:val="0"/>
          <w:divBdr>
            <w:top w:val="none" w:sz="0" w:space="0" w:color="auto"/>
            <w:left w:val="none" w:sz="0" w:space="0" w:color="auto"/>
            <w:bottom w:val="none" w:sz="0" w:space="0" w:color="auto"/>
            <w:right w:val="none" w:sz="0" w:space="0" w:color="auto"/>
          </w:divBdr>
        </w:div>
        <w:div w:id="160240795">
          <w:marLeft w:val="547"/>
          <w:marRight w:val="0"/>
          <w:marTop w:val="0"/>
          <w:marBottom w:val="0"/>
          <w:divBdr>
            <w:top w:val="none" w:sz="0" w:space="0" w:color="auto"/>
            <w:left w:val="none" w:sz="0" w:space="0" w:color="auto"/>
            <w:bottom w:val="none" w:sz="0" w:space="0" w:color="auto"/>
            <w:right w:val="none" w:sz="0" w:space="0" w:color="auto"/>
          </w:divBdr>
        </w:div>
        <w:div w:id="175971804">
          <w:marLeft w:val="547"/>
          <w:marRight w:val="0"/>
          <w:marTop w:val="0"/>
          <w:marBottom w:val="0"/>
          <w:divBdr>
            <w:top w:val="none" w:sz="0" w:space="0" w:color="auto"/>
            <w:left w:val="none" w:sz="0" w:space="0" w:color="auto"/>
            <w:bottom w:val="none" w:sz="0" w:space="0" w:color="auto"/>
            <w:right w:val="none" w:sz="0" w:space="0" w:color="auto"/>
          </w:divBdr>
        </w:div>
        <w:div w:id="309333213">
          <w:marLeft w:val="547"/>
          <w:marRight w:val="0"/>
          <w:marTop w:val="0"/>
          <w:marBottom w:val="0"/>
          <w:divBdr>
            <w:top w:val="none" w:sz="0" w:space="0" w:color="auto"/>
            <w:left w:val="none" w:sz="0" w:space="0" w:color="auto"/>
            <w:bottom w:val="none" w:sz="0" w:space="0" w:color="auto"/>
            <w:right w:val="none" w:sz="0" w:space="0" w:color="auto"/>
          </w:divBdr>
        </w:div>
        <w:div w:id="366760340">
          <w:marLeft w:val="547"/>
          <w:marRight w:val="0"/>
          <w:marTop w:val="0"/>
          <w:marBottom w:val="0"/>
          <w:divBdr>
            <w:top w:val="none" w:sz="0" w:space="0" w:color="auto"/>
            <w:left w:val="none" w:sz="0" w:space="0" w:color="auto"/>
            <w:bottom w:val="none" w:sz="0" w:space="0" w:color="auto"/>
            <w:right w:val="none" w:sz="0" w:space="0" w:color="auto"/>
          </w:divBdr>
        </w:div>
        <w:div w:id="530804226">
          <w:marLeft w:val="547"/>
          <w:marRight w:val="0"/>
          <w:marTop w:val="0"/>
          <w:marBottom w:val="0"/>
          <w:divBdr>
            <w:top w:val="none" w:sz="0" w:space="0" w:color="auto"/>
            <w:left w:val="none" w:sz="0" w:space="0" w:color="auto"/>
            <w:bottom w:val="none" w:sz="0" w:space="0" w:color="auto"/>
            <w:right w:val="none" w:sz="0" w:space="0" w:color="auto"/>
          </w:divBdr>
        </w:div>
        <w:div w:id="1249581860">
          <w:marLeft w:val="446"/>
          <w:marRight w:val="0"/>
          <w:marTop w:val="0"/>
          <w:marBottom w:val="0"/>
          <w:divBdr>
            <w:top w:val="none" w:sz="0" w:space="0" w:color="auto"/>
            <w:left w:val="none" w:sz="0" w:space="0" w:color="auto"/>
            <w:bottom w:val="none" w:sz="0" w:space="0" w:color="auto"/>
            <w:right w:val="none" w:sz="0" w:space="0" w:color="auto"/>
          </w:divBdr>
        </w:div>
        <w:div w:id="1541090072">
          <w:marLeft w:val="547"/>
          <w:marRight w:val="0"/>
          <w:marTop w:val="0"/>
          <w:marBottom w:val="0"/>
          <w:divBdr>
            <w:top w:val="none" w:sz="0" w:space="0" w:color="auto"/>
            <w:left w:val="none" w:sz="0" w:space="0" w:color="auto"/>
            <w:bottom w:val="none" w:sz="0" w:space="0" w:color="auto"/>
            <w:right w:val="none" w:sz="0" w:space="0" w:color="auto"/>
          </w:divBdr>
        </w:div>
      </w:divsChild>
    </w:div>
    <w:div w:id="2104111686">
      <w:bodyDiv w:val="1"/>
      <w:marLeft w:val="0"/>
      <w:marRight w:val="0"/>
      <w:marTop w:val="0"/>
      <w:marBottom w:val="0"/>
      <w:divBdr>
        <w:top w:val="none" w:sz="0" w:space="0" w:color="auto"/>
        <w:left w:val="none" w:sz="0" w:space="0" w:color="auto"/>
        <w:bottom w:val="none" w:sz="0" w:space="0" w:color="auto"/>
        <w:right w:val="none" w:sz="0" w:space="0" w:color="auto"/>
      </w:divBdr>
      <w:divsChild>
        <w:div w:id="273244884">
          <w:marLeft w:val="274"/>
          <w:marRight w:val="0"/>
          <w:marTop w:val="0"/>
          <w:marBottom w:val="0"/>
          <w:divBdr>
            <w:top w:val="none" w:sz="0" w:space="0" w:color="auto"/>
            <w:left w:val="none" w:sz="0" w:space="0" w:color="auto"/>
            <w:bottom w:val="none" w:sz="0" w:space="0" w:color="auto"/>
            <w:right w:val="none" w:sz="0" w:space="0" w:color="auto"/>
          </w:divBdr>
        </w:div>
        <w:div w:id="311561437">
          <w:marLeft w:val="274"/>
          <w:marRight w:val="0"/>
          <w:marTop w:val="0"/>
          <w:marBottom w:val="0"/>
          <w:divBdr>
            <w:top w:val="none" w:sz="0" w:space="0" w:color="auto"/>
            <w:left w:val="none" w:sz="0" w:space="0" w:color="auto"/>
            <w:bottom w:val="none" w:sz="0" w:space="0" w:color="auto"/>
            <w:right w:val="none" w:sz="0" w:space="0" w:color="auto"/>
          </w:divBdr>
        </w:div>
        <w:div w:id="364674083">
          <w:marLeft w:val="274"/>
          <w:marRight w:val="0"/>
          <w:marTop w:val="0"/>
          <w:marBottom w:val="0"/>
          <w:divBdr>
            <w:top w:val="none" w:sz="0" w:space="0" w:color="auto"/>
            <w:left w:val="none" w:sz="0" w:space="0" w:color="auto"/>
            <w:bottom w:val="none" w:sz="0" w:space="0" w:color="auto"/>
            <w:right w:val="none" w:sz="0" w:space="0" w:color="auto"/>
          </w:divBdr>
        </w:div>
        <w:div w:id="472020373">
          <w:marLeft w:val="274"/>
          <w:marRight w:val="0"/>
          <w:marTop w:val="0"/>
          <w:marBottom w:val="0"/>
          <w:divBdr>
            <w:top w:val="none" w:sz="0" w:space="0" w:color="auto"/>
            <w:left w:val="none" w:sz="0" w:space="0" w:color="auto"/>
            <w:bottom w:val="none" w:sz="0" w:space="0" w:color="auto"/>
            <w:right w:val="none" w:sz="0" w:space="0" w:color="auto"/>
          </w:divBdr>
        </w:div>
        <w:div w:id="788471239">
          <w:marLeft w:val="274"/>
          <w:marRight w:val="0"/>
          <w:marTop w:val="0"/>
          <w:marBottom w:val="0"/>
          <w:divBdr>
            <w:top w:val="none" w:sz="0" w:space="0" w:color="auto"/>
            <w:left w:val="none" w:sz="0" w:space="0" w:color="auto"/>
            <w:bottom w:val="none" w:sz="0" w:space="0" w:color="auto"/>
            <w:right w:val="none" w:sz="0" w:space="0" w:color="auto"/>
          </w:divBdr>
        </w:div>
        <w:div w:id="942613708">
          <w:marLeft w:val="274"/>
          <w:marRight w:val="0"/>
          <w:marTop w:val="0"/>
          <w:marBottom w:val="0"/>
          <w:divBdr>
            <w:top w:val="none" w:sz="0" w:space="0" w:color="auto"/>
            <w:left w:val="none" w:sz="0" w:space="0" w:color="auto"/>
            <w:bottom w:val="none" w:sz="0" w:space="0" w:color="auto"/>
            <w:right w:val="none" w:sz="0" w:space="0" w:color="auto"/>
          </w:divBdr>
        </w:div>
        <w:div w:id="1483423844">
          <w:marLeft w:val="274"/>
          <w:marRight w:val="0"/>
          <w:marTop w:val="0"/>
          <w:marBottom w:val="0"/>
          <w:divBdr>
            <w:top w:val="none" w:sz="0" w:space="0" w:color="auto"/>
            <w:left w:val="none" w:sz="0" w:space="0" w:color="auto"/>
            <w:bottom w:val="none" w:sz="0" w:space="0" w:color="auto"/>
            <w:right w:val="none" w:sz="0" w:space="0" w:color="auto"/>
          </w:divBdr>
        </w:div>
        <w:div w:id="1555698646">
          <w:marLeft w:val="274"/>
          <w:marRight w:val="0"/>
          <w:marTop w:val="0"/>
          <w:marBottom w:val="0"/>
          <w:divBdr>
            <w:top w:val="none" w:sz="0" w:space="0" w:color="auto"/>
            <w:left w:val="none" w:sz="0" w:space="0" w:color="auto"/>
            <w:bottom w:val="none" w:sz="0" w:space="0" w:color="auto"/>
            <w:right w:val="none" w:sz="0" w:space="0" w:color="auto"/>
          </w:divBdr>
        </w:div>
        <w:div w:id="1998917976">
          <w:marLeft w:val="274"/>
          <w:marRight w:val="0"/>
          <w:marTop w:val="0"/>
          <w:marBottom w:val="0"/>
          <w:divBdr>
            <w:top w:val="none" w:sz="0" w:space="0" w:color="auto"/>
            <w:left w:val="none" w:sz="0" w:space="0" w:color="auto"/>
            <w:bottom w:val="none" w:sz="0" w:space="0" w:color="auto"/>
            <w:right w:val="none" w:sz="0" w:space="0" w:color="auto"/>
          </w:divBdr>
        </w:div>
        <w:div w:id="2054112239">
          <w:marLeft w:val="274"/>
          <w:marRight w:val="0"/>
          <w:marTop w:val="0"/>
          <w:marBottom w:val="0"/>
          <w:divBdr>
            <w:top w:val="none" w:sz="0" w:space="0" w:color="auto"/>
            <w:left w:val="none" w:sz="0" w:space="0" w:color="auto"/>
            <w:bottom w:val="none" w:sz="0" w:space="0" w:color="auto"/>
            <w:right w:val="none" w:sz="0" w:space="0" w:color="auto"/>
          </w:divBdr>
        </w:div>
        <w:div w:id="211177819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249F-3882-41DE-ABF3-5B6D098F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35482</Words>
  <Characters>195156</Characters>
  <Application>Microsoft Office Word</Application>
  <DocSecurity>0</DocSecurity>
  <Lines>1626</Lines>
  <Paragraphs>460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Zea</dc:creator>
  <cp:keywords/>
  <dc:description/>
  <cp:lastModifiedBy>Usuario</cp:lastModifiedBy>
  <cp:revision>6</cp:revision>
  <cp:lastPrinted>2011-09-11T04:30:00Z</cp:lastPrinted>
  <dcterms:created xsi:type="dcterms:W3CDTF">2019-01-31T16:11:00Z</dcterms:created>
  <dcterms:modified xsi:type="dcterms:W3CDTF">2019-04-09T19:33:00Z</dcterms:modified>
</cp:coreProperties>
</file>